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A3" w:rsidRPr="00260DA2" w:rsidRDefault="00D359B8" w:rsidP="00D0270E">
      <w:pPr>
        <w:spacing w:before="480" w:after="480" w:line="360" w:lineRule="auto"/>
        <w:jc w:val="center"/>
        <w:rPr>
          <w:rFonts w:ascii="Arial" w:hAnsi="Arial" w:cs="Arial"/>
          <w:b/>
          <w:sz w:val="48"/>
          <w:szCs w:val="48"/>
          <w:lang w:val="it-IT"/>
        </w:rPr>
      </w:pPr>
      <w:r w:rsidRPr="00260DA2">
        <w:rPr>
          <w:rFonts w:ascii="Arial" w:hAnsi="Arial" w:cs="Arial"/>
          <w:b/>
          <w:sz w:val="48"/>
          <w:szCs w:val="48"/>
          <w:lang w:val="it-IT"/>
        </w:rPr>
        <w:t>A t</w:t>
      </w:r>
      <w:r w:rsidR="00A747A3" w:rsidRPr="00260DA2">
        <w:rPr>
          <w:rFonts w:ascii="Arial" w:hAnsi="Arial" w:cs="Arial"/>
          <w:b/>
          <w:sz w:val="48"/>
          <w:szCs w:val="48"/>
          <w:lang w:val="it-IT"/>
        </w:rPr>
        <w:t xml:space="preserve">erritorial model </w:t>
      </w:r>
      <w:r w:rsidR="009D436D" w:rsidRPr="00260DA2">
        <w:rPr>
          <w:rFonts w:ascii="Arial" w:hAnsi="Arial" w:cs="Arial"/>
          <w:b/>
          <w:sz w:val="48"/>
          <w:szCs w:val="48"/>
          <w:lang w:val="it-IT"/>
        </w:rPr>
        <w:t xml:space="preserve">for </w:t>
      </w:r>
    </w:p>
    <w:p w:rsidR="004A1A99" w:rsidRPr="00260DA2" w:rsidRDefault="00A747A3" w:rsidP="00D0270E">
      <w:pPr>
        <w:spacing w:before="480" w:after="480" w:line="360" w:lineRule="auto"/>
        <w:jc w:val="center"/>
        <w:rPr>
          <w:rFonts w:ascii="Arial" w:hAnsi="Arial" w:cs="Arial"/>
          <w:b/>
          <w:sz w:val="48"/>
          <w:szCs w:val="48"/>
          <w:lang w:val="it-IT"/>
        </w:rPr>
      </w:pPr>
      <w:r w:rsidRPr="00260DA2">
        <w:rPr>
          <w:rFonts w:ascii="Arial" w:hAnsi="Arial" w:cs="Arial"/>
          <w:b/>
          <w:sz w:val="48"/>
          <w:szCs w:val="48"/>
          <w:lang w:val="it-IT"/>
        </w:rPr>
        <w:t>data collection</w:t>
      </w:r>
      <w:r w:rsidR="009378F5" w:rsidRPr="00260DA2">
        <w:rPr>
          <w:rFonts w:ascii="Arial" w:hAnsi="Arial" w:cs="Arial"/>
          <w:b/>
          <w:sz w:val="48"/>
          <w:szCs w:val="48"/>
          <w:lang w:val="it-IT"/>
        </w:rPr>
        <w:t xml:space="preserve"> </w:t>
      </w:r>
      <w:r w:rsidR="00D359B8" w:rsidRPr="00260DA2">
        <w:rPr>
          <w:rFonts w:ascii="Arial" w:hAnsi="Arial" w:cs="Arial"/>
          <w:b/>
          <w:sz w:val="48"/>
          <w:szCs w:val="48"/>
          <w:lang w:val="it-IT"/>
        </w:rPr>
        <w:t>implementation</w:t>
      </w:r>
      <w:r w:rsidR="00DD2E90">
        <w:rPr>
          <w:rStyle w:val="Rimandonotaapidipagina"/>
          <w:rFonts w:ascii="Arial" w:hAnsi="Arial" w:cs="Arial"/>
          <w:b/>
          <w:sz w:val="48"/>
          <w:szCs w:val="48"/>
          <w:lang w:val="it-IT"/>
        </w:rPr>
        <w:footnoteReference w:id="1"/>
      </w:r>
    </w:p>
    <w:p w:rsidR="00D0270E" w:rsidRPr="00A747A3" w:rsidRDefault="00A747A3" w:rsidP="00C726EA">
      <w:pPr>
        <w:spacing w:after="0" w:line="360" w:lineRule="auto"/>
        <w:jc w:val="both"/>
        <w:rPr>
          <w:rFonts w:ascii="Arial" w:hAnsi="Arial" w:cs="Arial"/>
          <w:sz w:val="24"/>
          <w:szCs w:val="24"/>
          <w:lang w:val="it-IT"/>
        </w:rPr>
      </w:pPr>
      <w:r w:rsidRPr="00A747A3">
        <w:rPr>
          <w:rFonts w:ascii="Arial" w:hAnsi="Arial" w:cs="Arial"/>
          <w:sz w:val="24"/>
          <w:szCs w:val="24"/>
          <w:lang w:val="it-IT"/>
        </w:rPr>
        <w:t>Loredana De Gaetano</w:t>
      </w:r>
      <w:r w:rsidR="000D705A" w:rsidRPr="00A747A3">
        <w:rPr>
          <w:rFonts w:ascii="Arial" w:hAnsi="Arial" w:cs="Arial"/>
          <w:sz w:val="24"/>
          <w:szCs w:val="24"/>
          <w:lang w:val="it-IT"/>
        </w:rPr>
        <w:t xml:space="preserve">, </w:t>
      </w:r>
      <w:r w:rsidR="00A11323">
        <w:rPr>
          <w:rFonts w:ascii="Arial" w:hAnsi="Arial" w:cs="Arial"/>
          <w:sz w:val="24"/>
          <w:szCs w:val="24"/>
          <w:lang w:val="it-IT"/>
        </w:rPr>
        <w:t>ISTAT, degaetan@istat</w:t>
      </w:r>
    </w:p>
    <w:p w:rsidR="00A747A3" w:rsidRPr="00A747A3" w:rsidRDefault="00A747A3" w:rsidP="00C726EA">
      <w:pPr>
        <w:spacing w:after="0" w:line="360" w:lineRule="auto"/>
        <w:jc w:val="both"/>
        <w:rPr>
          <w:rFonts w:ascii="Arial" w:hAnsi="Arial" w:cs="Arial"/>
          <w:sz w:val="24"/>
          <w:szCs w:val="24"/>
          <w:lang w:val="it-IT"/>
        </w:rPr>
      </w:pPr>
      <w:r w:rsidRPr="00A747A3">
        <w:rPr>
          <w:rFonts w:ascii="Arial" w:hAnsi="Arial" w:cs="Arial"/>
          <w:sz w:val="24"/>
          <w:szCs w:val="24"/>
          <w:lang w:val="it-IT"/>
        </w:rPr>
        <w:t xml:space="preserve">Angela Digrandi; ISTAT, </w:t>
      </w:r>
      <w:r w:rsidRPr="00A11323">
        <w:rPr>
          <w:rFonts w:ascii="Arial" w:hAnsi="Arial" w:cs="Arial"/>
          <w:sz w:val="24"/>
          <w:szCs w:val="24"/>
          <w:lang w:val="it-IT"/>
        </w:rPr>
        <w:t>digrandi@istat.it</w:t>
      </w:r>
    </w:p>
    <w:p w:rsidR="000D705A" w:rsidRPr="001222F6" w:rsidRDefault="00A747A3" w:rsidP="00C726EA">
      <w:pPr>
        <w:spacing w:after="0" w:line="360" w:lineRule="auto"/>
        <w:jc w:val="both"/>
        <w:rPr>
          <w:rFonts w:ascii="Arial" w:hAnsi="Arial" w:cs="Arial"/>
          <w:sz w:val="24"/>
          <w:szCs w:val="24"/>
          <w:lang w:val="it-IT"/>
        </w:rPr>
      </w:pPr>
      <w:r w:rsidRPr="001222F6">
        <w:rPr>
          <w:rFonts w:ascii="Arial" w:hAnsi="Arial" w:cs="Arial"/>
          <w:sz w:val="24"/>
          <w:szCs w:val="24"/>
          <w:lang w:val="it-IT"/>
        </w:rPr>
        <w:t>Pasquale Papa, ISTAT, papa@istat.it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A747A3" w:rsidRPr="00A747A3"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 xml:space="preserve">The Italian National Statistical Institute (ISTAT) carries out the survey on the maritime transport of goods and passengers, as required by the Regulation (EU) No 1090/2010 of the European Parliament and of the Council. </w:t>
      </w:r>
    </w:p>
    <w:p w:rsidR="00A747A3" w:rsidRPr="00A747A3"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The survey is a census as it refers to the final overall amount of the arrivals and departures recorded in Italian ports. It states, according to law, the obligation for all the agents, consignees and shippers operating in Italian ports to provide to ISTAT the main information on the travels of the relevant ships as well as on the quantity of goods and passengers transported.</w:t>
      </w:r>
    </w:p>
    <w:p w:rsidR="00A747A3" w:rsidRPr="00A747A3"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 xml:space="preserve">In order to improve the quality of data collection, within the new ISTAT organizational structure, introduced during 2016, the Central Directorate for data collection </w:t>
      </w:r>
      <w:r w:rsidR="00AF1053" w:rsidRPr="00A747A3">
        <w:rPr>
          <w:rFonts w:ascii="Arial" w:hAnsi="Arial" w:cs="Arial"/>
          <w:i/>
          <w:sz w:val="20"/>
          <w:szCs w:val="20"/>
          <w:lang w:val="en-GB"/>
        </w:rPr>
        <w:t>was created</w:t>
      </w:r>
      <w:r w:rsidR="00AF1053">
        <w:rPr>
          <w:rFonts w:ascii="Arial" w:hAnsi="Arial" w:cs="Arial"/>
          <w:i/>
          <w:sz w:val="20"/>
          <w:szCs w:val="20"/>
          <w:lang w:val="en-GB"/>
        </w:rPr>
        <w:t xml:space="preserve">, </w:t>
      </w:r>
      <w:r w:rsidRPr="00A747A3">
        <w:rPr>
          <w:rFonts w:ascii="Arial" w:hAnsi="Arial" w:cs="Arial"/>
          <w:i/>
          <w:sz w:val="20"/>
          <w:szCs w:val="20"/>
          <w:lang w:val="en-GB"/>
        </w:rPr>
        <w:t xml:space="preserve">specifically dedicated to the design, organization, </w:t>
      </w:r>
      <w:r w:rsidR="005F24A4">
        <w:rPr>
          <w:rFonts w:ascii="Arial" w:hAnsi="Arial" w:cs="Arial"/>
          <w:i/>
          <w:sz w:val="20"/>
          <w:szCs w:val="20"/>
          <w:lang w:val="en-GB"/>
        </w:rPr>
        <w:t>implementation</w:t>
      </w:r>
      <w:r w:rsidR="005F24A4" w:rsidRPr="00A747A3">
        <w:rPr>
          <w:rFonts w:ascii="Arial" w:hAnsi="Arial" w:cs="Arial"/>
          <w:i/>
          <w:sz w:val="20"/>
          <w:szCs w:val="20"/>
          <w:lang w:val="en-GB"/>
        </w:rPr>
        <w:t xml:space="preserve"> </w:t>
      </w:r>
      <w:r w:rsidRPr="00A747A3">
        <w:rPr>
          <w:rFonts w:ascii="Arial" w:hAnsi="Arial" w:cs="Arial"/>
          <w:i/>
          <w:sz w:val="20"/>
          <w:szCs w:val="20"/>
          <w:lang w:val="en-GB"/>
        </w:rPr>
        <w:t xml:space="preserve">and integration of the data collection activities. </w:t>
      </w:r>
    </w:p>
    <w:p w:rsidR="00A747A3" w:rsidRPr="00A747A3"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Then a specific project assigned to a selected number of ISTAT territorial offices the new role</w:t>
      </w:r>
      <w:r w:rsidR="00AA1745">
        <w:rPr>
          <w:rFonts w:ascii="Arial" w:hAnsi="Arial" w:cs="Arial"/>
          <w:i/>
          <w:sz w:val="20"/>
          <w:szCs w:val="20"/>
          <w:lang w:val="en-GB"/>
        </w:rPr>
        <w:t xml:space="preserve"> </w:t>
      </w:r>
      <w:r w:rsidRPr="00A747A3">
        <w:rPr>
          <w:rFonts w:ascii="Arial" w:hAnsi="Arial" w:cs="Arial"/>
          <w:i/>
          <w:sz w:val="20"/>
          <w:szCs w:val="20"/>
          <w:lang w:val="en-GB"/>
        </w:rPr>
        <w:t>of conducting data collection activities on the territory.</w:t>
      </w:r>
    </w:p>
    <w:p w:rsidR="00A747A3" w:rsidRPr="00A747A3"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For the specific purposes of maritime transport survey, ISTAT territorial offices are entrusted with the tasks of updating the list of respondents and carrying out and monitoring data collection on the territory. In addition, according to this model a specific territorial office acquires the role to coordinate the conduction of data collection activity of all the other territorial offices.</w:t>
      </w:r>
    </w:p>
    <w:p w:rsidR="000D705A" w:rsidRPr="00EC5F5A" w:rsidRDefault="00A747A3" w:rsidP="00A747A3">
      <w:pPr>
        <w:spacing w:after="0" w:line="240" w:lineRule="auto"/>
        <w:jc w:val="both"/>
        <w:rPr>
          <w:rFonts w:ascii="Arial" w:hAnsi="Arial" w:cs="Arial"/>
          <w:i/>
          <w:sz w:val="20"/>
          <w:szCs w:val="20"/>
          <w:lang w:val="en-GB"/>
        </w:rPr>
      </w:pPr>
      <w:r w:rsidRPr="00A747A3">
        <w:rPr>
          <w:rFonts w:ascii="Arial" w:hAnsi="Arial" w:cs="Arial"/>
          <w:i/>
          <w:sz w:val="20"/>
          <w:szCs w:val="20"/>
          <w:lang w:val="en-GB"/>
        </w:rPr>
        <w:t>The paper presents the case study of the ‘Campania</w:t>
      </w:r>
      <w:r w:rsidR="00AA1745">
        <w:rPr>
          <w:rFonts w:ascii="Arial" w:hAnsi="Arial" w:cs="Arial"/>
          <w:i/>
          <w:sz w:val="20"/>
          <w:szCs w:val="20"/>
          <w:lang w:val="en-GB"/>
        </w:rPr>
        <w:t xml:space="preserve"> and Basilicata</w:t>
      </w:r>
      <w:r w:rsidR="00E5247B">
        <w:rPr>
          <w:rFonts w:ascii="Arial" w:hAnsi="Arial" w:cs="Arial"/>
          <w:i/>
          <w:sz w:val="20"/>
          <w:szCs w:val="20"/>
          <w:lang w:val="en-GB"/>
        </w:rPr>
        <w:t>’</w:t>
      </w:r>
      <w:r w:rsidR="00AA1745" w:rsidRPr="00A747A3">
        <w:rPr>
          <w:rFonts w:ascii="Arial" w:hAnsi="Arial" w:cs="Arial"/>
          <w:i/>
          <w:sz w:val="20"/>
          <w:szCs w:val="20"/>
          <w:lang w:val="en-GB"/>
        </w:rPr>
        <w:t xml:space="preserve"> </w:t>
      </w:r>
      <w:r w:rsidRPr="00A747A3">
        <w:rPr>
          <w:rFonts w:ascii="Arial" w:hAnsi="Arial" w:cs="Arial"/>
          <w:i/>
          <w:sz w:val="20"/>
          <w:szCs w:val="20"/>
          <w:lang w:val="en-GB"/>
        </w:rPr>
        <w:t xml:space="preserve">territorial office that, starting from the survey editions 2017 and 2018, co-ordinates the activities of data collection, in collaboration with the ISTAT </w:t>
      </w:r>
      <w:r w:rsidR="005F24A4">
        <w:rPr>
          <w:rFonts w:ascii="Arial" w:hAnsi="Arial" w:cs="Arial"/>
          <w:i/>
          <w:sz w:val="20"/>
          <w:szCs w:val="20"/>
          <w:lang w:val="en-GB"/>
        </w:rPr>
        <w:t>Section</w:t>
      </w:r>
      <w:r w:rsidR="005F24A4" w:rsidRPr="00A747A3">
        <w:rPr>
          <w:rFonts w:ascii="Arial" w:hAnsi="Arial" w:cs="Arial"/>
          <w:i/>
          <w:sz w:val="20"/>
          <w:szCs w:val="20"/>
          <w:lang w:val="en-GB"/>
        </w:rPr>
        <w:t xml:space="preserve"> </w:t>
      </w:r>
      <w:r w:rsidRPr="00A747A3">
        <w:rPr>
          <w:rFonts w:ascii="Arial" w:hAnsi="Arial" w:cs="Arial"/>
          <w:i/>
          <w:sz w:val="20"/>
          <w:szCs w:val="20"/>
          <w:lang w:val="en-GB"/>
        </w:rPr>
        <w:t xml:space="preserve">for the </w:t>
      </w:r>
      <w:r w:rsidR="005F24A4">
        <w:rPr>
          <w:rFonts w:ascii="Arial" w:hAnsi="Arial" w:cs="Arial"/>
          <w:i/>
          <w:sz w:val="20"/>
          <w:szCs w:val="20"/>
          <w:lang w:val="en-GB"/>
        </w:rPr>
        <w:t>implementation</w:t>
      </w:r>
      <w:r w:rsidR="005F24A4" w:rsidRPr="00A747A3">
        <w:rPr>
          <w:rFonts w:ascii="Arial" w:hAnsi="Arial" w:cs="Arial"/>
          <w:i/>
          <w:sz w:val="20"/>
          <w:szCs w:val="20"/>
          <w:lang w:val="en-GB"/>
        </w:rPr>
        <w:t xml:space="preserve"> </w:t>
      </w:r>
      <w:r w:rsidRPr="00A747A3">
        <w:rPr>
          <w:rFonts w:ascii="Arial" w:hAnsi="Arial" w:cs="Arial"/>
          <w:i/>
          <w:sz w:val="20"/>
          <w:szCs w:val="20"/>
          <w:lang w:val="en-GB"/>
        </w:rPr>
        <w:t>of data collection from direct surveys (RDC) in the Central Directorate for data collection (DCRD). The analysis is aimed at presenting the improvements both in terms of process efficiency and quality of the results (response rates and timeliness) expected from the new data collection approach.</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Keywords:</w:t>
      </w:r>
      <w:r w:rsidR="00744E70">
        <w:rPr>
          <w:rFonts w:ascii="Arial" w:hAnsi="Arial" w:cs="Arial"/>
          <w:b/>
          <w:sz w:val="20"/>
          <w:szCs w:val="20"/>
          <w:lang w:val="en-GB"/>
        </w:rPr>
        <w:t xml:space="preserve"> </w:t>
      </w:r>
      <w:r w:rsidR="00931A91" w:rsidRPr="00A11323">
        <w:rPr>
          <w:rFonts w:ascii="Arial" w:hAnsi="Arial" w:cs="Arial"/>
          <w:sz w:val="20"/>
          <w:szCs w:val="20"/>
          <w:lang w:val="en-GB"/>
        </w:rPr>
        <w:t xml:space="preserve">data collection, </w:t>
      </w:r>
      <w:r w:rsidR="005F24A4">
        <w:rPr>
          <w:rFonts w:ascii="Arial" w:hAnsi="Arial" w:cs="Arial"/>
          <w:sz w:val="20"/>
          <w:szCs w:val="20"/>
          <w:lang w:val="en-GB"/>
        </w:rPr>
        <w:t>maritime transport</w:t>
      </w:r>
      <w:r w:rsidR="00931A91" w:rsidRPr="00A11323">
        <w:rPr>
          <w:rFonts w:ascii="Arial" w:hAnsi="Arial" w:cs="Arial"/>
          <w:sz w:val="20"/>
          <w:szCs w:val="20"/>
          <w:lang w:val="en-GB"/>
        </w:rPr>
        <w:t>, process efficiency</w:t>
      </w:r>
      <w:r w:rsidR="00E5247B">
        <w:rPr>
          <w:rFonts w:ascii="Arial" w:hAnsi="Arial" w:cs="Arial"/>
          <w:sz w:val="20"/>
          <w:szCs w:val="20"/>
          <w:lang w:val="en-GB"/>
        </w:rPr>
        <w:t>.</w:t>
      </w:r>
      <w:r w:rsidR="00931A91" w:rsidRPr="00931A91">
        <w:rPr>
          <w:rFonts w:ascii="Arial" w:hAnsi="Arial" w:cs="Arial"/>
          <w:b/>
          <w:sz w:val="20"/>
          <w:szCs w:val="20"/>
          <w:lang w:val="en-GB"/>
        </w:rPr>
        <w:t xml:space="preserve"> </w:t>
      </w:r>
    </w:p>
    <w:p w:rsidR="00AE5A03" w:rsidRDefault="00AE5A03" w:rsidP="00AE5A03">
      <w:pPr>
        <w:spacing w:before="120" w:after="0" w:line="360" w:lineRule="auto"/>
        <w:jc w:val="both"/>
        <w:rPr>
          <w:rFonts w:ascii="Arial" w:hAnsi="Arial" w:cs="Arial"/>
          <w:b/>
          <w:sz w:val="24"/>
          <w:szCs w:val="24"/>
          <w:lang w:val="en-GB"/>
        </w:rPr>
      </w:pPr>
    </w:p>
    <w:p w:rsidR="00AE5A03" w:rsidRPr="00461014" w:rsidRDefault="00AF1053" w:rsidP="00AE5A03">
      <w:pPr>
        <w:spacing w:before="120" w:after="0" w:line="360" w:lineRule="auto"/>
        <w:jc w:val="both"/>
        <w:rPr>
          <w:rFonts w:ascii="Arial" w:hAnsi="Arial" w:cs="Arial"/>
          <w:b/>
          <w:sz w:val="24"/>
          <w:szCs w:val="24"/>
          <w:lang w:val="en-GB"/>
        </w:rPr>
      </w:pPr>
      <w:r>
        <w:rPr>
          <w:rFonts w:ascii="Arial" w:hAnsi="Arial" w:cs="Arial"/>
          <w:b/>
          <w:sz w:val="24"/>
          <w:szCs w:val="24"/>
          <w:lang w:val="en-GB"/>
        </w:rPr>
        <w:t>1</w:t>
      </w:r>
      <w:r w:rsidR="00AE5A03" w:rsidRPr="00461014">
        <w:rPr>
          <w:rFonts w:ascii="Arial" w:hAnsi="Arial" w:cs="Arial"/>
          <w:b/>
          <w:sz w:val="24"/>
          <w:szCs w:val="24"/>
          <w:lang w:val="en-GB"/>
        </w:rPr>
        <w:t xml:space="preserve">. </w:t>
      </w:r>
      <w:r w:rsidR="005F24A4">
        <w:rPr>
          <w:rFonts w:ascii="Arial" w:hAnsi="Arial" w:cs="Arial"/>
          <w:b/>
          <w:sz w:val="24"/>
          <w:szCs w:val="24"/>
          <w:lang w:val="en-GB"/>
        </w:rPr>
        <w:t>Introduction</w:t>
      </w:r>
    </w:p>
    <w:p w:rsidR="00AE5A03" w:rsidRDefault="00AE5A03" w:rsidP="00107B69">
      <w:pPr>
        <w:spacing w:before="360" w:after="0" w:line="360" w:lineRule="auto"/>
        <w:jc w:val="both"/>
        <w:rPr>
          <w:rFonts w:ascii="Arial" w:hAnsi="Arial" w:cs="Arial"/>
          <w:bCs/>
          <w:sz w:val="24"/>
          <w:szCs w:val="24"/>
          <w:lang w:val="en-GB"/>
        </w:rPr>
      </w:pPr>
      <w:r w:rsidRPr="005B3564">
        <w:rPr>
          <w:rFonts w:ascii="Arial" w:hAnsi="Arial" w:cs="Arial"/>
          <w:color w:val="000000" w:themeColor="text1"/>
          <w:sz w:val="24"/>
          <w:szCs w:val="24"/>
          <w:lang w:val="en-GB"/>
        </w:rPr>
        <w:t>During 2016 the Italian National Statistical Institu</w:t>
      </w:r>
      <w:r w:rsidR="00AF1053">
        <w:rPr>
          <w:rFonts w:ascii="Arial" w:hAnsi="Arial" w:cs="Arial"/>
          <w:color w:val="000000" w:themeColor="text1"/>
          <w:sz w:val="24"/>
          <w:szCs w:val="24"/>
          <w:lang w:val="en-GB"/>
        </w:rPr>
        <w:t>te (Istat) launched a wide</w:t>
      </w:r>
      <w:r w:rsidRPr="005B3564">
        <w:rPr>
          <w:rFonts w:ascii="Arial" w:hAnsi="Arial" w:cs="Arial"/>
          <w:color w:val="000000" w:themeColor="text1"/>
          <w:sz w:val="24"/>
          <w:szCs w:val="24"/>
          <w:lang w:val="en-GB"/>
        </w:rPr>
        <w:t xml:space="preserve"> modernization programme whose main objective was to </w:t>
      </w:r>
      <w:r w:rsidR="00AF1053">
        <w:rPr>
          <w:rFonts w:ascii="Arial" w:hAnsi="Arial" w:cs="Arial"/>
          <w:color w:val="000000" w:themeColor="text1"/>
          <w:sz w:val="24"/>
          <w:szCs w:val="24"/>
          <w:lang w:val="en-GB"/>
        </w:rPr>
        <w:t>increase</w:t>
      </w:r>
      <w:r w:rsidRPr="005B3564">
        <w:rPr>
          <w:rFonts w:ascii="Arial" w:hAnsi="Arial" w:cs="Arial"/>
          <w:color w:val="000000" w:themeColor="text1"/>
          <w:sz w:val="24"/>
          <w:szCs w:val="24"/>
          <w:lang w:val="en-GB"/>
        </w:rPr>
        <w:t xml:space="preserve"> the supply and the quality of the information produced by improving the effectiveness and efficiency of </w:t>
      </w:r>
      <w:r w:rsidRPr="005B3564">
        <w:rPr>
          <w:rFonts w:ascii="Arial" w:hAnsi="Arial" w:cs="Arial"/>
          <w:color w:val="000000" w:themeColor="text1"/>
          <w:sz w:val="24"/>
          <w:szCs w:val="24"/>
          <w:lang w:val="en-GB"/>
        </w:rPr>
        <w:lastRenderedPageBreak/>
        <w:t>the statistical processes.</w:t>
      </w:r>
      <w:r w:rsidR="00107B69">
        <w:rPr>
          <w:rFonts w:ascii="Arial" w:hAnsi="Arial" w:cs="Arial"/>
          <w:color w:val="000000" w:themeColor="text1"/>
          <w:sz w:val="24"/>
          <w:szCs w:val="24"/>
          <w:lang w:val="en-GB"/>
        </w:rPr>
        <w:t xml:space="preserve"> </w:t>
      </w:r>
      <w:r w:rsidR="00AF1053">
        <w:rPr>
          <w:rFonts w:ascii="Arial" w:hAnsi="Arial" w:cs="Arial"/>
          <w:color w:val="000000" w:themeColor="text1"/>
          <w:sz w:val="24"/>
          <w:szCs w:val="24"/>
          <w:lang w:val="en-GB"/>
        </w:rPr>
        <w:t>The</w:t>
      </w:r>
      <w:r w:rsidRPr="005B3564">
        <w:rPr>
          <w:rFonts w:ascii="Arial" w:hAnsi="Arial" w:cs="Arial"/>
          <w:color w:val="000000" w:themeColor="text1"/>
          <w:sz w:val="24"/>
          <w:szCs w:val="24"/>
          <w:lang w:val="en-GB"/>
        </w:rPr>
        <w:t xml:space="preserve"> new organizational set-up was </w:t>
      </w:r>
      <w:r w:rsidR="00D359B8" w:rsidRPr="00D359B8">
        <w:rPr>
          <w:rFonts w:ascii="Arial" w:hAnsi="Arial" w:cs="Arial"/>
          <w:color w:val="000000" w:themeColor="text1"/>
          <w:sz w:val="24"/>
          <w:szCs w:val="24"/>
          <w:lang w:val="en-GB"/>
        </w:rPr>
        <w:t xml:space="preserve">based on centralization </w:t>
      </w:r>
      <w:r w:rsidRPr="005B3564">
        <w:rPr>
          <w:rFonts w:ascii="Arial" w:hAnsi="Arial" w:cs="Arial"/>
          <w:color w:val="000000" w:themeColor="text1"/>
          <w:sz w:val="24"/>
          <w:szCs w:val="24"/>
          <w:lang w:val="en-GB"/>
        </w:rPr>
        <w:t xml:space="preserve">of all the support services, which were </w:t>
      </w:r>
      <w:r w:rsidR="00D359B8" w:rsidRPr="00D359B8">
        <w:rPr>
          <w:rFonts w:ascii="Arial" w:hAnsi="Arial" w:cs="Arial"/>
          <w:color w:val="000000" w:themeColor="text1"/>
          <w:sz w:val="24"/>
          <w:szCs w:val="24"/>
          <w:lang w:val="en-GB"/>
        </w:rPr>
        <w:t xml:space="preserve">clearly separated </w:t>
      </w:r>
      <w:r w:rsidRPr="005B3564">
        <w:rPr>
          <w:rFonts w:ascii="Arial" w:hAnsi="Arial" w:cs="Arial"/>
          <w:color w:val="000000" w:themeColor="text1"/>
          <w:sz w:val="24"/>
          <w:szCs w:val="24"/>
          <w:lang w:val="en-GB"/>
        </w:rPr>
        <w:t>from statistical production</w:t>
      </w:r>
      <w:r w:rsidR="00D359B8">
        <w:rPr>
          <w:rFonts w:ascii="Arial" w:hAnsi="Arial" w:cs="Arial"/>
          <w:color w:val="000000" w:themeColor="text1"/>
          <w:sz w:val="24"/>
          <w:szCs w:val="24"/>
          <w:lang w:val="en-GB"/>
        </w:rPr>
        <w:t xml:space="preserve"> processes</w:t>
      </w:r>
      <w:r w:rsidRPr="005B3564">
        <w:rPr>
          <w:rFonts w:ascii="Arial" w:hAnsi="Arial" w:cs="Arial"/>
          <w:color w:val="000000" w:themeColor="text1"/>
          <w:sz w:val="24"/>
          <w:szCs w:val="24"/>
          <w:lang w:val="en-GB"/>
        </w:rPr>
        <w:t xml:space="preserve">, in order to increase </w:t>
      </w:r>
      <w:r w:rsidR="00AF1053">
        <w:rPr>
          <w:rFonts w:ascii="Arial" w:hAnsi="Arial" w:cs="Arial"/>
          <w:color w:val="000000" w:themeColor="text1"/>
          <w:sz w:val="24"/>
          <w:szCs w:val="24"/>
          <w:lang w:val="en-GB"/>
        </w:rPr>
        <w:t xml:space="preserve">overall </w:t>
      </w:r>
      <w:r w:rsidRPr="005B3564">
        <w:rPr>
          <w:rFonts w:ascii="Arial" w:hAnsi="Arial" w:cs="Arial"/>
          <w:color w:val="000000" w:themeColor="text1"/>
          <w:sz w:val="24"/>
          <w:szCs w:val="24"/>
          <w:lang w:val="en-GB"/>
        </w:rPr>
        <w:t xml:space="preserve">effectiveness and </w:t>
      </w:r>
      <w:r w:rsidRPr="00976023">
        <w:rPr>
          <w:rFonts w:ascii="Arial" w:hAnsi="Arial" w:cs="Arial"/>
          <w:color w:val="000000" w:themeColor="text1"/>
          <w:sz w:val="24"/>
          <w:szCs w:val="24"/>
          <w:lang w:val="en-GB"/>
        </w:rPr>
        <w:t>efficiency.</w:t>
      </w:r>
      <w:r w:rsidR="00107B69">
        <w:rPr>
          <w:rFonts w:ascii="Arial" w:hAnsi="Arial" w:cs="Arial"/>
          <w:color w:val="000000" w:themeColor="text1"/>
          <w:sz w:val="24"/>
          <w:szCs w:val="24"/>
          <w:lang w:val="en-GB"/>
        </w:rPr>
        <w:t xml:space="preserve"> </w:t>
      </w:r>
      <w:r w:rsidR="00EF3139">
        <w:rPr>
          <w:rFonts w:ascii="Arial" w:hAnsi="Arial" w:cs="Arial"/>
          <w:sz w:val="24"/>
          <w:szCs w:val="24"/>
          <w:lang w:val="en-GB"/>
        </w:rPr>
        <w:t>T</w:t>
      </w:r>
      <w:r w:rsidRPr="009A4362">
        <w:rPr>
          <w:rFonts w:ascii="Arial" w:hAnsi="Arial" w:cs="Arial"/>
          <w:sz w:val="24"/>
          <w:szCs w:val="24"/>
          <w:lang w:val="en-GB"/>
        </w:rPr>
        <w:t xml:space="preserve">he new </w:t>
      </w:r>
      <w:r w:rsidR="00EF3139">
        <w:rPr>
          <w:rFonts w:ascii="Arial" w:hAnsi="Arial" w:cs="Arial"/>
          <w:sz w:val="24"/>
          <w:szCs w:val="24"/>
          <w:lang w:val="en-GB"/>
        </w:rPr>
        <w:t xml:space="preserve">set-up introduced </w:t>
      </w:r>
      <w:r w:rsidRPr="009A4362">
        <w:rPr>
          <w:rFonts w:ascii="Arial" w:hAnsi="Arial" w:cs="Arial"/>
          <w:sz w:val="24"/>
          <w:szCs w:val="24"/>
          <w:lang w:val="en-GB"/>
        </w:rPr>
        <w:t>a</w:t>
      </w:r>
      <w:r w:rsidR="00EF3139">
        <w:rPr>
          <w:rFonts w:ascii="Arial" w:hAnsi="Arial" w:cs="Arial"/>
          <w:sz w:val="24"/>
          <w:szCs w:val="24"/>
          <w:lang w:val="en-GB"/>
        </w:rPr>
        <w:t xml:space="preserve"> </w:t>
      </w:r>
      <w:r w:rsidRPr="009A4362">
        <w:rPr>
          <w:rFonts w:ascii="Arial" w:hAnsi="Arial" w:cs="Arial"/>
          <w:sz w:val="24"/>
          <w:szCs w:val="24"/>
          <w:lang w:val="en-GB"/>
        </w:rPr>
        <w:t xml:space="preserve">Directorate dedicated specifically to the design, organization, </w:t>
      </w:r>
      <w:r w:rsidR="00EF3139">
        <w:rPr>
          <w:rFonts w:ascii="Arial" w:hAnsi="Arial" w:cs="Arial"/>
          <w:sz w:val="24"/>
          <w:szCs w:val="24"/>
          <w:lang w:val="en-GB"/>
        </w:rPr>
        <w:t>implementation</w:t>
      </w:r>
      <w:r w:rsidRPr="009A4362">
        <w:rPr>
          <w:rFonts w:ascii="Arial" w:hAnsi="Arial" w:cs="Arial"/>
          <w:sz w:val="24"/>
          <w:szCs w:val="24"/>
          <w:lang w:val="en-GB"/>
        </w:rPr>
        <w:t xml:space="preserve"> and integration of the data collection</w:t>
      </w:r>
      <w:r w:rsidR="005F24A4">
        <w:rPr>
          <w:rFonts w:ascii="Arial" w:hAnsi="Arial" w:cs="Arial"/>
          <w:sz w:val="24"/>
          <w:szCs w:val="24"/>
          <w:lang w:val="en-GB"/>
        </w:rPr>
        <w:t xml:space="preserve"> (DC)</w:t>
      </w:r>
      <w:r w:rsidRPr="009A4362">
        <w:rPr>
          <w:rFonts w:ascii="Arial" w:hAnsi="Arial" w:cs="Arial"/>
          <w:sz w:val="24"/>
          <w:szCs w:val="24"/>
          <w:lang w:val="en-GB"/>
        </w:rPr>
        <w:t xml:space="preserve"> activities, called Central Directorate for data collection</w:t>
      </w:r>
      <w:r>
        <w:rPr>
          <w:rFonts w:ascii="Arial" w:hAnsi="Arial" w:cs="Arial"/>
          <w:sz w:val="24"/>
          <w:szCs w:val="24"/>
          <w:lang w:val="en-GB"/>
        </w:rPr>
        <w:t xml:space="preserve">. </w:t>
      </w:r>
      <w:r w:rsidRPr="002A54C0">
        <w:rPr>
          <w:rFonts w:ascii="Arial" w:hAnsi="Arial" w:cs="Arial"/>
          <w:sz w:val="24"/>
          <w:szCs w:val="24"/>
          <w:lang w:val="en-GB"/>
        </w:rPr>
        <w:t xml:space="preserve">As the </w:t>
      </w:r>
      <w:r w:rsidR="00AF1053">
        <w:rPr>
          <w:rFonts w:ascii="Arial" w:hAnsi="Arial" w:cs="Arial"/>
          <w:sz w:val="24"/>
          <w:szCs w:val="24"/>
          <w:lang w:val="en-GB"/>
        </w:rPr>
        <w:t>C</w:t>
      </w:r>
      <w:r w:rsidRPr="002A54C0">
        <w:rPr>
          <w:rFonts w:ascii="Arial" w:hAnsi="Arial" w:cs="Arial"/>
          <w:sz w:val="24"/>
          <w:szCs w:val="24"/>
          <w:lang w:val="en-GB"/>
        </w:rPr>
        <w:t xml:space="preserve">entral </w:t>
      </w:r>
      <w:r>
        <w:rPr>
          <w:rFonts w:ascii="Arial" w:hAnsi="Arial" w:cs="Arial"/>
          <w:sz w:val="24"/>
          <w:szCs w:val="24"/>
          <w:lang w:val="en-GB"/>
        </w:rPr>
        <w:t>Directorate</w:t>
      </w:r>
      <w:r w:rsidRPr="002A54C0">
        <w:rPr>
          <w:rFonts w:ascii="Arial" w:hAnsi="Arial" w:cs="Arial"/>
          <w:sz w:val="24"/>
          <w:szCs w:val="24"/>
          <w:lang w:val="en-GB"/>
        </w:rPr>
        <w:t xml:space="preserve"> for data collection also the </w:t>
      </w:r>
      <w:r w:rsidR="00D359B8">
        <w:rPr>
          <w:rFonts w:ascii="Arial" w:hAnsi="Arial" w:cs="Arial"/>
          <w:sz w:val="24"/>
          <w:szCs w:val="24"/>
          <w:lang w:val="en-GB"/>
        </w:rPr>
        <w:t>Istat’s T</w:t>
      </w:r>
      <w:r w:rsidRPr="002A54C0">
        <w:rPr>
          <w:rFonts w:ascii="Arial" w:hAnsi="Arial" w:cs="Arial"/>
          <w:sz w:val="24"/>
          <w:szCs w:val="24"/>
          <w:lang w:val="en-GB"/>
        </w:rPr>
        <w:t>erritorial offic</w:t>
      </w:r>
      <w:r>
        <w:rPr>
          <w:rFonts w:ascii="Arial" w:hAnsi="Arial" w:cs="Arial"/>
          <w:sz w:val="24"/>
          <w:szCs w:val="24"/>
          <w:lang w:val="en-GB"/>
        </w:rPr>
        <w:t xml:space="preserve">es </w:t>
      </w:r>
      <w:r w:rsidR="0043317E">
        <w:rPr>
          <w:rFonts w:ascii="Arial" w:hAnsi="Arial" w:cs="Arial"/>
          <w:sz w:val="24"/>
          <w:szCs w:val="24"/>
          <w:lang w:val="en-GB"/>
        </w:rPr>
        <w:t xml:space="preserve">(UUTT) </w:t>
      </w:r>
      <w:r w:rsidR="00EF3139">
        <w:rPr>
          <w:rFonts w:ascii="Arial" w:hAnsi="Arial" w:cs="Arial"/>
          <w:sz w:val="24"/>
          <w:szCs w:val="24"/>
          <w:lang w:val="en-GB"/>
        </w:rPr>
        <w:t>were</w:t>
      </w:r>
      <w:r>
        <w:rPr>
          <w:rFonts w:ascii="Arial" w:hAnsi="Arial" w:cs="Arial"/>
          <w:sz w:val="24"/>
          <w:szCs w:val="24"/>
          <w:lang w:val="en-GB"/>
        </w:rPr>
        <w:t xml:space="preserve"> located in the new</w:t>
      </w:r>
      <w:r w:rsidR="00AF1053">
        <w:rPr>
          <w:rFonts w:ascii="Arial" w:hAnsi="Arial" w:cs="Arial"/>
          <w:sz w:val="24"/>
          <w:szCs w:val="24"/>
          <w:lang w:val="en-GB"/>
        </w:rPr>
        <w:t xml:space="preserve"> </w:t>
      </w:r>
      <w:r w:rsidRPr="00107B69">
        <w:rPr>
          <w:rFonts w:ascii="Arial" w:hAnsi="Arial" w:cs="Arial"/>
          <w:bCs/>
          <w:i/>
          <w:sz w:val="24"/>
          <w:szCs w:val="24"/>
          <w:lang w:val="en-GB"/>
        </w:rPr>
        <w:t>Department for data collection and development of methods and technologies for the production and dissemination of statistical information</w:t>
      </w:r>
      <w:r>
        <w:rPr>
          <w:rFonts w:ascii="Arial" w:hAnsi="Arial" w:cs="Arial"/>
          <w:bCs/>
          <w:sz w:val="24"/>
          <w:szCs w:val="24"/>
          <w:lang w:val="en-GB"/>
        </w:rPr>
        <w:t xml:space="preserve">, so </w:t>
      </w:r>
      <w:r w:rsidRPr="002A54C0">
        <w:rPr>
          <w:rFonts w:ascii="Arial" w:hAnsi="Arial" w:cs="Arial"/>
          <w:bCs/>
          <w:sz w:val="24"/>
          <w:szCs w:val="24"/>
          <w:lang w:val="en-GB"/>
        </w:rPr>
        <w:t>establishing the foundations for closer cooperation</w:t>
      </w:r>
      <w:r>
        <w:rPr>
          <w:rFonts w:ascii="Arial" w:hAnsi="Arial" w:cs="Arial"/>
          <w:bCs/>
          <w:sz w:val="24"/>
          <w:szCs w:val="24"/>
          <w:lang w:val="en-GB"/>
        </w:rPr>
        <w:t>. T</w:t>
      </w:r>
      <w:r w:rsidRPr="00812CF5">
        <w:rPr>
          <w:rFonts w:ascii="Arial" w:hAnsi="Arial" w:cs="Arial"/>
          <w:bCs/>
          <w:sz w:val="24"/>
          <w:szCs w:val="24"/>
          <w:lang w:val="en-GB"/>
        </w:rPr>
        <w:t xml:space="preserve">he new </w:t>
      </w:r>
      <w:r w:rsidR="00D359B8" w:rsidRPr="00D359B8">
        <w:rPr>
          <w:rFonts w:ascii="Arial" w:hAnsi="Arial" w:cs="Arial"/>
          <w:bCs/>
          <w:sz w:val="24"/>
          <w:szCs w:val="24"/>
          <w:lang w:val="en-GB"/>
        </w:rPr>
        <w:t xml:space="preserve">organizational structure </w:t>
      </w:r>
      <w:r w:rsidRPr="00812CF5">
        <w:rPr>
          <w:rFonts w:ascii="Arial" w:hAnsi="Arial" w:cs="Arial"/>
          <w:bCs/>
          <w:sz w:val="24"/>
          <w:szCs w:val="24"/>
          <w:lang w:val="en-GB"/>
        </w:rPr>
        <w:t xml:space="preserve">provides the following </w:t>
      </w:r>
      <w:r w:rsidR="00D359B8">
        <w:rPr>
          <w:rFonts w:ascii="Arial" w:hAnsi="Arial" w:cs="Arial"/>
          <w:bCs/>
          <w:sz w:val="24"/>
          <w:szCs w:val="24"/>
          <w:lang w:val="en-GB"/>
        </w:rPr>
        <w:t xml:space="preserve">8 </w:t>
      </w:r>
      <w:r w:rsidRPr="00812CF5">
        <w:rPr>
          <w:rFonts w:ascii="Arial" w:hAnsi="Arial" w:cs="Arial"/>
          <w:bCs/>
          <w:sz w:val="24"/>
          <w:szCs w:val="24"/>
          <w:lang w:val="en-GB"/>
        </w:rPr>
        <w:t>offices</w:t>
      </w:r>
      <w:r w:rsidR="00D359B8">
        <w:rPr>
          <w:rFonts w:ascii="Arial" w:hAnsi="Arial" w:cs="Arial"/>
          <w:bCs/>
          <w:sz w:val="24"/>
          <w:szCs w:val="24"/>
          <w:lang w:val="en-GB"/>
        </w:rPr>
        <w:t xml:space="preserve"> located on </w:t>
      </w:r>
      <w:r w:rsidR="00D359B8" w:rsidRPr="00D359B8">
        <w:rPr>
          <w:rFonts w:ascii="Arial" w:hAnsi="Arial" w:cs="Arial"/>
          <w:bCs/>
          <w:sz w:val="24"/>
          <w:szCs w:val="24"/>
          <w:lang w:val="en-GB"/>
        </w:rPr>
        <w:t>Italian national territory</w:t>
      </w:r>
      <w:r>
        <w:rPr>
          <w:rFonts w:ascii="Arial" w:hAnsi="Arial" w:cs="Arial"/>
          <w:bCs/>
          <w:sz w:val="24"/>
          <w:szCs w:val="24"/>
          <w:lang w:val="en-GB"/>
        </w:rPr>
        <w:t>:</w:t>
      </w:r>
      <w:r w:rsidR="00107B69">
        <w:rPr>
          <w:rFonts w:ascii="Arial" w:hAnsi="Arial" w:cs="Arial"/>
          <w:bCs/>
          <w:sz w:val="24"/>
          <w:szCs w:val="24"/>
          <w:lang w:val="en-GB"/>
        </w:rPr>
        <w:t xml:space="preserve"> - </w:t>
      </w:r>
      <w:r w:rsidRPr="00107B69">
        <w:rPr>
          <w:rFonts w:ascii="Arial" w:hAnsi="Arial" w:cs="Arial"/>
          <w:sz w:val="24"/>
          <w:szCs w:val="24"/>
          <w:lang w:val="en-US"/>
        </w:rPr>
        <w:t>Piemonte, Valle D’Aosta and Liguria RMB</w:t>
      </w:r>
      <w:r w:rsidR="00107B69">
        <w:rPr>
          <w:rFonts w:ascii="Arial" w:hAnsi="Arial" w:cs="Arial"/>
          <w:sz w:val="24"/>
          <w:szCs w:val="24"/>
          <w:lang w:val="en-US"/>
        </w:rPr>
        <w:t xml:space="preserve">;- </w:t>
      </w:r>
      <w:r w:rsidRPr="00107B69">
        <w:rPr>
          <w:rFonts w:ascii="Arial" w:hAnsi="Arial" w:cs="Arial"/>
          <w:sz w:val="24"/>
          <w:szCs w:val="24"/>
          <w:lang w:val="en-US"/>
        </w:rPr>
        <w:t>Lombardia RMC</w:t>
      </w:r>
      <w:r w:rsidR="00107B69">
        <w:rPr>
          <w:rFonts w:ascii="Arial" w:hAnsi="Arial" w:cs="Arial"/>
          <w:sz w:val="24"/>
          <w:szCs w:val="24"/>
          <w:lang w:val="en-US"/>
        </w:rPr>
        <w:t xml:space="preserve">; - </w:t>
      </w:r>
      <w:r w:rsidRPr="00107B69">
        <w:rPr>
          <w:rFonts w:ascii="Arial" w:hAnsi="Arial" w:cs="Arial"/>
          <w:sz w:val="24"/>
          <w:szCs w:val="24"/>
          <w:lang w:val="en-US"/>
        </w:rPr>
        <w:t>Venet</w:t>
      </w:r>
      <w:r w:rsidR="00107B69">
        <w:rPr>
          <w:rFonts w:ascii="Arial" w:hAnsi="Arial" w:cs="Arial"/>
          <w:sz w:val="24"/>
          <w:szCs w:val="24"/>
        </w:rPr>
        <w:t xml:space="preserve">o and Friuli Venezia Giulia RMD; - </w:t>
      </w:r>
      <w:r w:rsidRPr="00107B69">
        <w:rPr>
          <w:rFonts w:ascii="Arial" w:hAnsi="Arial" w:cs="Arial"/>
          <w:sz w:val="24"/>
          <w:szCs w:val="24"/>
          <w:lang w:val="en-US"/>
        </w:rPr>
        <w:t>Emilia Romagna, Toscana and Umbria RME</w:t>
      </w:r>
      <w:r w:rsidR="00107B69">
        <w:rPr>
          <w:rFonts w:ascii="Arial" w:hAnsi="Arial" w:cs="Arial"/>
          <w:sz w:val="24"/>
          <w:szCs w:val="24"/>
        </w:rPr>
        <w:t xml:space="preserve">; - </w:t>
      </w:r>
      <w:r w:rsidRPr="00107B69">
        <w:rPr>
          <w:rFonts w:ascii="Arial" w:hAnsi="Arial" w:cs="Arial"/>
          <w:sz w:val="24"/>
          <w:szCs w:val="24"/>
          <w:lang w:val="en-GB"/>
        </w:rPr>
        <w:t>Marche, Abruzzo and Puglia RMF</w:t>
      </w:r>
      <w:r w:rsidR="00107B69">
        <w:rPr>
          <w:rFonts w:ascii="Arial" w:hAnsi="Arial" w:cs="Arial"/>
          <w:sz w:val="24"/>
          <w:szCs w:val="24"/>
        </w:rPr>
        <w:t xml:space="preserve">;- </w:t>
      </w:r>
      <w:r w:rsidRPr="00107B69">
        <w:rPr>
          <w:rFonts w:ascii="Arial" w:hAnsi="Arial" w:cs="Arial"/>
          <w:sz w:val="24"/>
          <w:szCs w:val="24"/>
          <w:lang w:val="en-GB"/>
        </w:rPr>
        <w:t>Lazio, Molise and Calabria RMG</w:t>
      </w:r>
      <w:r w:rsidR="00107B69">
        <w:rPr>
          <w:rFonts w:ascii="Arial" w:hAnsi="Arial" w:cs="Arial"/>
          <w:sz w:val="24"/>
          <w:szCs w:val="24"/>
        </w:rPr>
        <w:t xml:space="preserve">; - </w:t>
      </w:r>
      <w:r w:rsidRPr="00107B69">
        <w:rPr>
          <w:rFonts w:ascii="Arial" w:hAnsi="Arial" w:cs="Arial"/>
          <w:sz w:val="24"/>
          <w:szCs w:val="24"/>
          <w:lang w:val="en-GB"/>
        </w:rPr>
        <w:t>Campania and Basilicata RMH</w:t>
      </w:r>
      <w:r w:rsidR="00107B69">
        <w:rPr>
          <w:rFonts w:ascii="Arial" w:hAnsi="Arial" w:cs="Arial"/>
          <w:sz w:val="24"/>
          <w:szCs w:val="24"/>
        </w:rPr>
        <w:t xml:space="preserve">; - </w:t>
      </w:r>
      <w:r w:rsidRPr="00107B69">
        <w:rPr>
          <w:rFonts w:ascii="Arial" w:hAnsi="Arial" w:cs="Arial"/>
          <w:sz w:val="24"/>
          <w:szCs w:val="24"/>
          <w:lang w:val="en-GB"/>
        </w:rPr>
        <w:t>Sicilia and Sardegna RMI</w:t>
      </w:r>
      <w:r w:rsidR="00107B69">
        <w:rPr>
          <w:rFonts w:ascii="Arial" w:hAnsi="Arial" w:cs="Arial"/>
          <w:sz w:val="24"/>
          <w:szCs w:val="24"/>
        </w:rPr>
        <w:t xml:space="preserve">. </w:t>
      </w:r>
      <w:r w:rsidRPr="00812CF5">
        <w:rPr>
          <w:rFonts w:ascii="Arial" w:hAnsi="Arial" w:cs="Arial"/>
          <w:bCs/>
          <w:sz w:val="24"/>
          <w:szCs w:val="24"/>
          <w:lang w:val="en-GB"/>
        </w:rPr>
        <w:t>Each territorial office may include one or more regional offices</w:t>
      </w:r>
      <w:r>
        <w:rPr>
          <w:rFonts w:ascii="Arial" w:hAnsi="Arial" w:cs="Arial"/>
          <w:bCs/>
          <w:sz w:val="24"/>
          <w:szCs w:val="24"/>
          <w:lang w:val="en-GB"/>
        </w:rPr>
        <w:t>.</w:t>
      </w:r>
    </w:p>
    <w:p w:rsidR="00AE5A03" w:rsidRPr="005B3564" w:rsidRDefault="00BE4F00" w:rsidP="00AE5A03">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2. </w:t>
      </w:r>
      <w:r w:rsidR="00D359B8">
        <w:rPr>
          <w:rFonts w:ascii="Arial" w:hAnsi="Arial" w:cs="Arial"/>
          <w:b/>
          <w:sz w:val="24"/>
          <w:szCs w:val="24"/>
          <w:lang w:val="en-GB"/>
        </w:rPr>
        <w:t>The role assumed by the T</w:t>
      </w:r>
      <w:r w:rsidR="00AE5A03" w:rsidRPr="005B3564">
        <w:rPr>
          <w:rFonts w:ascii="Arial" w:hAnsi="Arial" w:cs="Arial"/>
          <w:b/>
          <w:sz w:val="24"/>
          <w:szCs w:val="24"/>
          <w:lang w:val="en-GB"/>
        </w:rPr>
        <w:t xml:space="preserve">erritorial offices in the new organizational </w:t>
      </w:r>
      <w:r w:rsidR="00D359B8">
        <w:rPr>
          <w:rFonts w:ascii="Arial" w:hAnsi="Arial" w:cs="Arial"/>
          <w:b/>
          <w:sz w:val="24"/>
          <w:szCs w:val="24"/>
          <w:lang w:val="en-GB"/>
        </w:rPr>
        <w:t>setup</w:t>
      </w:r>
    </w:p>
    <w:p w:rsidR="00AE5A03" w:rsidRDefault="00AE5A03" w:rsidP="00AE5A03">
      <w:pPr>
        <w:spacing w:before="120" w:after="0" w:line="360" w:lineRule="auto"/>
        <w:jc w:val="both"/>
        <w:rPr>
          <w:rFonts w:ascii="Arial" w:hAnsi="Arial" w:cs="Arial"/>
          <w:sz w:val="24"/>
          <w:szCs w:val="24"/>
          <w:lang w:val="en-GB"/>
        </w:rPr>
      </w:pPr>
      <w:r w:rsidRPr="009A4362">
        <w:rPr>
          <w:rFonts w:ascii="Arial" w:hAnsi="Arial" w:cs="Arial"/>
          <w:sz w:val="24"/>
          <w:szCs w:val="24"/>
          <w:lang w:val="en-GB"/>
        </w:rPr>
        <w:t xml:space="preserve"> </w:t>
      </w:r>
      <w:r>
        <w:rPr>
          <w:rFonts w:ascii="Arial" w:hAnsi="Arial" w:cs="Arial"/>
          <w:sz w:val="24"/>
          <w:szCs w:val="24"/>
          <w:lang w:val="en-GB"/>
        </w:rPr>
        <w:t>In the above mentioned</w:t>
      </w:r>
      <w:r w:rsidRPr="009A4362">
        <w:rPr>
          <w:rFonts w:ascii="Arial" w:hAnsi="Arial" w:cs="Arial"/>
          <w:sz w:val="24"/>
          <w:szCs w:val="24"/>
          <w:lang w:val="en-GB"/>
        </w:rPr>
        <w:t xml:space="preserve"> </w:t>
      </w:r>
      <w:r>
        <w:rPr>
          <w:rFonts w:ascii="Arial" w:hAnsi="Arial" w:cs="Arial"/>
          <w:sz w:val="24"/>
          <w:szCs w:val="24"/>
          <w:lang w:val="en-GB"/>
        </w:rPr>
        <w:t>framework Istat</w:t>
      </w:r>
      <w:r w:rsidR="00880F86">
        <w:rPr>
          <w:rFonts w:ascii="Arial" w:hAnsi="Arial" w:cs="Arial"/>
          <w:sz w:val="24"/>
          <w:szCs w:val="24"/>
          <w:lang w:val="en-GB"/>
        </w:rPr>
        <w:t xml:space="preserve"> </w:t>
      </w:r>
      <w:r>
        <w:rPr>
          <w:rFonts w:ascii="Arial" w:hAnsi="Arial" w:cs="Arial"/>
          <w:sz w:val="24"/>
          <w:szCs w:val="24"/>
          <w:lang w:val="en-GB"/>
        </w:rPr>
        <w:t>started a new project that assigned to territorial offices a central role</w:t>
      </w:r>
      <w:r w:rsidRPr="009A4362">
        <w:rPr>
          <w:rFonts w:ascii="Arial" w:hAnsi="Arial" w:cs="Arial"/>
          <w:sz w:val="24"/>
          <w:szCs w:val="24"/>
          <w:lang w:val="en-GB"/>
        </w:rPr>
        <w:t xml:space="preserve">, in carrying out several </w:t>
      </w:r>
      <w:r w:rsidRPr="00812CF5">
        <w:rPr>
          <w:rFonts w:ascii="Arial" w:hAnsi="Arial" w:cs="Arial"/>
          <w:sz w:val="24"/>
          <w:szCs w:val="24"/>
          <w:lang w:val="en-GB"/>
        </w:rPr>
        <w:t xml:space="preserve">cross-cutting </w:t>
      </w:r>
      <w:r w:rsidRPr="009A4362">
        <w:rPr>
          <w:rFonts w:ascii="Arial" w:hAnsi="Arial" w:cs="Arial"/>
          <w:sz w:val="24"/>
          <w:szCs w:val="24"/>
          <w:lang w:val="en-GB"/>
        </w:rPr>
        <w:t xml:space="preserve">data collection activities on the territory. In particular, Istat territorial offices </w:t>
      </w:r>
      <w:r>
        <w:rPr>
          <w:rFonts w:ascii="Arial" w:hAnsi="Arial" w:cs="Arial"/>
          <w:sz w:val="24"/>
          <w:szCs w:val="24"/>
          <w:lang w:val="en-GB"/>
        </w:rPr>
        <w:t>were</w:t>
      </w:r>
      <w:r w:rsidRPr="009A4362">
        <w:rPr>
          <w:rFonts w:ascii="Arial" w:hAnsi="Arial" w:cs="Arial"/>
          <w:sz w:val="24"/>
          <w:szCs w:val="24"/>
          <w:lang w:val="en-GB"/>
        </w:rPr>
        <w:t xml:space="preserve"> entrusted with </w:t>
      </w:r>
      <w:r w:rsidR="00AF1053">
        <w:rPr>
          <w:rFonts w:ascii="Arial" w:hAnsi="Arial" w:cs="Arial"/>
          <w:sz w:val="24"/>
          <w:szCs w:val="24"/>
          <w:lang w:val="en-GB"/>
        </w:rPr>
        <w:t>se</w:t>
      </w:r>
      <w:r w:rsidR="00D359B8">
        <w:rPr>
          <w:rFonts w:ascii="Arial" w:hAnsi="Arial" w:cs="Arial"/>
          <w:sz w:val="24"/>
          <w:szCs w:val="24"/>
          <w:lang w:val="en-GB"/>
        </w:rPr>
        <w:t>veral tasks typical of centraliz</w:t>
      </w:r>
      <w:r w:rsidR="00AF1053">
        <w:rPr>
          <w:rFonts w:ascii="Arial" w:hAnsi="Arial" w:cs="Arial"/>
          <w:sz w:val="24"/>
          <w:szCs w:val="24"/>
          <w:lang w:val="en-GB"/>
        </w:rPr>
        <w:t>ed Data Collection offices:</w:t>
      </w:r>
      <w:r w:rsidRPr="009A4362">
        <w:rPr>
          <w:rFonts w:ascii="Arial" w:hAnsi="Arial" w:cs="Arial"/>
          <w:sz w:val="24"/>
          <w:szCs w:val="24"/>
          <w:lang w:val="en-GB"/>
        </w:rPr>
        <w:t xml:space="preserve"> </w:t>
      </w:r>
      <w:r>
        <w:rPr>
          <w:rFonts w:ascii="Arial" w:hAnsi="Arial" w:cs="Arial"/>
          <w:sz w:val="24"/>
          <w:szCs w:val="24"/>
          <w:lang w:val="en-GB"/>
        </w:rPr>
        <w:t xml:space="preserve">checking and </w:t>
      </w:r>
      <w:r w:rsidRPr="009A4362">
        <w:rPr>
          <w:rFonts w:ascii="Arial" w:hAnsi="Arial" w:cs="Arial"/>
          <w:sz w:val="24"/>
          <w:szCs w:val="24"/>
          <w:lang w:val="en-GB"/>
        </w:rPr>
        <w:t xml:space="preserve">updating the </w:t>
      </w:r>
      <w:r w:rsidRPr="003D0D2E">
        <w:rPr>
          <w:rFonts w:ascii="Arial" w:hAnsi="Arial" w:cs="Arial"/>
          <w:sz w:val="24"/>
          <w:szCs w:val="24"/>
          <w:lang w:val="en-GB"/>
        </w:rPr>
        <w:t>lists of c</w:t>
      </w:r>
      <w:r>
        <w:rPr>
          <w:rFonts w:ascii="Arial" w:hAnsi="Arial" w:cs="Arial"/>
          <w:sz w:val="24"/>
          <w:szCs w:val="24"/>
          <w:lang w:val="en-GB"/>
        </w:rPr>
        <w:t xml:space="preserve">ompanies involved in the surveys, </w:t>
      </w:r>
      <w:r w:rsidRPr="009A4362">
        <w:rPr>
          <w:rFonts w:ascii="Arial" w:hAnsi="Arial" w:cs="Arial"/>
          <w:sz w:val="24"/>
          <w:szCs w:val="24"/>
          <w:lang w:val="en-GB"/>
        </w:rPr>
        <w:t>carrying out and monitoring data collection on the territory</w:t>
      </w:r>
      <w:r>
        <w:rPr>
          <w:rFonts w:ascii="Arial" w:hAnsi="Arial" w:cs="Arial"/>
          <w:sz w:val="24"/>
          <w:szCs w:val="24"/>
          <w:lang w:val="en-GB"/>
        </w:rPr>
        <w:t>, providing</w:t>
      </w:r>
      <w:r w:rsidRPr="003D0D2E">
        <w:rPr>
          <w:rFonts w:ascii="Arial" w:hAnsi="Arial" w:cs="Arial"/>
          <w:sz w:val="24"/>
          <w:szCs w:val="24"/>
          <w:lang w:val="en-GB"/>
        </w:rPr>
        <w:t xml:space="preserve"> support and assistance to users</w:t>
      </w:r>
      <w:r w:rsidRPr="009A4362">
        <w:rPr>
          <w:rFonts w:ascii="Arial" w:hAnsi="Arial" w:cs="Arial"/>
          <w:sz w:val="24"/>
          <w:szCs w:val="24"/>
          <w:lang w:val="en-GB"/>
        </w:rPr>
        <w:t>.</w:t>
      </w:r>
      <w:r>
        <w:rPr>
          <w:rFonts w:ascii="Arial" w:hAnsi="Arial" w:cs="Arial"/>
          <w:sz w:val="24"/>
          <w:szCs w:val="24"/>
          <w:lang w:val="en-GB"/>
        </w:rPr>
        <w:t xml:space="preserve"> The</w:t>
      </w:r>
      <w:r w:rsidRPr="003D0D2E">
        <w:rPr>
          <w:rFonts w:ascii="Arial" w:hAnsi="Arial" w:cs="Arial"/>
          <w:sz w:val="24"/>
          <w:szCs w:val="24"/>
          <w:lang w:val="en-GB"/>
        </w:rPr>
        <w:t xml:space="preserve"> new model assi</w:t>
      </w:r>
      <w:r w:rsidR="00880F86">
        <w:rPr>
          <w:rFonts w:ascii="Arial" w:hAnsi="Arial" w:cs="Arial"/>
          <w:sz w:val="24"/>
          <w:szCs w:val="24"/>
          <w:lang w:val="en-GB"/>
        </w:rPr>
        <w:t xml:space="preserve">gns a specific role to one </w:t>
      </w:r>
      <w:r w:rsidR="00AA1745">
        <w:rPr>
          <w:rFonts w:ascii="Arial" w:hAnsi="Arial" w:cs="Arial"/>
          <w:sz w:val="24"/>
          <w:szCs w:val="24"/>
          <w:lang w:val="en-GB"/>
        </w:rPr>
        <w:t>leader</w:t>
      </w:r>
      <w:r w:rsidR="00AA1745" w:rsidRPr="003D0D2E">
        <w:rPr>
          <w:rFonts w:ascii="Arial" w:hAnsi="Arial" w:cs="Arial"/>
          <w:sz w:val="24"/>
          <w:szCs w:val="24"/>
          <w:lang w:val="en-GB"/>
        </w:rPr>
        <w:t xml:space="preserve"> </w:t>
      </w:r>
      <w:r w:rsidRPr="003D0D2E">
        <w:rPr>
          <w:rFonts w:ascii="Arial" w:hAnsi="Arial" w:cs="Arial"/>
          <w:sz w:val="24"/>
          <w:szCs w:val="24"/>
          <w:lang w:val="en-GB"/>
        </w:rPr>
        <w:t>territorial offi</w:t>
      </w:r>
      <w:r w:rsidR="00880F86">
        <w:rPr>
          <w:rFonts w:ascii="Arial" w:hAnsi="Arial" w:cs="Arial"/>
          <w:sz w:val="24"/>
          <w:szCs w:val="24"/>
          <w:lang w:val="en-GB"/>
        </w:rPr>
        <w:t xml:space="preserve">ce that carries out a </w:t>
      </w:r>
      <w:r w:rsidRPr="003D0D2E">
        <w:rPr>
          <w:rFonts w:ascii="Arial" w:hAnsi="Arial" w:cs="Arial"/>
          <w:sz w:val="24"/>
          <w:szCs w:val="24"/>
          <w:lang w:val="en-GB"/>
        </w:rPr>
        <w:t xml:space="preserve">coordination of the </w:t>
      </w:r>
      <w:r>
        <w:rPr>
          <w:rFonts w:ascii="Arial" w:hAnsi="Arial" w:cs="Arial"/>
          <w:sz w:val="24"/>
          <w:szCs w:val="24"/>
          <w:lang w:val="en-GB"/>
        </w:rPr>
        <w:t xml:space="preserve">data </w:t>
      </w:r>
      <w:r w:rsidRPr="003D0D2E">
        <w:rPr>
          <w:rFonts w:ascii="Arial" w:hAnsi="Arial" w:cs="Arial"/>
          <w:sz w:val="24"/>
          <w:szCs w:val="24"/>
          <w:lang w:val="en-GB"/>
        </w:rPr>
        <w:t xml:space="preserve">collection activities </w:t>
      </w:r>
      <w:r w:rsidR="0043317E">
        <w:rPr>
          <w:rFonts w:ascii="Arial" w:hAnsi="Arial" w:cs="Arial"/>
          <w:sz w:val="24"/>
          <w:szCs w:val="24"/>
          <w:lang w:val="en-GB"/>
        </w:rPr>
        <w:t>for</w:t>
      </w:r>
      <w:r w:rsidRPr="003D0D2E">
        <w:rPr>
          <w:rFonts w:ascii="Arial" w:hAnsi="Arial" w:cs="Arial"/>
          <w:sz w:val="24"/>
          <w:szCs w:val="24"/>
          <w:lang w:val="en-GB"/>
        </w:rPr>
        <w:t xml:space="preserve"> </w:t>
      </w:r>
      <w:r>
        <w:rPr>
          <w:rFonts w:ascii="Arial" w:hAnsi="Arial" w:cs="Arial"/>
          <w:sz w:val="24"/>
          <w:szCs w:val="24"/>
          <w:lang w:val="en-GB"/>
        </w:rPr>
        <w:t xml:space="preserve">all </w:t>
      </w:r>
      <w:r w:rsidRPr="003D0D2E">
        <w:rPr>
          <w:rFonts w:ascii="Arial" w:hAnsi="Arial" w:cs="Arial"/>
          <w:sz w:val="24"/>
          <w:szCs w:val="24"/>
          <w:lang w:val="en-GB"/>
        </w:rPr>
        <w:t>the offices in the territory.</w:t>
      </w:r>
      <w:r>
        <w:rPr>
          <w:rFonts w:ascii="Arial" w:hAnsi="Arial" w:cs="Arial"/>
          <w:sz w:val="24"/>
          <w:szCs w:val="24"/>
          <w:lang w:val="en-GB"/>
        </w:rPr>
        <w:t xml:space="preserve"> </w:t>
      </w:r>
      <w:r w:rsidRPr="003D0D2E">
        <w:rPr>
          <w:rFonts w:ascii="Arial" w:hAnsi="Arial" w:cs="Arial"/>
          <w:sz w:val="24"/>
          <w:szCs w:val="24"/>
          <w:lang w:val="en-GB"/>
        </w:rPr>
        <w:t xml:space="preserve">The same lead office also maintains relations with the structure dedicated to managing </w:t>
      </w:r>
      <w:r w:rsidR="00BE4F00">
        <w:rPr>
          <w:rFonts w:ascii="Arial" w:hAnsi="Arial" w:cs="Arial"/>
          <w:sz w:val="24"/>
          <w:szCs w:val="24"/>
          <w:lang w:val="en-GB"/>
        </w:rPr>
        <w:t xml:space="preserve">the implementation of </w:t>
      </w:r>
      <w:r w:rsidRPr="003D0D2E">
        <w:rPr>
          <w:rFonts w:ascii="Arial" w:hAnsi="Arial" w:cs="Arial"/>
          <w:sz w:val="24"/>
          <w:szCs w:val="24"/>
          <w:lang w:val="en-GB"/>
        </w:rPr>
        <w:t>data collection at central level</w:t>
      </w:r>
      <w:r>
        <w:rPr>
          <w:rFonts w:ascii="Arial" w:hAnsi="Arial" w:cs="Arial"/>
          <w:sz w:val="24"/>
          <w:szCs w:val="24"/>
          <w:lang w:val="en-GB"/>
        </w:rPr>
        <w:t xml:space="preserve"> (o</w:t>
      </w:r>
      <w:r w:rsidRPr="003D0D2E">
        <w:rPr>
          <w:rFonts w:ascii="Arial" w:hAnsi="Arial" w:cs="Arial"/>
          <w:sz w:val="24"/>
          <w:szCs w:val="24"/>
          <w:lang w:val="en-GB"/>
        </w:rPr>
        <w:t>ffice conducting data collection from direct surveys</w:t>
      </w:r>
      <w:r>
        <w:rPr>
          <w:rFonts w:ascii="Arial" w:hAnsi="Arial" w:cs="Arial"/>
          <w:sz w:val="24"/>
          <w:szCs w:val="24"/>
          <w:lang w:val="en-GB"/>
        </w:rPr>
        <w:t xml:space="preserve">- RDC). </w:t>
      </w:r>
      <w:r w:rsidR="00880F86">
        <w:rPr>
          <w:rFonts w:ascii="Arial" w:hAnsi="Arial" w:cs="Arial"/>
          <w:sz w:val="24"/>
          <w:szCs w:val="24"/>
          <w:lang w:val="en-GB"/>
        </w:rPr>
        <w:t xml:space="preserve">The selection </w:t>
      </w:r>
      <w:r w:rsidR="00880F86" w:rsidRPr="00880F86">
        <w:rPr>
          <w:rFonts w:ascii="Arial" w:hAnsi="Arial" w:cs="Arial"/>
          <w:sz w:val="24"/>
          <w:szCs w:val="24"/>
          <w:lang w:val="en-GB"/>
        </w:rPr>
        <w:t xml:space="preserve">of the lead office </w:t>
      </w:r>
      <w:r w:rsidR="0043317E">
        <w:rPr>
          <w:rFonts w:ascii="Arial" w:hAnsi="Arial" w:cs="Arial"/>
          <w:sz w:val="24"/>
          <w:szCs w:val="24"/>
          <w:lang w:val="en-GB"/>
        </w:rPr>
        <w:t>is</w:t>
      </w:r>
      <w:r w:rsidR="00880F86" w:rsidRPr="00880F86">
        <w:rPr>
          <w:rFonts w:ascii="Arial" w:hAnsi="Arial" w:cs="Arial"/>
          <w:sz w:val="24"/>
          <w:szCs w:val="24"/>
          <w:lang w:val="en-GB"/>
        </w:rPr>
        <w:t xml:space="preserve"> based on the experience accumulated in the specific subject area investigated</w:t>
      </w:r>
      <w:r w:rsidR="00880F86">
        <w:rPr>
          <w:rFonts w:ascii="Arial" w:hAnsi="Arial" w:cs="Arial"/>
          <w:sz w:val="24"/>
          <w:szCs w:val="24"/>
          <w:lang w:val="en-GB"/>
        </w:rPr>
        <w:t xml:space="preserve">. </w:t>
      </w:r>
      <w:r w:rsidR="0043317E">
        <w:rPr>
          <w:rFonts w:ascii="Arial" w:hAnsi="Arial" w:cs="Arial"/>
          <w:sz w:val="24"/>
          <w:szCs w:val="24"/>
          <w:lang w:val="en-GB"/>
        </w:rPr>
        <w:t>So, f</w:t>
      </w:r>
      <w:r w:rsidRPr="00C7287D">
        <w:rPr>
          <w:rFonts w:ascii="Arial" w:hAnsi="Arial" w:cs="Arial"/>
          <w:sz w:val="24"/>
          <w:szCs w:val="24"/>
          <w:lang w:val="en-GB"/>
        </w:rPr>
        <w:t xml:space="preserve">or the </w:t>
      </w:r>
      <w:r w:rsidR="0043317E">
        <w:rPr>
          <w:rFonts w:ascii="Arial" w:hAnsi="Arial" w:cs="Arial"/>
          <w:sz w:val="24"/>
          <w:szCs w:val="24"/>
          <w:lang w:val="en-GB"/>
        </w:rPr>
        <w:t>first time in Italy the activity of the T</w:t>
      </w:r>
      <w:r w:rsidRPr="00C7287D">
        <w:rPr>
          <w:rFonts w:ascii="Arial" w:hAnsi="Arial" w:cs="Arial"/>
          <w:sz w:val="24"/>
          <w:szCs w:val="24"/>
          <w:lang w:val="en-GB"/>
        </w:rPr>
        <w:t xml:space="preserve">erritorial offices </w:t>
      </w:r>
      <w:r w:rsidR="00BE4F00">
        <w:rPr>
          <w:rFonts w:ascii="Arial" w:hAnsi="Arial" w:cs="Arial"/>
          <w:sz w:val="24"/>
          <w:szCs w:val="24"/>
          <w:lang w:val="en-GB"/>
        </w:rPr>
        <w:t xml:space="preserve">in the field of data collection </w:t>
      </w:r>
      <w:r w:rsidR="00880F86">
        <w:rPr>
          <w:rFonts w:ascii="Arial" w:hAnsi="Arial" w:cs="Arial"/>
          <w:sz w:val="24"/>
          <w:szCs w:val="24"/>
          <w:lang w:val="en-GB"/>
        </w:rPr>
        <w:t>was</w:t>
      </w:r>
      <w:r w:rsidRPr="00C7287D">
        <w:rPr>
          <w:rFonts w:ascii="Arial" w:hAnsi="Arial" w:cs="Arial"/>
          <w:sz w:val="24"/>
          <w:szCs w:val="24"/>
          <w:lang w:val="en-GB"/>
        </w:rPr>
        <w:t xml:space="preserve"> not limited to the territory under its jurisdiction but is extended nationwide</w:t>
      </w:r>
      <w:r>
        <w:rPr>
          <w:rFonts w:ascii="Arial" w:hAnsi="Arial" w:cs="Arial"/>
          <w:sz w:val="24"/>
          <w:szCs w:val="24"/>
          <w:lang w:val="en-GB"/>
        </w:rPr>
        <w:t>. During</w:t>
      </w:r>
      <w:r w:rsidRPr="00C7287D">
        <w:rPr>
          <w:rFonts w:ascii="Arial" w:hAnsi="Arial" w:cs="Arial"/>
          <w:sz w:val="24"/>
          <w:szCs w:val="24"/>
          <w:lang w:val="en-GB"/>
        </w:rPr>
        <w:t xml:space="preserve"> the start-up phase, the new management project </w:t>
      </w:r>
      <w:r>
        <w:rPr>
          <w:rFonts w:ascii="Arial" w:hAnsi="Arial" w:cs="Arial"/>
          <w:sz w:val="24"/>
          <w:szCs w:val="24"/>
          <w:lang w:val="en-GB"/>
        </w:rPr>
        <w:t>for</w:t>
      </w:r>
      <w:r w:rsidRPr="00C7287D">
        <w:rPr>
          <w:rFonts w:ascii="Arial" w:hAnsi="Arial" w:cs="Arial"/>
          <w:sz w:val="24"/>
          <w:szCs w:val="24"/>
          <w:lang w:val="en-GB"/>
        </w:rPr>
        <w:t xml:space="preserve"> data collection on the territory </w:t>
      </w:r>
      <w:r w:rsidR="0043317E">
        <w:rPr>
          <w:rFonts w:ascii="Arial" w:hAnsi="Arial" w:cs="Arial"/>
          <w:sz w:val="24"/>
          <w:szCs w:val="24"/>
          <w:lang w:val="en-GB"/>
        </w:rPr>
        <w:t>is</w:t>
      </w:r>
      <w:r w:rsidRPr="00C7287D">
        <w:rPr>
          <w:rFonts w:ascii="Arial" w:hAnsi="Arial" w:cs="Arial"/>
          <w:sz w:val="24"/>
          <w:szCs w:val="24"/>
          <w:lang w:val="en-GB"/>
        </w:rPr>
        <w:t xml:space="preserve"> limited to a small n</w:t>
      </w:r>
      <w:r w:rsidR="0043317E">
        <w:rPr>
          <w:rFonts w:ascii="Arial" w:hAnsi="Arial" w:cs="Arial"/>
          <w:sz w:val="24"/>
          <w:szCs w:val="24"/>
          <w:lang w:val="en-GB"/>
        </w:rPr>
        <w:t>umber of activities: survey on Maritime transport, survey of Road accidents, D</w:t>
      </w:r>
      <w:r w:rsidRPr="00C7287D">
        <w:rPr>
          <w:rFonts w:ascii="Arial" w:hAnsi="Arial" w:cs="Arial"/>
          <w:sz w:val="24"/>
          <w:szCs w:val="24"/>
          <w:lang w:val="en-GB"/>
        </w:rPr>
        <w:t>emographic statistics</w:t>
      </w:r>
      <w:r>
        <w:rPr>
          <w:rFonts w:ascii="Arial" w:hAnsi="Arial" w:cs="Arial"/>
          <w:sz w:val="24"/>
          <w:szCs w:val="24"/>
          <w:lang w:val="en-GB"/>
        </w:rPr>
        <w:t xml:space="preserve">. </w:t>
      </w:r>
      <w:r w:rsidRPr="00C7287D">
        <w:rPr>
          <w:rFonts w:ascii="Arial" w:hAnsi="Arial" w:cs="Arial"/>
          <w:sz w:val="24"/>
          <w:szCs w:val="24"/>
          <w:lang w:val="en-GB"/>
        </w:rPr>
        <w:t xml:space="preserve">At the conclusion of this </w:t>
      </w:r>
      <w:r w:rsidR="00BE4F00">
        <w:rPr>
          <w:rFonts w:ascii="Arial" w:hAnsi="Arial" w:cs="Arial"/>
          <w:sz w:val="24"/>
          <w:szCs w:val="24"/>
          <w:lang w:val="en-GB"/>
        </w:rPr>
        <w:t>opening</w:t>
      </w:r>
      <w:r w:rsidRPr="00C7287D">
        <w:rPr>
          <w:rFonts w:ascii="Arial" w:hAnsi="Arial" w:cs="Arial"/>
          <w:sz w:val="24"/>
          <w:szCs w:val="24"/>
          <w:lang w:val="en-GB"/>
        </w:rPr>
        <w:t xml:space="preserve"> phase, it is planned to extend </w:t>
      </w:r>
      <w:r>
        <w:rPr>
          <w:rFonts w:ascii="Arial" w:hAnsi="Arial" w:cs="Arial"/>
          <w:sz w:val="24"/>
          <w:szCs w:val="24"/>
          <w:lang w:val="en-GB"/>
        </w:rPr>
        <w:t xml:space="preserve">it </w:t>
      </w:r>
      <w:r w:rsidRPr="00C7287D">
        <w:rPr>
          <w:rFonts w:ascii="Arial" w:hAnsi="Arial" w:cs="Arial"/>
          <w:sz w:val="24"/>
          <w:szCs w:val="24"/>
          <w:lang w:val="en-GB"/>
        </w:rPr>
        <w:t xml:space="preserve">to other </w:t>
      </w:r>
      <w:r w:rsidRPr="00C7287D">
        <w:rPr>
          <w:rFonts w:ascii="Arial" w:hAnsi="Arial" w:cs="Arial"/>
          <w:sz w:val="24"/>
          <w:szCs w:val="24"/>
          <w:lang w:val="en-GB"/>
        </w:rPr>
        <w:lastRenderedPageBreak/>
        <w:t>thematic sectors</w:t>
      </w:r>
      <w:r w:rsidR="00880F86">
        <w:rPr>
          <w:rFonts w:ascii="Arial" w:hAnsi="Arial" w:cs="Arial"/>
          <w:sz w:val="24"/>
          <w:szCs w:val="24"/>
          <w:lang w:val="en-GB"/>
        </w:rPr>
        <w:t xml:space="preserve"> such as</w:t>
      </w:r>
      <w:r w:rsidRPr="00C7287D">
        <w:rPr>
          <w:rFonts w:ascii="Arial" w:hAnsi="Arial" w:cs="Arial"/>
          <w:sz w:val="24"/>
          <w:szCs w:val="24"/>
          <w:lang w:val="en-GB"/>
        </w:rPr>
        <w:t xml:space="preserve"> </w:t>
      </w:r>
      <w:r w:rsidR="00BE4F00">
        <w:rPr>
          <w:rFonts w:ascii="Arial" w:hAnsi="Arial" w:cs="Arial"/>
          <w:sz w:val="24"/>
          <w:szCs w:val="24"/>
          <w:lang w:val="en-GB"/>
        </w:rPr>
        <w:t>structural business</w:t>
      </w:r>
      <w:r w:rsidRPr="00C7287D">
        <w:rPr>
          <w:rFonts w:ascii="Arial" w:hAnsi="Arial" w:cs="Arial"/>
          <w:sz w:val="24"/>
          <w:szCs w:val="24"/>
          <w:lang w:val="en-GB"/>
        </w:rPr>
        <w:t xml:space="preserve"> statistics, tourism, environmental statistics</w:t>
      </w:r>
      <w:r>
        <w:rPr>
          <w:rFonts w:ascii="Arial" w:hAnsi="Arial" w:cs="Arial"/>
          <w:sz w:val="24"/>
          <w:szCs w:val="24"/>
          <w:lang w:val="en-GB"/>
        </w:rPr>
        <w:t xml:space="preserve">. </w:t>
      </w:r>
      <w:r w:rsidRPr="009A4362">
        <w:rPr>
          <w:rFonts w:ascii="Arial" w:hAnsi="Arial" w:cs="Arial"/>
          <w:sz w:val="24"/>
          <w:szCs w:val="24"/>
          <w:lang w:val="en-GB"/>
        </w:rPr>
        <w:t>In order to bette</w:t>
      </w:r>
      <w:r w:rsidR="0043317E">
        <w:rPr>
          <w:rFonts w:ascii="Arial" w:hAnsi="Arial" w:cs="Arial"/>
          <w:sz w:val="24"/>
          <w:szCs w:val="24"/>
          <w:lang w:val="en-GB"/>
        </w:rPr>
        <w:t>r describe the new role of UUTT</w:t>
      </w:r>
      <w:r w:rsidRPr="009A4362">
        <w:rPr>
          <w:rFonts w:ascii="Arial" w:hAnsi="Arial" w:cs="Arial"/>
          <w:sz w:val="24"/>
          <w:szCs w:val="24"/>
          <w:lang w:val="en-GB"/>
        </w:rPr>
        <w:t xml:space="preserve"> during the data collection </w:t>
      </w:r>
      <w:r w:rsidR="00BE4F00">
        <w:rPr>
          <w:rFonts w:ascii="Arial" w:hAnsi="Arial" w:cs="Arial"/>
          <w:sz w:val="24"/>
          <w:szCs w:val="24"/>
          <w:lang w:val="en-GB"/>
        </w:rPr>
        <w:t xml:space="preserve">phase </w:t>
      </w:r>
      <w:r w:rsidRPr="009A4362">
        <w:rPr>
          <w:rFonts w:ascii="Arial" w:hAnsi="Arial" w:cs="Arial"/>
          <w:sz w:val="24"/>
          <w:szCs w:val="24"/>
          <w:lang w:val="en-GB"/>
        </w:rPr>
        <w:t xml:space="preserve">it will be </w:t>
      </w:r>
      <w:r w:rsidR="00880F86">
        <w:rPr>
          <w:rFonts w:ascii="Arial" w:hAnsi="Arial" w:cs="Arial"/>
          <w:sz w:val="24"/>
          <w:szCs w:val="24"/>
          <w:lang w:val="en-GB"/>
        </w:rPr>
        <w:t xml:space="preserve">presented </w:t>
      </w:r>
      <w:r w:rsidRPr="009A4362">
        <w:rPr>
          <w:rFonts w:ascii="Arial" w:hAnsi="Arial" w:cs="Arial"/>
          <w:sz w:val="24"/>
          <w:szCs w:val="24"/>
          <w:lang w:val="en-GB"/>
        </w:rPr>
        <w:t>in the next paragraph the case study of the</w:t>
      </w:r>
      <w:r w:rsidRPr="00812CF5">
        <w:rPr>
          <w:rFonts w:ascii="Arial" w:hAnsi="Arial" w:cs="Arial"/>
          <w:sz w:val="24"/>
          <w:szCs w:val="24"/>
          <w:lang w:val="en-GB"/>
        </w:rPr>
        <w:t xml:space="preserve"> </w:t>
      </w:r>
      <w:r w:rsidRPr="005B3564">
        <w:rPr>
          <w:rFonts w:ascii="Arial" w:hAnsi="Arial" w:cs="Arial"/>
          <w:sz w:val="24"/>
          <w:szCs w:val="24"/>
          <w:lang w:val="en-GB"/>
        </w:rPr>
        <w:t xml:space="preserve">Territorial Office for Campania and Basilicata </w:t>
      </w:r>
      <w:r w:rsidR="00E5247B">
        <w:rPr>
          <w:rFonts w:ascii="Arial" w:hAnsi="Arial" w:cs="Arial"/>
          <w:sz w:val="24"/>
          <w:szCs w:val="24"/>
          <w:lang w:val="en-GB"/>
        </w:rPr>
        <w:t>(</w:t>
      </w:r>
      <w:r w:rsidRPr="005B3564">
        <w:rPr>
          <w:rFonts w:ascii="Arial" w:hAnsi="Arial" w:cs="Arial"/>
          <w:sz w:val="24"/>
          <w:szCs w:val="24"/>
          <w:lang w:val="en-GB"/>
        </w:rPr>
        <w:t>RMH</w:t>
      </w:r>
      <w:r w:rsidR="00E5247B">
        <w:rPr>
          <w:rFonts w:ascii="Arial" w:hAnsi="Arial" w:cs="Arial"/>
          <w:sz w:val="24"/>
          <w:szCs w:val="24"/>
          <w:lang w:val="en-GB"/>
        </w:rPr>
        <w:t>)</w:t>
      </w:r>
      <w:r w:rsidRPr="009A4362">
        <w:rPr>
          <w:rFonts w:ascii="Arial" w:hAnsi="Arial" w:cs="Arial"/>
          <w:sz w:val="24"/>
          <w:szCs w:val="24"/>
          <w:lang w:val="en-GB"/>
        </w:rPr>
        <w:t xml:space="preserve"> that, starting from the survey edition 2018, </w:t>
      </w:r>
      <w:r>
        <w:rPr>
          <w:rFonts w:ascii="Arial" w:hAnsi="Arial" w:cs="Arial"/>
          <w:sz w:val="24"/>
          <w:szCs w:val="24"/>
          <w:lang w:val="en-GB"/>
        </w:rPr>
        <w:t>co-ordinates</w:t>
      </w:r>
      <w:r w:rsidRPr="009A4362">
        <w:rPr>
          <w:rFonts w:ascii="Arial" w:hAnsi="Arial" w:cs="Arial"/>
          <w:sz w:val="24"/>
          <w:szCs w:val="24"/>
          <w:lang w:val="en-GB"/>
        </w:rPr>
        <w:t xml:space="preserve"> the activities of data collection</w:t>
      </w:r>
      <w:r w:rsidR="00BE4F00">
        <w:rPr>
          <w:rFonts w:ascii="Arial" w:hAnsi="Arial" w:cs="Arial"/>
          <w:sz w:val="24"/>
          <w:szCs w:val="24"/>
          <w:lang w:val="en-GB"/>
        </w:rPr>
        <w:t xml:space="preserve"> on Maritime Transport</w:t>
      </w:r>
      <w:r w:rsidR="0043317E">
        <w:rPr>
          <w:rFonts w:ascii="Arial" w:hAnsi="Arial" w:cs="Arial"/>
          <w:sz w:val="24"/>
          <w:szCs w:val="24"/>
          <w:lang w:val="en-GB"/>
        </w:rPr>
        <w:t xml:space="preserve"> statistics</w:t>
      </w:r>
      <w:r w:rsidRPr="009A4362">
        <w:rPr>
          <w:rFonts w:ascii="Arial" w:hAnsi="Arial" w:cs="Arial"/>
          <w:sz w:val="24"/>
          <w:szCs w:val="24"/>
          <w:lang w:val="en-GB"/>
        </w:rPr>
        <w:t xml:space="preserve">, in collaboration with the Istat </w:t>
      </w:r>
      <w:r w:rsidR="0043317E">
        <w:rPr>
          <w:rFonts w:ascii="Arial" w:hAnsi="Arial" w:cs="Arial"/>
          <w:sz w:val="24"/>
          <w:szCs w:val="24"/>
          <w:lang w:val="en-GB"/>
        </w:rPr>
        <w:t>Section</w:t>
      </w:r>
      <w:r w:rsidRPr="009A4362">
        <w:rPr>
          <w:rFonts w:ascii="Arial" w:hAnsi="Arial" w:cs="Arial"/>
          <w:sz w:val="24"/>
          <w:szCs w:val="24"/>
          <w:lang w:val="en-GB"/>
        </w:rPr>
        <w:t xml:space="preserve"> for the </w:t>
      </w:r>
      <w:r w:rsidR="00AA1745">
        <w:rPr>
          <w:rFonts w:ascii="Arial" w:hAnsi="Arial" w:cs="Arial"/>
          <w:sz w:val="24"/>
          <w:szCs w:val="24"/>
          <w:lang w:val="en-GB"/>
        </w:rPr>
        <w:t>implementation</w:t>
      </w:r>
      <w:r w:rsidR="00AA1745" w:rsidRPr="009A4362">
        <w:rPr>
          <w:rFonts w:ascii="Arial" w:hAnsi="Arial" w:cs="Arial"/>
          <w:sz w:val="24"/>
          <w:szCs w:val="24"/>
          <w:lang w:val="en-GB"/>
        </w:rPr>
        <w:t xml:space="preserve"> </w:t>
      </w:r>
      <w:r w:rsidRPr="009A4362">
        <w:rPr>
          <w:rFonts w:ascii="Arial" w:hAnsi="Arial" w:cs="Arial"/>
          <w:sz w:val="24"/>
          <w:szCs w:val="24"/>
          <w:lang w:val="en-GB"/>
        </w:rPr>
        <w:t>of data collection from direct surveys (</w:t>
      </w:r>
      <w:r>
        <w:rPr>
          <w:rFonts w:ascii="Arial" w:hAnsi="Arial" w:cs="Arial"/>
          <w:sz w:val="24"/>
          <w:szCs w:val="24"/>
          <w:lang w:val="en-GB"/>
        </w:rPr>
        <w:t>RDC</w:t>
      </w:r>
      <w:r w:rsidRPr="009A4362">
        <w:rPr>
          <w:rFonts w:ascii="Arial" w:hAnsi="Arial" w:cs="Arial"/>
          <w:sz w:val="24"/>
          <w:szCs w:val="24"/>
          <w:lang w:val="en-GB"/>
        </w:rPr>
        <w:t>) in the Central Directorate for data collection.</w:t>
      </w:r>
      <w:r w:rsidR="00107B69">
        <w:rPr>
          <w:rFonts w:ascii="Arial" w:hAnsi="Arial" w:cs="Arial"/>
          <w:sz w:val="24"/>
          <w:szCs w:val="24"/>
          <w:lang w:val="en-GB"/>
        </w:rPr>
        <w:t xml:space="preserve"> </w:t>
      </w:r>
      <w:r w:rsidRPr="009B24DC">
        <w:rPr>
          <w:rFonts w:ascii="Arial" w:hAnsi="Arial" w:cs="Arial"/>
          <w:sz w:val="24"/>
          <w:szCs w:val="24"/>
          <w:lang w:val="en-GB"/>
        </w:rPr>
        <w:t>During the start-up phase of the project, all the data collection activities taken over by the central structure were transferred to the territorial office through videoconferences and face-to-face meetings held at the headquarters in Rome</w:t>
      </w:r>
      <w:r>
        <w:rPr>
          <w:rFonts w:ascii="Arial" w:hAnsi="Arial" w:cs="Arial"/>
          <w:sz w:val="24"/>
          <w:szCs w:val="24"/>
          <w:lang w:val="en-GB"/>
        </w:rPr>
        <w:t xml:space="preserve">. </w:t>
      </w:r>
      <w:r w:rsidRPr="009B24DC">
        <w:rPr>
          <w:rFonts w:ascii="Arial" w:hAnsi="Arial" w:cs="Arial"/>
          <w:sz w:val="24"/>
          <w:szCs w:val="24"/>
          <w:lang w:val="en-GB"/>
        </w:rPr>
        <w:t xml:space="preserve">In particular, the transfer concerned the use of the tools used for data </w:t>
      </w:r>
      <w:r w:rsidR="00BE4F00">
        <w:rPr>
          <w:rFonts w:ascii="Arial" w:hAnsi="Arial" w:cs="Arial"/>
          <w:sz w:val="24"/>
          <w:szCs w:val="24"/>
          <w:lang w:val="en-GB"/>
        </w:rPr>
        <w:t>capturing</w:t>
      </w:r>
      <w:r w:rsidRPr="009B24DC">
        <w:rPr>
          <w:rFonts w:ascii="Arial" w:hAnsi="Arial" w:cs="Arial"/>
          <w:sz w:val="24"/>
          <w:szCs w:val="24"/>
          <w:lang w:val="en-GB"/>
        </w:rPr>
        <w:t xml:space="preserve"> (Tramar), for monitoring the </w:t>
      </w:r>
      <w:r w:rsidR="00BE4F00">
        <w:rPr>
          <w:rFonts w:ascii="Arial" w:hAnsi="Arial" w:cs="Arial"/>
          <w:sz w:val="24"/>
          <w:szCs w:val="24"/>
          <w:lang w:val="en-GB"/>
        </w:rPr>
        <w:t>DC</w:t>
      </w:r>
      <w:r w:rsidRPr="009B24DC">
        <w:rPr>
          <w:rFonts w:ascii="Arial" w:hAnsi="Arial" w:cs="Arial"/>
          <w:sz w:val="24"/>
          <w:szCs w:val="24"/>
          <w:lang w:val="en-GB"/>
        </w:rPr>
        <w:t xml:space="preserve">, for the management of reminders, for assistance and support </w:t>
      </w:r>
      <w:r w:rsidR="0043317E">
        <w:rPr>
          <w:rFonts w:ascii="Arial" w:hAnsi="Arial" w:cs="Arial"/>
          <w:sz w:val="24"/>
          <w:szCs w:val="24"/>
          <w:lang w:val="en-GB"/>
        </w:rPr>
        <w:t>to</w:t>
      </w:r>
      <w:r w:rsidRPr="009B24DC">
        <w:rPr>
          <w:rFonts w:ascii="Arial" w:hAnsi="Arial" w:cs="Arial"/>
          <w:sz w:val="24"/>
          <w:szCs w:val="24"/>
          <w:lang w:val="en-GB"/>
        </w:rPr>
        <w:t xml:space="preserve"> respondents.</w:t>
      </w:r>
      <w:r>
        <w:rPr>
          <w:rFonts w:ascii="Arial" w:hAnsi="Arial" w:cs="Arial"/>
          <w:sz w:val="24"/>
          <w:szCs w:val="24"/>
          <w:lang w:val="en-GB"/>
        </w:rPr>
        <w:t xml:space="preserve"> Then they where </w:t>
      </w:r>
      <w:r w:rsidRPr="00A11323">
        <w:rPr>
          <w:rFonts w:ascii="Arial" w:hAnsi="Arial" w:cs="Arial"/>
          <w:sz w:val="24"/>
          <w:szCs w:val="24"/>
          <w:lang w:val="en-GB"/>
        </w:rPr>
        <w:t xml:space="preserve">entrusted with </w:t>
      </w:r>
      <w:r>
        <w:rPr>
          <w:rFonts w:ascii="Arial" w:hAnsi="Arial" w:cs="Arial"/>
          <w:sz w:val="24"/>
          <w:szCs w:val="24"/>
          <w:lang w:val="en-GB"/>
        </w:rPr>
        <w:t xml:space="preserve">the main activities </w:t>
      </w:r>
      <w:r w:rsidRPr="00F85FAC">
        <w:rPr>
          <w:rFonts w:ascii="Arial" w:hAnsi="Arial" w:cs="Arial"/>
          <w:sz w:val="24"/>
          <w:szCs w:val="24"/>
          <w:lang w:val="en-GB"/>
        </w:rPr>
        <w:t xml:space="preserve">typical of the </w:t>
      </w:r>
      <w:r>
        <w:rPr>
          <w:rFonts w:ascii="Arial" w:hAnsi="Arial" w:cs="Arial"/>
          <w:sz w:val="24"/>
          <w:szCs w:val="24"/>
          <w:lang w:val="en-GB"/>
        </w:rPr>
        <w:t xml:space="preserve">centralized </w:t>
      </w:r>
      <w:r w:rsidRPr="00F85FAC">
        <w:rPr>
          <w:rFonts w:ascii="Arial" w:hAnsi="Arial" w:cs="Arial"/>
          <w:sz w:val="24"/>
          <w:szCs w:val="24"/>
          <w:lang w:val="en-GB"/>
        </w:rPr>
        <w:t xml:space="preserve">data collection </w:t>
      </w:r>
      <w:r>
        <w:rPr>
          <w:rFonts w:ascii="Arial" w:hAnsi="Arial" w:cs="Arial"/>
          <w:sz w:val="24"/>
          <w:szCs w:val="24"/>
          <w:lang w:val="en-GB"/>
        </w:rPr>
        <w:t xml:space="preserve">such as </w:t>
      </w:r>
      <w:r w:rsidRPr="00A11323">
        <w:rPr>
          <w:rFonts w:ascii="Arial" w:hAnsi="Arial" w:cs="Arial"/>
          <w:sz w:val="24"/>
          <w:szCs w:val="24"/>
          <w:lang w:val="en-GB"/>
        </w:rPr>
        <w:t>the task of updating the list</w:t>
      </w:r>
      <w:r>
        <w:rPr>
          <w:rFonts w:ascii="Arial" w:hAnsi="Arial" w:cs="Arial"/>
          <w:sz w:val="24"/>
          <w:szCs w:val="24"/>
          <w:lang w:val="en-GB"/>
        </w:rPr>
        <w:t xml:space="preserve">s of respondents, </w:t>
      </w:r>
      <w:r w:rsidRPr="00A11323">
        <w:rPr>
          <w:rFonts w:ascii="Arial" w:hAnsi="Arial" w:cs="Arial"/>
          <w:sz w:val="24"/>
          <w:szCs w:val="24"/>
          <w:lang w:val="en-GB"/>
        </w:rPr>
        <w:t>carrying out and monitoring data collection on the territory</w:t>
      </w:r>
      <w:r>
        <w:rPr>
          <w:rFonts w:ascii="Arial" w:hAnsi="Arial" w:cs="Arial"/>
          <w:sz w:val="24"/>
          <w:szCs w:val="24"/>
          <w:lang w:val="en-GB"/>
        </w:rPr>
        <w:t xml:space="preserve">, </w:t>
      </w:r>
      <w:r w:rsidRPr="00A11323">
        <w:rPr>
          <w:rFonts w:ascii="Arial" w:hAnsi="Arial" w:cs="Arial"/>
          <w:sz w:val="24"/>
          <w:szCs w:val="24"/>
          <w:lang w:val="en-GB"/>
        </w:rPr>
        <w:t xml:space="preserve">provide technical support for the correct filling out of the survey questionnaires, ensuring the consistency and quality of the data acquired. </w:t>
      </w:r>
      <w:r w:rsidR="0043317E">
        <w:rPr>
          <w:rFonts w:ascii="Arial" w:hAnsi="Arial" w:cs="Arial"/>
          <w:sz w:val="24"/>
          <w:szCs w:val="24"/>
          <w:lang w:val="en-GB"/>
        </w:rPr>
        <w:t>In fact the T</w:t>
      </w:r>
      <w:r w:rsidRPr="00A11323">
        <w:rPr>
          <w:rFonts w:ascii="Arial" w:hAnsi="Arial" w:cs="Arial"/>
          <w:sz w:val="24"/>
          <w:szCs w:val="24"/>
          <w:lang w:val="en-GB"/>
        </w:rPr>
        <w:t xml:space="preserve">erritorial offices </w:t>
      </w:r>
      <w:r w:rsidR="00BE4F00">
        <w:rPr>
          <w:rFonts w:ascii="Arial" w:hAnsi="Arial" w:cs="Arial"/>
          <w:sz w:val="24"/>
          <w:szCs w:val="24"/>
          <w:lang w:val="en-GB"/>
        </w:rPr>
        <w:t xml:space="preserve">also </w:t>
      </w:r>
      <w:r w:rsidRPr="00A11323">
        <w:rPr>
          <w:rFonts w:ascii="Arial" w:hAnsi="Arial" w:cs="Arial"/>
          <w:sz w:val="24"/>
          <w:szCs w:val="24"/>
          <w:lang w:val="en-GB"/>
        </w:rPr>
        <w:t xml:space="preserve">carry out an activity of </w:t>
      </w:r>
      <w:r w:rsidR="00BE4F00">
        <w:rPr>
          <w:rFonts w:ascii="Arial" w:hAnsi="Arial" w:cs="Arial"/>
          <w:sz w:val="24"/>
          <w:szCs w:val="24"/>
          <w:lang w:val="en-GB"/>
        </w:rPr>
        <w:t xml:space="preserve">first level </w:t>
      </w:r>
      <w:r>
        <w:rPr>
          <w:rFonts w:ascii="Arial" w:hAnsi="Arial" w:cs="Arial"/>
          <w:sz w:val="24"/>
          <w:szCs w:val="24"/>
          <w:lang w:val="en-GB"/>
        </w:rPr>
        <w:t>checking</w:t>
      </w:r>
      <w:r w:rsidRPr="00A11323">
        <w:rPr>
          <w:rFonts w:ascii="Arial" w:hAnsi="Arial" w:cs="Arial"/>
          <w:sz w:val="24"/>
          <w:szCs w:val="24"/>
          <w:lang w:val="en-GB"/>
        </w:rPr>
        <w:t xml:space="preserve"> the information reported in the ISTAT TRAMAR models, compiled by the Maritime Agents, Forwarders, Recipients.</w:t>
      </w:r>
    </w:p>
    <w:p w:rsidR="00E13A92" w:rsidRPr="00461014" w:rsidRDefault="00AE5A03" w:rsidP="00107B69">
      <w:pPr>
        <w:spacing w:before="120" w:after="0" w:line="360" w:lineRule="auto"/>
        <w:jc w:val="both"/>
        <w:rPr>
          <w:rFonts w:ascii="Arial" w:hAnsi="Arial" w:cs="Arial"/>
          <w:sz w:val="24"/>
          <w:szCs w:val="24"/>
          <w:lang w:val="en-GB"/>
        </w:rPr>
      </w:pPr>
      <w:r w:rsidRPr="00A11323">
        <w:rPr>
          <w:rFonts w:ascii="Arial" w:hAnsi="Arial" w:cs="Arial"/>
          <w:sz w:val="24"/>
          <w:szCs w:val="24"/>
          <w:lang w:val="en-GB"/>
        </w:rPr>
        <w:t>Since for the purposes of the survey it</w:t>
      </w:r>
      <w:r w:rsidR="00293888">
        <w:rPr>
          <w:rFonts w:ascii="Arial" w:hAnsi="Arial" w:cs="Arial"/>
          <w:sz w:val="24"/>
          <w:szCs w:val="24"/>
          <w:lang w:val="en-GB"/>
        </w:rPr>
        <w:t xml:space="preserve"> i</w:t>
      </w:r>
      <w:r w:rsidRPr="00A11323">
        <w:rPr>
          <w:rFonts w:ascii="Arial" w:hAnsi="Arial" w:cs="Arial"/>
          <w:sz w:val="24"/>
          <w:szCs w:val="24"/>
          <w:lang w:val="en-GB"/>
        </w:rPr>
        <w:t>s foreseen a periodic sending of reminders for the transmission of m</w:t>
      </w:r>
      <w:r w:rsidR="00BE4F00">
        <w:rPr>
          <w:rFonts w:ascii="Arial" w:hAnsi="Arial" w:cs="Arial"/>
          <w:sz w:val="24"/>
          <w:szCs w:val="24"/>
          <w:lang w:val="en-GB"/>
        </w:rPr>
        <w:t xml:space="preserve">onthly data to respondents, they will be contacted by </w:t>
      </w:r>
      <w:r w:rsidRPr="00A11323">
        <w:rPr>
          <w:rFonts w:ascii="Arial" w:hAnsi="Arial" w:cs="Arial"/>
          <w:sz w:val="24"/>
          <w:szCs w:val="24"/>
          <w:lang w:val="en-GB"/>
        </w:rPr>
        <w:t xml:space="preserve">relevant Istat Territorial Offices in order to </w:t>
      </w:r>
      <w:r w:rsidR="0043317E">
        <w:rPr>
          <w:rFonts w:ascii="Arial" w:hAnsi="Arial" w:cs="Arial"/>
          <w:sz w:val="24"/>
          <w:szCs w:val="24"/>
          <w:lang w:val="en-GB"/>
        </w:rPr>
        <w:t>collect</w:t>
      </w:r>
      <w:r w:rsidRPr="00A11323">
        <w:rPr>
          <w:rFonts w:ascii="Arial" w:hAnsi="Arial" w:cs="Arial"/>
          <w:sz w:val="24"/>
          <w:szCs w:val="24"/>
          <w:lang w:val="en-GB"/>
        </w:rPr>
        <w:t xml:space="preserve"> update</w:t>
      </w:r>
      <w:r w:rsidR="0043317E">
        <w:rPr>
          <w:rFonts w:ascii="Arial" w:hAnsi="Arial" w:cs="Arial"/>
          <w:sz w:val="24"/>
          <w:szCs w:val="24"/>
          <w:lang w:val="en-GB"/>
        </w:rPr>
        <w:t>d contact</w:t>
      </w:r>
      <w:r w:rsidRPr="00A11323">
        <w:rPr>
          <w:rFonts w:ascii="Arial" w:hAnsi="Arial" w:cs="Arial"/>
          <w:sz w:val="24"/>
          <w:szCs w:val="24"/>
          <w:lang w:val="en-GB"/>
        </w:rPr>
        <w:t xml:space="preserve"> information (i.e, phone and/or email addresses), useful to </w:t>
      </w:r>
      <w:r w:rsidR="0043317E">
        <w:rPr>
          <w:rFonts w:ascii="Arial" w:hAnsi="Arial" w:cs="Arial"/>
          <w:sz w:val="24"/>
          <w:szCs w:val="24"/>
          <w:lang w:val="en-GB"/>
        </w:rPr>
        <w:t>reach</w:t>
      </w:r>
      <w:r w:rsidRPr="00A11323">
        <w:rPr>
          <w:rFonts w:ascii="Arial" w:hAnsi="Arial" w:cs="Arial"/>
          <w:sz w:val="24"/>
          <w:szCs w:val="24"/>
          <w:lang w:val="en-GB"/>
        </w:rPr>
        <w:t xml:space="preserve"> people authorized to carry out the operations of declaration of boarding and landing of goods and passengers</w:t>
      </w:r>
      <w:r w:rsidR="00BE4F00">
        <w:rPr>
          <w:rFonts w:ascii="Arial" w:hAnsi="Arial" w:cs="Arial"/>
          <w:sz w:val="24"/>
          <w:szCs w:val="24"/>
          <w:lang w:val="en-GB"/>
        </w:rPr>
        <w:t>.</w:t>
      </w:r>
      <w:r w:rsidR="00A95185">
        <w:rPr>
          <w:rFonts w:ascii="Arial" w:hAnsi="Arial" w:cs="Arial"/>
          <w:sz w:val="24"/>
          <w:szCs w:val="24"/>
          <w:lang w:val="en-GB"/>
        </w:rPr>
        <w:t xml:space="preserve"> </w:t>
      </w:r>
      <w:r w:rsidRPr="00A95185">
        <w:rPr>
          <w:rFonts w:ascii="Arial" w:hAnsi="Arial" w:cs="Arial"/>
          <w:sz w:val="24"/>
          <w:szCs w:val="24"/>
          <w:lang w:val="en-GB"/>
        </w:rPr>
        <w:t xml:space="preserve">Lastly, Istat's </w:t>
      </w:r>
      <w:r w:rsidR="005F24A4">
        <w:rPr>
          <w:rFonts w:ascii="Arial" w:hAnsi="Arial" w:cs="Arial"/>
          <w:sz w:val="24"/>
          <w:szCs w:val="24"/>
          <w:lang w:val="en-GB"/>
        </w:rPr>
        <w:t>territorial</w:t>
      </w:r>
      <w:r w:rsidR="005F24A4" w:rsidRPr="00A95185">
        <w:rPr>
          <w:rFonts w:ascii="Arial" w:hAnsi="Arial" w:cs="Arial"/>
          <w:sz w:val="24"/>
          <w:szCs w:val="24"/>
          <w:lang w:val="en-GB"/>
        </w:rPr>
        <w:t xml:space="preserve"> </w:t>
      </w:r>
      <w:r w:rsidRPr="00A95185">
        <w:rPr>
          <w:rFonts w:ascii="Arial" w:hAnsi="Arial" w:cs="Arial"/>
          <w:sz w:val="24"/>
          <w:szCs w:val="24"/>
          <w:lang w:val="en-GB"/>
        </w:rPr>
        <w:t xml:space="preserve">offices </w:t>
      </w:r>
      <w:r w:rsidRPr="00CE3CD0">
        <w:rPr>
          <w:rFonts w:ascii="Arial" w:hAnsi="Arial" w:cs="Arial"/>
          <w:sz w:val="24"/>
          <w:szCs w:val="24"/>
          <w:lang w:val="en-GB"/>
        </w:rPr>
        <w:t>make</w:t>
      </w:r>
      <w:r w:rsidRPr="006A1E5A">
        <w:rPr>
          <w:rFonts w:ascii="Arial" w:hAnsi="Arial" w:cs="Arial"/>
          <w:sz w:val="24"/>
          <w:szCs w:val="24"/>
          <w:lang w:val="en-GB"/>
        </w:rPr>
        <w:t xml:space="preserve"> a consistency check with the administrative data available at the Ministry of Infrastructures and Transport (</w:t>
      </w:r>
      <w:r w:rsidR="00A95185" w:rsidRPr="00EA0DBE">
        <w:rPr>
          <w:rFonts w:ascii="Arial" w:hAnsi="Arial" w:cs="Arial"/>
          <w:sz w:val="24"/>
          <w:szCs w:val="24"/>
          <w:lang w:val="en-GB"/>
        </w:rPr>
        <w:t>named</w:t>
      </w:r>
      <w:r w:rsidRPr="000439B4">
        <w:rPr>
          <w:rFonts w:ascii="Arial" w:hAnsi="Arial" w:cs="Arial"/>
          <w:sz w:val="24"/>
          <w:szCs w:val="24"/>
          <w:lang w:val="en-GB"/>
        </w:rPr>
        <w:t xml:space="preserve"> PMIS</w:t>
      </w:r>
      <w:r w:rsidRPr="00A95185">
        <w:rPr>
          <w:rFonts w:ascii="Arial" w:hAnsi="Arial" w:cs="Arial"/>
          <w:sz w:val="24"/>
          <w:szCs w:val="24"/>
          <w:lang w:val="en-GB"/>
        </w:rPr>
        <w:t xml:space="preserve"> system</w:t>
      </w:r>
      <w:r w:rsidR="00A95185" w:rsidRPr="00A95185">
        <w:rPr>
          <w:rFonts w:ascii="Arial" w:hAnsi="Arial" w:cs="Arial"/>
          <w:sz w:val="24"/>
          <w:szCs w:val="24"/>
          <w:lang w:val="en-GB"/>
        </w:rPr>
        <w:t xml:space="preserve"> - </w:t>
      </w:r>
      <w:r w:rsidR="00A95185" w:rsidRPr="00107B69">
        <w:rPr>
          <w:rFonts w:ascii="Arial" w:hAnsi="Arial" w:cs="Arial"/>
          <w:sz w:val="24"/>
          <w:szCs w:val="24"/>
          <w:lang w:val="en-GB"/>
        </w:rPr>
        <w:t>Port Management Information System</w:t>
      </w:r>
      <w:r w:rsidRPr="00A95185">
        <w:rPr>
          <w:rFonts w:ascii="Arial" w:hAnsi="Arial" w:cs="Arial"/>
          <w:sz w:val="24"/>
          <w:szCs w:val="24"/>
          <w:lang w:val="en-GB"/>
        </w:rPr>
        <w:t>), also with a view to activating the desired interoperability between the PMIS system and the ISTAT system for the automatic exchange of data of statistical interest.</w:t>
      </w:r>
    </w:p>
    <w:p w:rsidR="003E0E93" w:rsidRPr="001F423F" w:rsidRDefault="00107B69" w:rsidP="00107B69">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003E0E93" w:rsidRPr="001F423F">
        <w:rPr>
          <w:rFonts w:ascii="Arial" w:hAnsi="Arial" w:cs="Arial"/>
          <w:b/>
          <w:sz w:val="24"/>
          <w:szCs w:val="24"/>
          <w:lang w:val="en-GB"/>
        </w:rPr>
        <w:t xml:space="preserve">. </w:t>
      </w:r>
      <w:r>
        <w:rPr>
          <w:rFonts w:ascii="Arial" w:hAnsi="Arial" w:cs="Arial"/>
          <w:b/>
          <w:sz w:val="24"/>
          <w:szCs w:val="24"/>
          <w:lang w:val="en-GB"/>
        </w:rPr>
        <w:t xml:space="preserve"> A case study of</w:t>
      </w:r>
      <w:r w:rsidRPr="001F423F">
        <w:rPr>
          <w:rFonts w:ascii="Arial" w:hAnsi="Arial" w:cs="Arial"/>
          <w:b/>
          <w:sz w:val="24"/>
          <w:szCs w:val="24"/>
          <w:lang w:val="en-GB"/>
        </w:rPr>
        <w:t xml:space="preserve"> process innovation</w:t>
      </w:r>
      <w:r>
        <w:rPr>
          <w:rFonts w:ascii="Arial" w:hAnsi="Arial" w:cs="Arial"/>
          <w:b/>
          <w:sz w:val="24"/>
          <w:szCs w:val="24"/>
          <w:lang w:val="en-GB"/>
        </w:rPr>
        <w:t>: t</w:t>
      </w:r>
      <w:r w:rsidR="003E0E93" w:rsidRPr="001F423F">
        <w:rPr>
          <w:rFonts w:ascii="Arial" w:hAnsi="Arial" w:cs="Arial"/>
          <w:b/>
          <w:sz w:val="24"/>
          <w:szCs w:val="24"/>
          <w:lang w:val="en-GB"/>
        </w:rPr>
        <w:t>he role of</w:t>
      </w:r>
      <w:r w:rsidR="00A95185" w:rsidRPr="001F423F">
        <w:rPr>
          <w:rFonts w:ascii="Arial" w:hAnsi="Arial" w:cs="Arial"/>
          <w:b/>
          <w:sz w:val="24"/>
          <w:szCs w:val="24"/>
          <w:lang w:val="en-GB"/>
        </w:rPr>
        <w:t xml:space="preserve"> </w:t>
      </w:r>
      <w:r w:rsidR="00A95185" w:rsidRPr="00107B69">
        <w:rPr>
          <w:rFonts w:ascii="Arial" w:hAnsi="Arial" w:cs="Arial"/>
          <w:b/>
          <w:sz w:val="24"/>
          <w:szCs w:val="24"/>
          <w:lang w:val="en-GB"/>
        </w:rPr>
        <w:t xml:space="preserve">Campania and </w:t>
      </w:r>
      <w:r w:rsidRPr="00107B69">
        <w:rPr>
          <w:rFonts w:ascii="Arial" w:hAnsi="Arial" w:cs="Arial"/>
          <w:b/>
          <w:sz w:val="24"/>
          <w:szCs w:val="24"/>
          <w:lang w:val="en-GB"/>
        </w:rPr>
        <w:t>B</w:t>
      </w:r>
      <w:r w:rsidR="00A95185" w:rsidRPr="00107B69">
        <w:rPr>
          <w:rFonts w:ascii="Arial" w:hAnsi="Arial" w:cs="Arial"/>
          <w:b/>
          <w:sz w:val="24"/>
          <w:szCs w:val="24"/>
          <w:lang w:val="en-GB"/>
        </w:rPr>
        <w:t>asilicata (RMH)</w:t>
      </w:r>
      <w:r w:rsidR="003E0E93" w:rsidRPr="001F423F">
        <w:rPr>
          <w:rFonts w:ascii="Arial" w:hAnsi="Arial" w:cs="Arial"/>
          <w:b/>
          <w:sz w:val="24"/>
          <w:szCs w:val="24"/>
          <w:lang w:val="en-GB"/>
        </w:rPr>
        <w:t xml:space="preserve"> Territorial Office</w:t>
      </w:r>
      <w:r w:rsidR="001F423F" w:rsidRPr="001F423F">
        <w:rPr>
          <w:rFonts w:ascii="Arial" w:hAnsi="Arial" w:cs="Arial"/>
          <w:b/>
          <w:sz w:val="24"/>
          <w:szCs w:val="24"/>
          <w:lang w:val="en-GB"/>
        </w:rPr>
        <w:t xml:space="preserve"> </w:t>
      </w:r>
      <w:r>
        <w:rPr>
          <w:rFonts w:ascii="Arial" w:hAnsi="Arial" w:cs="Arial"/>
          <w:b/>
          <w:sz w:val="24"/>
          <w:szCs w:val="24"/>
          <w:lang w:val="en-GB"/>
        </w:rPr>
        <w:t>in DC implementation for Maritime Transport survey</w:t>
      </w:r>
    </w:p>
    <w:p w:rsidR="003E0E93" w:rsidRPr="003E0E93" w:rsidRDefault="003E0E93" w:rsidP="003E0E93">
      <w:pPr>
        <w:spacing w:before="120" w:after="0" w:line="360" w:lineRule="auto"/>
        <w:jc w:val="both"/>
        <w:rPr>
          <w:rFonts w:ascii="Arial" w:hAnsi="Arial" w:cs="Arial"/>
          <w:sz w:val="24"/>
          <w:szCs w:val="24"/>
          <w:lang w:val="en-GB"/>
        </w:rPr>
      </w:pPr>
      <w:r w:rsidRPr="003E0E93">
        <w:rPr>
          <w:rFonts w:ascii="Arial" w:hAnsi="Arial" w:cs="Arial"/>
          <w:sz w:val="24"/>
          <w:szCs w:val="24"/>
          <w:lang w:val="en-GB"/>
        </w:rPr>
        <w:t>The reorganization of</w:t>
      </w:r>
      <w:r w:rsidR="00A95185">
        <w:rPr>
          <w:rFonts w:ascii="Arial" w:hAnsi="Arial" w:cs="Arial"/>
          <w:sz w:val="24"/>
          <w:szCs w:val="24"/>
          <w:lang w:val="en-GB"/>
        </w:rPr>
        <w:t xml:space="preserve"> the</w:t>
      </w:r>
      <w:r w:rsidRPr="003E0E93">
        <w:rPr>
          <w:rFonts w:ascii="Arial" w:hAnsi="Arial" w:cs="Arial"/>
          <w:sz w:val="24"/>
          <w:szCs w:val="24"/>
          <w:lang w:val="en-GB"/>
        </w:rPr>
        <w:t xml:space="preserve"> </w:t>
      </w:r>
      <w:r w:rsidR="00E13EBE">
        <w:rPr>
          <w:rFonts w:ascii="Arial" w:hAnsi="Arial" w:cs="Arial"/>
          <w:sz w:val="24"/>
          <w:szCs w:val="24"/>
          <w:lang w:val="en-GB"/>
        </w:rPr>
        <w:t xml:space="preserve">data collection for </w:t>
      </w:r>
      <w:r w:rsidRPr="003E0E93">
        <w:rPr>
          <w:rFonts w:ascii="Arial" w:hAnsi="Arial" w:cs="Arial"/>
          <w:sz w:val="24"/>
          <w:szCs w:val="24"/>
          <w:lang w:val="en-GB"/>
        </w:rPr>
        <w:t>maritime transport</w:t>
      </w:r>
      <w:r w:rsidR="00E13EBE">
        <w:rPr>
          <w:rFonts w:ascii="Arial" w:hAnsi="Arial" w:cs="Arial"/>
          <w:sz w:val="24"/>
          <w:szCs w:val="24"/>
          <w:lang w:val="en-GB"/>
        </w:rPr>
        <w:t xml:space="preserve"> </w:t>
      </w:r>
      <w:r w:rsidR="00E13EBE" w:rsidRPr="003E0E93">
        <w:rPr>
          <w:rFonts w:ascii="Arial" w:hAnsi="Arial" w:cs="Arial"/>
          <w:sz w:val="24"/>
          <w:szCs w:val="24"/>
          <w:lang w:val="en-GB"/>
        </w:rPr>
        <w:t>survey</w:t>
      </w:r>
      <w:r w:rsidRPr="003E0E93">
        <w:rPr>
          <w:rFonts w:ascii="Arial" w:hAnsi="Arial" w:cs="Arial"/>
          <w:sz w:val="24"/>
          <w:szCs w:val="24"/>
          <w:lang w:val="en-GB"/>
        </w:rPr>
        <w:t xml:space="preserve">, </w:t>
      </w:r>
      <w:r w:rsidR="00B3662D">
        <w:rPr>
          <w:rFonts w:ascii="Arial" w:hAnsi="Arial" w:cs="Arial"/>
          <w:sz w:val="24"/>
          <w:szCs w:val="24"/>
          <w:lang w:val="en-GB"/>
        </w:rPr>
        <w:t xml:space="preserve">that </w:t>
      </w:r>
      <w:r w:rsidRPr="003E0E93">
        <w:rPr>
          <w:rFonts w:ascii="Arial" w:hAnsi="Arial" w:cs="Arial"/>
          <w:sz w:val="24"/>
          <w:szCs w:val="24"/>
          <w:lang w:val="en-GB"/>
        </w:rPr>
        <w:t xml:space="preserve">entrusted </w:t>
      </w:r>
      <w:r w:rsidR="00B3662D">
        <w:rPr>
          <w:rFonts w:ascii="Arial" w:hAnsi="Arial" w:cs="Arial"/>
          <w:sz w:val="24"/>
          <w:szCs w:val="24"/>
          <w:lang w:val="en-GB"/>
        </w:rPr>
        <w:t xml:space="preserve">a </w:t>
      </w:r>
      <w:r w:rsidR="00B3662D" w:rsidRPr="00B3662D">
        <w:rPr>
          <w:rFonts w:ascii="Arial" w:hAnsi="Arial" w:cs="Arial"/>
          <w:sz w:val="24"/>
          <w:szCs w:val="24"/>
          <w:lang w:val="en-GB"/>
        </w:rPr>
        <w:t xml:space="preserve">coordination role </w:t>
      </w:r>
      <w:r w:rsidRPr="003E0E93">
        <w:rPr>
          <w:rFonts w:ascii="Arial" w:hAnsi="Arial" w:cs="Arial"/>
          <w:sz w:val="24"/>
          <w:szCs w:val="24"/>
          <w:lang w:val="en-GB"/>
        </w:rPr>
        <w:t xml:space="preserve">to the </w:t>
      </w:r>
      <w:r w:rsidR="00E13EBE">
        <w:rPr>
          <w:rFonts w:ascii="Arial" w:hAnsi="Arial" w:cs="Arial"/>
          <w:sz w:val="24"/>
          <w:szCs w:val="24"/>
          <w:lang w:val="en-GB"/>
        </w:rPr>
        <w:t>T</w:t>
      </w:r>
      <w:r w:rsidRPr="003E0E93">
        <w:rPr>
          <w:rFonts w:ascii="Arial" w:hAnsi="Arial" w:cs="Arial"/>
          <w:sz w:val="24"/>
          <w:szCs w:val="24"/>
          <w:lang w:val="en-GB"/>
        </w:rPr>
        <w:t>erritorial office Campania</w:t>
      </w:r>
      <w:r w:rsidR="00A95185">
        <w:rPr>
          <w:rFonts w:ascii="Arial" w:hAnsi="Arial" w:cs="Arial"/>
          <w:sz w:val="24"/>
          <w:szCs w:val="24"/>
          <w:lang w:val="en-GB"/>
        </w:rPr>
        <w:t xml:space="preserve"> </w:t>
      </w:r>
      <w:r w:rsidR="00A95185" w:rsidRPr="005D4AC1">
        <w:rPr>
          <w:rFonts w:ascii="Arial" w:hAnsi="Arial" w:cs="Arial"/>
          <w:sz w:val="24"/>
          <w:szCs w:val="24"/>
          <w:lang w:val="en-US"/>
        </w:rPr>
        <w:t>and Basilicata</w:t>
      </w:r>
      <w:r w:rsidRPr="003E0E93">
        <w:rPr>
          <w:rFonts w:ascii="Arial" w:hAnsi="Arial" w:cs="Arial"/>
          <w:sz w:val="24"/>
          <w:szCs w:val="24"/>
          <w:lang w:val="en-GB"/>
        </w:rPr>
        <w:t xml:space="preserve">, has determined </w:t>
      </w:r>
      <w:r w:rsidRPr="003E0E93">
        <w:rPr>
          <w:rFonts w:ascii="Arial" w:hAnsi="Arial" w:cs="Arial"/>
          <w:sz w:val="24"/>
          <w:szCs w:val="24"/>
          <w:lang w:val="en-GB"/>
        </w:rPr>
        <w:lastRenderedPageBreak/>
        <w:t xml:space="preserve">the </w:t>
      </w:r>
      <w:r w:rsidR="00E13EBE">
        <w:rPr>
          <w:rFonts w:ascii="Arial" w:hAnsi="Arial" w:cs="Arial"/>
          <w:sz w:val="24"/>
          <w:szCs w:val="24"/>
          <w:lang w:val="en-GB"/>
        </w:rPr>
        <w:t>re</w:t>
      </w:r>
      <w:r w:rsidRPr="003E0E93">
        <w:rPr>
          <w:rFonts w:ascii="Arial" w:hAnsi="Arial" w:cs="Arial"/>
          <w:sz w:val="24"/>
          <w:szCs w:val="24"/>
          <w:lang w:val="en-GB"/>
        </w:rPr>
        <w:t xml:space="preserve">design of the flow of interventions to support respondents and </w:t>
      </w:r>
      <w:r w:rsidR="00A95185">
        <w:rPr>
          <w:rFonts w:ascii="Arial" w:hAnsi="Arial" w:cs="Arial"/>
          <w:sz w:val="24"/>
          <w:szCs w:val="24"/>
          <w:lang w:val="en-GB"/>
        </w:rPr>
        <w:t xml:space="preserve">of the </w:t>
      </w:r>
      <w:r w:rsidRPr="003E0E93">
        <w:rPr>
          <w:rFonts w:ascii="Arial" w:hAnsi="Arial" w:cs="Arial"/>
          <w:sz w:val="24"/>
          <w:szCs w:val="24"/>
          <w:lang w:val="en-GB"/>
        </w:rPr>
        <w:t xml:space="preserve">checks of coverage and quality </w:t>
      </w:r>
      <w:r w:rsidR="00E13EBE">
        <w:rPr>
          <w:rFonts w:ascii="Arial" w:hAnsi="Arial" w:cs="Arial"/>
          <w:sz w:val="24"/>
          <w:szCs w:val="24"/>
          <w:lang w:val="en-GB"/>
        </w:rPr>
        <w:t>on</w:t>
      </w:r>
      <w:r w:rsidR="00E13EBE" w:rsidRPr="003E0E93">
        <w:rPr>
          <w:rFonts w:ascii="Arial" w:hAnsi="Arial" w:cs="Arial"/>
          <w:sz w:val="24"/>
          <w:szCs w:val="24"/>
          <w:lang w:val="en-GB"/>
        </w:rPr>
        <w:t xml:space="preserve"> </w:t>
      </w:r>
      <w:r w:rsidRPr="003E0E93">
        <w:rPr>
          <w:rFonts w:ascii="Arial" w:hAnsi="Arial" w:cs="Arial"/>
          <w:sz w:val="24"/>
          <w:szCs w:val="24"/>
          <w:lang w:val="en-GB"/>
        </w:rPr>
        <w:t xml:space="preserve">information collected. </w:t>
      </w:r>
      <w:r w:rsidR="00B3662D">
        <w:rPr>
          <w:rFonts w:ascii="Arial" w:hAnsi="Arial" w:cs="Arial"/>
          <w:sz w:val="24"/>
          <w:szCs w:val="24"/>
          <w:lang w:val="en-GB"/>
        </w:rPr>
        <w:t>F</w:t>
      </w:r>
      <w:r w:rsidR="00B3662D" w:rsidRPr="00B3662D">
        <w:rPr>
          <w:rFonts w:ascii="Arial" w:hAnsi="Arial" w:cs="Arial"/>
          <w:sz w:val="24"/>
          <w:szCs w:val="24"/>
          <w:lang w:val="en-GB"/>
        </w:rPr>
        <w:t>irstly</w:t>
      </w:r>
      <w:r w:rsidR="00E13EBE">
        <w:rPr>
          <w:rFonts w:ascii="Arial" w:hAnsi="Arial" w:cs="Arial"/>
          <w:sz w:val="24"/>
          <w:szCs w:val="24"/>
          <w:lang w:val="en-GB"/>
        </w:rPr>
        <w:t>, the</w:t>
      </w:r>
      <w:r w:rsidRPr="003E0E93">
        <w:rPr>
          <w:rFonts w:ascii="Arial" w:hAnsi="Arial" w:cs="Arial"/>
          <w:sz w:val="24"/>
          <w:szCs w:val="24"/>
          <w:lang w:val="en-GB"/>
        </w:rPr>
        <w:t xml:space="preserve"> redesign </w:t>
      </w:r>
      <w:r w:rsidR="00E13EBE" w:rsidRPr="00E13EBE">
        <w:rPr>
          <w:rFonts w:ascii="Arial" w:hAnsi="Arial" w:cs="Arial"/>
          <w:sz w:val="24"/>
          <w:szCs w:val="24"/>
          <w:lang w:val="en-GB"/>
        </w:rPr>
        <w:t xml:space="preserve">requested </w:t>
      </w:r>
      <w:r w:rsidR="00E13EBE">
        <w:rPr>
          <w:rFonts w:ascii="Arial" w:hAnsi="Arial" w:cs="Arial"/>
          <w:sz w:val="24"/>
          <w:szCs w:val="24"/>
          <w:lang w:val="en-GB"/>
        </w:rPr>
        <w:t xml:space="preserve">the </w:t>
      </w:r>
      <w:r w:rsidR="00E13EBE" w:rsidRPr="00E13EBE">
        <w:rPr>
          <w:rFonts w:ascii="Arial" w:hAnsi="Arial" w:cs="Arial"/>
          <w:sz w:val="24"/>
          <w:szCs w:val="24"/>
          <w:lang w:val="en-GB"/>
        </w:rPr>
        <w:t>revision</w:t>
      </w:r>
      <w:r w:rsidR="00E13EBE" w:rsidRPr="00E13EBE" w:rsidDel="00E13EBE">
        <w:rPr>
          <w:rFonts w:ascii="Arial" w:hAnsi="Arial" w:cs="Arial"/>
          <w:sz w:val="24"/>
          <w:szCs w:val="24"/>
          <w:lang w:val="en-GB"/>
        </w:rPr>
        <w:t xml:space="preserve"> </w:t>
      </w:r>
      <w:r w:rsidR="00E13EBE">
        <w:rPr>
          <w:rFonts w:ascii="Arial" w:hAnsi="Arial" w:cs="Arial"/>
          <w:sz w:val="24"/>
          <w:szCs w:val="24"/>
          <w:lang w:val="en-GB"/>
        </w:rPr>
        <w:t xml:space="preserve">of </w:t>
      </w:r>
      <w:r w:rsidRPr="003E0E93">
        <w:rPr>
          <w:rFonts w:ascii="Arial" w:hAnsi="Arial" w:cs="Arial"/>
          <w:sz w:val="24"/>
          <w:szCs w:val="24"/>
          <w:lang w:val="en-GB"/>
        </w:rPr>
        <w:t xml:space="preserve">methods for monitoring the data collection trend by redefining the reports deducible from the </w:t>
      </w:r>
      <w:r w:rsidR="00E13EBE">
        <w:rPr>
          <w:rFonts w:ascii="Arial" w:hAnsi="Arial" w:cs="Arial"/>
          <w:sz w:val="24"/>
          <w:szCs w:val="24"/>
          <w:lang w:val="en-GB"/>
        </w:rPr>
        <w:t xml:space="preserve">dedicated </w:t>
      </w:r>
      <w:r w:rsidR="00A95185">
        <w:rPr>
          <w:rFonts w:ascii="Arial" w:hAnsi="Arial" w:cs="Arial"/>
          <w:sz w:val="24"/>
          <w:szCs w:val="24"/>
          <w:lang w:val="en-GB"/>
        </w:rPr>
        <w:t xml:space="preserve">web application </w:t>
      </w:r>
      <w:r w:rsidR="00E13EBE">
        <w:rPr>
          <w:rFonts w:ascii="Arial" w:hAnsi="Arial" w:cs="Arial"/>
          <w:sz w:val="24"/>
          <w:szCs w:val="24"/>
          <w:lang w:val="en-GB"/>
        </w:rPr>
        <w:t>(</w:t>
      </w:r>
      <w:r w:rsidR="00B3662D">
        <w:rPr>
          <w:rFonts w:ascii="Arial" w:hAnsi="Arial" w:cs="Arial"/>
          <w:sz w:val="24"/>
          <w:szCs w:val="24"/>
          <w:lang w:val="en-GB"/>
        </w:rPr>
        <w:t xml:space="preserve">named </w:t>
      </w:r>
      <w:r w:rsidR="00E13EBE" w:rsidRPr="003E0E93">
        <w:rPr>
          <w:rFonts w:ascii="Arial" w:hAnsi="Arial" w:cs="Arial"/>
          <w:sz w:val="24"/>
          <w:szCs w:val="24"/>
          <w:lang w:val="en-GB"/>
        </w:rPr>
        <w:t xml:space="preserve">Tramarint </w:t>
      </w:r>
      <w:r w:rsidR="00A95185">
        <w:rPr>
          <w:rFonts w:ascii="Arial" w:hAnsi="Arial" w:cs="Arial"/>
          <w:sz w:val="24"/>
          <w:szCs w:val="24"/>
          <w:lang w:val="en-GB"/>
        </w:rPr>
        <w:t xml:space="preserve">see </w:t>
      </w:r>
      <w:r w:rsidR="00E13EBE">
        <w:rPr>
          <w:rFonts w:ascii="Arial" w:hAnsi="Arial" w:cs="Arial"/>
          <w:sz w:val="24"/>
          <w:szCs w:val="24"/>
          <w:lang w:val="en-GB"/>
        </w:rPr>
        <w:t>Annex</w:t>
      </w:r>
      <w:r w:rsidR="00A95185" w:rsidRPr="00A95185">
        <w:rPr>
          <w:rFonts w:ascii="Arial" w:hAnsi="Arial" w:cs="Arial"/>
          <w:sz w:val="24"/>
          <w:szCs w:val="24"/>
          <w:lang w:val="en-GB"/>
        </w:rPr>
        <w:t xml:space="preserve"> 1</w:t>
      </w:r>
      <w:r w:rsidR="00A95185">
        <w:rPr>
          <w:rFonts w:ascii="Arial" w:hAnsi="Arial" w:cs="Arial"/>
          <w:sz w:val="24"/>
          <w:szCs w:val="24"/>
          <w:lang w:val="en-GB"/>
        </w:rPr>
        <w:t>)</w:t>
      </w:r>
      <w:r w:rsidRPr="003E0E93">
        <w:rPr>
          <w:rFonts w:ascii="Arial" w:hAnsi="Arial" w:cs="Arial"/>
          <w:sz w:val="24"/>
          <w:szCs w:val="24"/>
          <w:lang w:val="en-GB"/>
        </w:rPr>
        <w:t xml:space="preserve">, </w:t>
      </w:r>
      <w:r w:rsidR="00B3662D">
        <w:rPr>
          <w:rFonts w:ascii="Arial" w:hAnsi="Arial" w:cs="Arial"/>
          <w:sz w:val="24"/>
          <w:szCs w:val="24"/>
          <w:lang w:val="en-GB"/>
        </w:rPr>
        <w:t xml:space="preserve">that is both </w:t>
      </w:r>
      <w:r w:rsidRPr="003E0E93">
        <w:rPr>
          <w:rFonts w:ascii="Arial" w:hAnsi="Arial" w:cs="Arial"/>
          <w:sz w:val="24"/>
          <w:szCs w:val="24"/>
          <w:lang w:val="en-GB"/>
        </w:rPr>
        <w:t>a</w:t>
      </w:r>
      <w:r w:rsidR="00B3662D">
        <w:rPr>
          <w:rFonts w:ascii="Arial" w:hAnsi="Arial" w:cs="Arial"/>
          <w:sz w:val="24"/>
          <w:szCs w:val="24"/>
          <w:lang w:val="en-GB"/>
        </w:rPr>
        <w:t>n</w:t>
      </w:r>
      <w:r w:rsidRPr="003E0E93">
        <w:rPr>
          <w:rFonts w:ascii="Arial" w:hAnsi="Arial" w:cs="Arial"/>
          <w:sz w:val="24"/>
          <w:szCs w:val="24"/>
          <w:lang w:val="en-GB"/>
        </w:rPr>
        <w:t xml:space="preserve"> </w:t>
      </w:r>
      <w:r w:rsidR="00B3662D">
        <w:rPr>
          <w:rFonts w:ascii="Arial" w:hAnsi="Arial" w:cs="Arial"/>
          <w:sz w:val="24"/>
          <w:szCs w:val="24"/>
          <w:lang w:val="en-GB"/>
        </w:rPr>
        <w:t>application</w:t>
      </w:r>
      <w:r w:rsidR="00B3662D" w:rsidRPr="003E0E93">
        <w:rPr>
          <w:rFonts w:ascii="Arial" w:hAnsi="Arial" w:cs="Arial"/>
          <w:sz w:val="24"/>
          <w:szCs w:val="24"/>
          <w:lang w:val="en-GB"/>
        </w:rPr>
        <w:t xml:space="preserve"> </w:t>
      </w:r>
      <w:r w:rsidRPr="003E0E93">
        <w:rPr>
          <w:rFonts w:ascii="Arial" w:hAnsi="Arial" w:cs="Arial"/>
          <w:sz w:val="24"/>
          <w:szCs w:val="24"/>
          <w:lang w:val="en-GB"/>
        </w:rPr>
        <w:t xml:space="preserve">for </w:t>
      </w:r>
      <w:r w:rsidR="00E13EBE">
        <w:rPr>
          <w:rFonts w:ascii="Arial" w:hAnsi="Arial" w:cs="Arial"/>
          <w:sz w:val="24"/>
          <w:szCs w:val="24"/>
          <w:lang w:val="en-GB"/>
        </w:rPr>
        <w:t>monitoring</w:t>
      </w:r>
      <w:r w:rsidR="00E13EBE" w:rsidRPr="003E0E93">
        <w:rPr>
          <w:rFonts w:ascii="Arial" w:hAnsi="Arial" w:cs="Arial"/>
          <w:sz w:val="24"/>
          <w:szCs w:val="24"/>
          <w:lang w:val="en-GB"/>
        </w:rPr>
        <w:t xml:space="preserve"> </w:t>
      </w:r>
      <w:r w:rsidRPr="003E0E93">
        <w:rPr>
          <w:rFonts w:ascii="Arial" w:hAnsi="Arial" w:cs="Arial"/>
          <w:sz w:val="24"/>
          <w:szCs w:val="24"/>
          <w:lang w:val="en-GB"/>
        </w:rPr>
        <w:t xml:space="preserve">the survey trend, </w:t>
      </w:r>
      <w:r w:rsidR="00B3662D">
        <w:rPr>
          <w:rFonts w:ascii="Arial" w:hAnsi="Arial" w:cs="Arial"/>
          <w:sz w:val="24"/>
          <w:szCs w:val="24"/>
          <w:lang w:val="en-GB"/>
        </w:rPr>
        <w:t>and</w:t>
      </w:r>
      <w:r w:rsidR="00B3662D" w:rsidRPr="003E0E93">
        <w:rPr>
          <w:rFonts w:ascii="Arial" w:hAnsi="Arial" w:cs="Arial"/>
          <w:sz w:val="24"/>
          <w:szCs w:val="24"/>
          <w:lang w:val="en-GB"/>
        </w:rPr>
        <w:t xml:space="preserve"> </w:t>
      </w:r>
      <w:r w:rsidRPr="003E0E93">
        <w:rPr>
          <w:rFonts w:ascii="Arial" w:hAnsi="Arial" w:cs="Arial"/>
          <w:sz w:val="24"/>
          <w:szCs w:val="24"/>
          <w:lang w:val="en-GB"/>
        </w:rPr>
        <w:t xml:space="preserve">a collaboration </w:t>
      </w:r>
      <w:r w:rsidR="00A95185">
        <w:rPr>
          <w:rFonts w:ascii="Arial" w:hAnsi="Arial" w:cs="Arial"/>
          <w:sz w:val="24"/>
          <w:szCs w:val="24"/>
          <w:lang w:val="en-GB"/>
        </w:rPr>
        <w:t>tool</w:t>
      </w:r>
      <w:r w:rsidR="00A95185" w:rsidRPr="003E0E93">
        <w:rPr>
          <w:rFonts w:ascii="Arial" w:hAnsi="Arial" w:cs="Arial"/>
          <w:sz w:val="24"/>
          <w:szCs w:val="24"/>
          <w:lang w:val="en-GB"/>
        </w:rPr>
        <w:t xml:space="preserve"> </w:t>
      </w:r>
      <w:r w:rsidRPr="003E0E93">
        <w:rPr>
          <w:rFonts w:ascii="Arial" w:hAnsi="Arial" w:cs="Arial"/>
          <w:sz w:val="24"/>
          <w:szCs w:val="24"/>
          <w:lang w:val="en-GB"/>
        </w:rPr>
        <w:t xml:space="preserve">between Territorial Offices and Maritime Agencies. </w:t>
      </w:r>
      <w:r w:rsidR="00B3662D">
        <w:rPr>
          <w:rFonts w:ascii="Arial" w:hAnsi="Arial" w:cs="Arial"/>
          <w:sz w:val="24"/>
          <w:szCs w:val="24"/>
          <w:lang w:val="en-GB"/>
        </w:rPr>
        <w:t>It offers facilities to manage</w:t>
      </w:r>
      <w:r w:rsidRPr="003E0E93">
        <w:rPr>
          <w:rFonts w:ascii="Arial" w:hAnsi="Arial" w:cs="Arial"/>
          <w:sz w:val="24"/>
          <w:szCs w:val="24"/>
          <w:lang w:val="en-GB"/>
        </w:rPr>
        <w:t xml:space="preserve"> the exchanges of information between ISTAT and the Maritime Agencies</w:t>
      </w:r>
      <w:r w:rsidR="00B3662D">
        <w:rPr>
          <w:rFonts w:ascii="Arial" w:hAnsi="Arial" w:cs="Arial"/>
          <w:sz w:val="24"/>
          <w:szCs w:val="24"/>
          <w:lang w:val="en-GB"/>
        </w:rPr>
        <w:t xml:space="preserve">, </w:t>
      </w:r>
      <w:r w:rsidR="00A95185">
        <w:rPr>
          <w:rFonts w:ascii="Arial" w:hAnsi="Arial" w:cs="Arial"/>
          <w:sz w:val="24"/>
          <w:szCs w:val="24"/>
          <w:lang w:val="en-GB"/>
        </w:rPr>
        <w:t>in</w:t>
      </w:r>
      <w:r w:rsidR="00A95185" w:rsidRPr="003E0E93">
        <w:rPr>
          <w:rFonts w:ascii="Arial" w:hAnsi="Arial" w:cs="Arial"/>
          <w:sz w:val="24"/>
          <w:szCs w:val="24"/>
          <w:lang w:val="en-GB"/>
        </w:rPr>
        <w:t xml:space="preserve"> </w:t>
      </w:r>
      <w:r w:rsidRPr="003E0E93">
        <w:rPr>
          <w:rFonts w:ascii="Arial" w:hAnsi="Arial" w:cs="Arial"/>
          <w:sz w:val="24"/>
          <w:szCs w:val="24"/>
          <w:lang w:val="en-GB"/>
        </w:rPr>
        <w:t xml:space="preserve">particular </w:t>
      </w:r>
      <w:r w:rsidR="00A95185">
        <w:rPr>
          <w:rFonts w:ascii="Arial" w:hAnsi="Arial" w:cs="Arial"/>
          <w:sz w:val="24"/>
          <w:szCs w:val="24"/>
          <w:lang w:val="en-GB"/>
        </w:rPr>
        <w:t>for</w:t>
      </w:r>
      <w:r w:rsidRPr="003E0E93">
        <w:rPr>
          <w:rFonts w:ascii="Arial" w:hAnsi="Arial" w:cs="Arial"/>
          <w:sz w:val="24"/>
          <w:szCs w:val="24"/>
          <w:lang w:val="en-GB"/>
        </w:rPr>
        <w:t xml:space="preserve"> the requests </w:t>
      </w:r>
      <w:r w:rsidR="00B3662D">
        <w:rPr>
          <w:rFonts w:ascii="Arial" w:hAnsi="Arial" w:cs="Arial"/>
          <w:sz w:val="24"/>
          <w:szCs w:val="24"/>
          <w:lang w:val="en-GB"/>
        </w:rPr>
        <w:t>of</w:t>
      </w:r>
      <w:r w:rsidR="00B3662D" w:rsidRPr="003E0E93">
        <w:rPr>
          <w:rFonts w:ascii="Arial" w:hAnsi="Arial" w:cs="Arial"/>
          <w:sz w:val="24"/>
          <w:szCs w:val="24"/>
          <w:lang w:val="en-GB"/>
        </w:rPr>
        <w:t xml:space="preserve"> </w:t>
      </w:r>
      <w:r w:rsidRPr="003E0E93">
        <w:rPr>
          <w:rFonts w:ascii="Arial" w:hAnsi="Arial" w:cs="Arial"/>
          <w:sz w:val="24"/>
          <w:szCs w:val="24"/>
          <w:lang w:val="en-GB"/>
        </w:rPr>
        <w:t xml:space="preserve">password for accreditation to the </w:t>
      </w:r>
      <w:r w:rsidR="00270D49">
        <w:rPr>
          <w:rFonts w:ascii="Arial" w:hAnsi="Arial" w:cs="Arial"/>
          <w:sz w:val="24"/>
          <w:szCs w:val="24"/>
          <w:lang w:val="en-GB"/>
        </w:rPr>
        <w:t>data capturing</w:t>
      </w:r>
      <w:r w:rsidR="00270D49" w:rsidRPr="003E0E93">
        <w:rPr>
          <w:rFonts w:ascii="Arial" w:hAnsi="Arial" w:cs="Arial"/>
          <w:sz w:val="24"/>
          <w:szCs w:val="24"/>
          <w:lang w:val="en-GB"/>
        </w:rPr>
        <w:t xml:space="preserve"> </w:t>
      </w:r>
      <w:r w:rsidR="00B3662D">
        <w:rPr>
          <w:rFonts w:ascii="Arial" w:hAnsi="Arial" w:cs="Arial"/>
          <w:sz w:val="24"/>
          <w:szCs w:val="24"/>
          <w:lang w:val="en-GB"/>
        </w:rPr>
        <w:t>system</w:t>
      </w:r>
      <w:r w:rsidRPr="003E0E93">
        <w:rPr>
          <w:rFonts w:ascii="Arial" w:hAnsi="Arial" w:cs="Arial"/>
          <w:sz w:val="24"/>
          <w:szCs w:val="24"/>
          <w:lang w:val="en-GB"/>
        </w:rPr>
        <w:t xml:space="preserve">, </w:t>
      </w:r>
      <w:r w:rsidR="00270D49">
        <w:rPr>
          <w:rFonts w:ascii="Arial" w:hAnsi="Arial" w:cs="Arial"/>
          <w:sz w:val="24"/>
          <w:szCs w:val="24"/>
          <w:lang w:val="en-GB"/>
        </w:rPr>
        <w:t>for</w:t>
      </w:r>
      <w:r w:rsidR="00270D49" w:rsidRPr="003E0E93">
        <w:rPr>
          <w:rFonts w:ascii="Arial" w:hAnsi="Arial" w:cs="Arial"/>
          <w:sz w:val="24"/>
          <w:szCs w:val="24"/>
          <w:lang w:val="en-GB"/>
        </w:rPr>
        <w:t xml:space="preserve"> </w:t>
      </w:r>
      <w:r w:rsidRPr="003E0E93">
        <w:rPr>
          <w:rFonts w:ascii="Arial" w:hAnsi="Arial" w:cs="Arial"/>
          <w:sz w:val="24"/>
          <w:szCs w:val="24"/>
          <w:lang w:val="en-GB"/>
        </w:rPr>
        <w:t xml:space="preserve">the modifications of the delegation powers, </w:t>
      </w:r>
      <w:r w:rsidR="00270D49">
        <w:rPr>
          <w:rFonts w:ascii="Arial" w:hAnsi="Arial" w:cs="Arial"/>
          <w:sz w:val="24"/>
          <w:szCs w:val="24"/>
          <w:lang w:val="en-GB"/>
        </w:rPr>
        <w:t>for</w:t>
      </w:r>
      <w:r w:rsidR="00270D49" w:rsidRPr="003E0E93">
        <w:rPr>
          <w:rFonts w:ascii="Arial" w:hAnsi="Arial" w:cs="Arial"/>
          <w:sz w:val="24"/>
          <w:szCs w:val="24"/>
          <w:lang w:val="en-GB"/>
        </w:rPr>
        <w:t xml:space="preserve"> </w:t>
      </w:r>
      <w:r w:rsidRPr="003E0E93">
        <w:rPr>
          <w:rFonts w:ascii="Arial" w:hAnsi="Arial" w:cs="Arial"/>
          <w:sz w:val="24"/>
          <w:szCs w:val="24"/>
          <w:lang w:val="en-GB"/>
        </w:rPr>
        <w:t xml:space="preserve">restoring </w:t>
      </w:r>
      <w:r w:rsidR="00270D49">
        <w:rPr>
          <w:rFonts w:ascii="Arial" w:hAnsi="Arial" w:cs="Arial"/>
          <w:sz w:val="24"/>
          <w:szCs w:val="24"/>
          <w:lang w:val="en-GB"/>
        </w:rPr>
        <w:t>questionnaires</w:t>
      </w:r>
      <w:r w:rsidR="00270D49" w:rsidRPr="003E0E93">
        <w:rPr>
          <w:rFonts w:ascii="Arial" w:hAnsi="Arial" w:cs="Arial"/>
          <w:sz w:val="24"/>
          <w:szCs w:val="24"/>
          <w:lang w:val="en-GB"/>
        </w:rPr>
        <w:t xml:space="preserve"> </w:t>
      </w:r>
      <w:r w:rsidRPr="003E0E93">
        <w:rPr>
          <w:rFonts w:ascii="Arial" w:hAnsi="Arial" w:cs="Arial"/>
          <w:sz w:val="24"/>
          <w:szCs w:val="24"/>
          <w:lang w:val="en-GB"/>
        </w:rPr>
        <w:t xml:space="preserve">to be reinserted or modified. </w:t>
      </w:r>
      <w:r w:rsidR="002D0F9F">
        <w:rPr>
          <w:rFonts w:ascii="Arial" w:hAnsi="Arial" w:cs="Arial"/>
          <w:sz w:val="24"/>
          <w:szCs w:val="24"/>
          <w:lang w:val="en-GB"/>
        </w:rPr>
        <w:t>This last functionality allows,</w:t>
      </w:r>
      <w:r w:rsidRPr="003E0E93">
        <w:rPr>
          <w:rFonts w:ascii="Arial" w:hAnsi="Arial" w:cs="Arial"/>
          <w:sz w:val="24"/>
          <w:szCs w:val="24"/>
          <w:lang w:val="en-GB"/>
        </w:rPr>
        <w:t xml:space="preserve"> by operating on Tramarint </w:t>
      </w:r>
      <w:r w:rsidR="00270D49">
        <w:rPr>
          <w:rFonts w:ascii="Arial" w:hAnsi="Arial" w:cs="Arial"/>
          <w:sz w:val="24"/>
          <w:szCs w:val="24"/>
          <w:lang w:val="en-GB"/>
        </w:rPr>
        <w:t xml:space="preserve">back-office </w:t>
      </w:r>
      <w:r w:rsidR="002D0F9F">
        <w:rPr>
          <w:rFonts w:ascii="Arial" w:hAnsi="Arial" w:cs="Arial"/>
          <w:sz w:val="24"/>
          <w:szCs w:val="24"/>
          <w:lang w:val="en-GB"/>
        </w:rPr>
        <w:t>system,</w:t>
      </w:r>
      <w:r w:rsidRPr="003E0E93">
        <w:rPr>
          <w:rFonts w:ascii="Arial" w:hAnsi="Arial" w:cs="Arial"/>
          <w:sz w:val="24"/>
          <w:szCs w:val="24"/>
          <w:lang w:val="en-GB"/>
        </w:rPr>
        <w:t xml:space="preserve"> to support respondents for changes and restoration of previously entered </w:t>
      </w:r>
      <w:r w:rsidR="00270D49">
        <w:rPr>
          <w:rFonts w:ascii="Arial" w:hAnsi="Arial" w:cs="Arial"/>
          <w:sz w:val="24"/>
          <w:szCs w:val="24"/>
          <w:lang w:val="en-GB"/>
        </w:rPr>
        <w:t>questionnaires</w:t>
      </w:r>
      <w:r w:rsidR="00270D49" w:rsidRPr="003E0E93">
        <w:rPr>
          <w:rFonts w:ascii="Arial" w:hAnsi="Arial" w:cs="Arial"/>
          <w:sz w:val="24"/>
          <w:szCs w:val="24"/>
          <w:lang w:val="en-GB"/>
        </w:rPr>
        <w:t xml:space="preserve"> </w:t>
      </w:r>
      <w:r w:rsidRPr="003E0E93">
        <w:rPr>
          <w:rFonts w:ascii="Arial" w:hAnsi="Arial" w:cs="Arial"/>
          <w:sz w:val="24"/>
          <w:szCs w:val="24"/>
          <w:lang w:val="en-GB"/>
        </w:rPr>
        <w:t xml:space="preserve">and which must be made accessible again to the Agency's completion. Tramarint is </w:t>
      </w:r>
      <w:r w:rsidR="00270D49">
        <w:rPr>
          <w:rFonts w:ascii="Arial" w:hAnsi="Arial" w:cs="Arial"/>
          <w:sz w:val="24"/>
          <w:szCs w:val="24"/>
          <w:lang w:val="en-GB"/>
        </w:rPr>
        <w:t xml:space="preserve">currently </w:t>
      </w:r>
      <w:r w:rsidRPr="003E0E93">
        <w:rPr>
          <w:rFonts w:ascii="Arial" w:hAnsi="Arial" w:cs="Arial"/>
          <w:sz w:val="24"/>
          <w:szCs w:val="24"/>
          <w:lang w:val="en-GB"/>
        </w:rPr>
        <w:t xml:space="preserve">accessible only by the Territorial Office, to which it returns the views on the summaries of the inserted </w:t>
      </w:r>
      <w:r w:rsidR="00270D49">
        <w:rPr>
          <w:rFonts w:ascii="Arial" w:hAnsi="Arial" w:cs="Arial"/>
          <w:sz w:val="24"/>
          <w:szCs w:val="24"/>
          <w:lang w:val="en-GB"/>
        </w:rPr>
        <w:t>questionnaires</w:t>
      </w:r>
      <w:r w:rsidR="00270D49" w:rsidRPr="003E0E93">
        <w:rPr>
          <w:rFonts w:ascii="Arial" w:hAnsi="Arial" w:cs="Arial"/>
          <w:sz w:val="24"/>
          <w:szCs w:val="24"/>
          <w:lang w:val="en-GB"/>
        </w:rPr>
        <w:t xml:space="preserve"> </w:t>
      </w:r>
      <w:r w:rsidRPr="003E0E93">
        <w:rPr>
          <w:rFonts w:ascii="Arial" w:hAnsi="Arial" w:cs="Arial"/>
          <w:sz w:val="24"/>
          <w:szCs w:val="24"/>
          <w:lang w:val="en-GB"/>
        </w:rPr>
        <w:t xml:space="preserve">and a summary of the compilation of the relevant questionnaire sections in relation to the specific characteristics of the ships surveyed, the goods moved, </w:t>
      </w:r>
      <w:r w:rsidR="00270D49">
        <w:rPr>
          <w:rFonts w:ascii="Arial" w:hAnsi="Arial" w:cs="Arial"/>
          <w:sz w:val="24"/>
          <w:szCs w:val="24"/>
          <w:lang w:val="en-GB"/>
        </w:rPr>
        <w:t xml:space="preserve">the </w:t>
      </w:r>
      <w:r w:rsidRPr="003E0E93">
        <w:rPr>
          <w:rFonts w:ascii="Arial" w:hAnsi="Arial" w:cs="Arial"/>
          <w:sz w:val="24"/>
          <w:szCs w:val="24"/>
          <w:lang w:val="en-GB"/>
        </w:rPr>
        <w:t>passengers transported.</w:t>
      </w:r>
    </w:p>
    <w:p w:rsidR="003E0E93" w:rsidRPr="003E0E93" w:rsidRDefault="003E0E93" w:rsidP="003E0E93">
      <w:pPr>
        <w:spacing w:before="120" w:after="0" w:line="360" w:lineRule="auto"/>
        <w:jc w:val="both"/>
        <w:rPr>
          <w:rFonts w:ascii="Arial" w:hAnsi="Arial" w:cs="Arial"/>
          <w:sz w:val="24"/>
          <w:szCs w:val="24"/>
          <w:lang w:val="en-GB"/>
        </w:rPr>
      </w:pPr>
      <w:r w:rsidRPr="003E0E93">
        <w:rPr>
          <w:rFonts w:ascii="Arial" w:hAnsi="Arial" w:cs="Arial"/>
          <w:sz w:val="24"/>
          <w:szCs w:val="24"/>
          <w:lang w:val="en-GB"/>
        </w:rPr>
        <w:t xml:space="preserve">The Tramarint monitoring system, when </w:t>
      </w:r>
      <w:r w:rsidR="00270D49">
        <w:rPr>
          <w:rFonts w:ascii="Arial" w:hAnsi="Arial" w:cs="Arial"/>
          <w:sz w:val="24"/>
          <w:szCs w:val="24"/>
          <w:lang w:val="en-GB"/>
        </w:rPr>
        <w:t xml:space="preserve">its management was </w:t>
      </w:r>
      <w:r w:rsidRPr="003E0E93">
        <w:rPr>
          <w:rFonts w:ascii="Arial" w:hAnsi="Arial" w:cs="Arial"/>
          <w:sz w:val="24"/>
          <w:szCs w:val="24"/>
          <w:lang w:val="en-GB"/>
        </w:rPr>
        <w:t>t</w:t>
      </w:r>
      <w:r w:rsidR="002D0F9F">
        <w:rPr>
          <w:rFonts w:ascii="Arial" w:hAnsi="Arial" w:cs="Arial"/>
          <w:sz w:val="24"/>
          <w:szCs w:val="24"/>
          <w:lang w:val="en-GB"/>
        </w:rPr>
        <w:t>a</w:t>
      </w:r>
      <w:r w:rsidR="00270D49">
        <w:rPr>
          <w:rFonts w:ascii="Arial" w:hAnsi="Arial" w:cs="Arial"/>
          <w:sz w:val="24"/>
          <w:szCs w:val="24"/>
          <w:lang w:val="en-GB"/>
        </w:rPr>
        <w:t xml:space="preserve">ken </w:t>
      </w:r>
      <w:r w:rsidR="002D0F9F">
        <w:rPr>
          <w:rFonts w:ascii="Arial" w:hAnsi="Arial" w:cs="Arial"/>
          <w:sz w:val="24"/>
          <w:szCs w:val="24"/>
          <w:lang w:val="en-GB"/>
        </w:rPr>
        <w:t>over</w:t>
      </w:r>
      <w:r w:rsidRPr="003E0E93">
        <w:rPr>
          <w:rFonts w:ascii="Arial" w:hAnsi="Arial" w:cs="Arial"/>
          <w:sz w:val="24"/>
          <w:szCs w:val="24"/>
          <w:lang w:val="en-GB"/>
        </w:rPr>
        <w:t xml:space="preserve"> by the Campania </w:t>
      </w:r>
      <w:r w:rsidR="00270D49" w:rsidRPr="005D4AC1">
        <w:rPr>
          <w:rFonts w:ascii="Arial" w:hAnsi="Arial" w:cs="Arial"/>
          <w:sz w:val="24"/>
          <w:szCs w:val="24"/>
          <w:lang w:val="en-US"/>
        </w:rPr>
        <w:t>and Basilicata</w:t>
      </w:r>
      <w:r w:rsidR="00270D49" w:rsidRPr="003E0E93">
        <w:rPr>
          <w:rFonts w:ascii="Arial" w:hAnsi="Arial" w:cs="Arial"/>
          <w:sz w:val="24"/>
          <w:szCs w:val="24"/>
          <w:lang w:val="en-GB"/>
        </w:rPr>
        <w:t xml:space="preserve"> </w:t>
      </w:r>
      <w:r w:rsidR="00270D49">
        <w:rPr>
          <w:rFonts w:ascii="Arial" w:hAnsi="Arial" w:cs="Arial"/>
          <w:sz w:val="24"/>
          <w:szCs w:val="24"/>
          <w:lang w:val="en-GB"/>
        </w:rPr>
        <w:t>T</w:t>
      </w:r>
      <w:r w:rsidRPr="003E0E93">
        <w:rPr>
          <w:rFonts w:ascii="Arial" w:hAnsi="Arial" w:cs="Arial"/>
          <w:sz w:val="24"/>
          <w:szCs w:val="24"/>
          <w:lang w:val="en-GB"/>
        </w:rPr>
        <w:t xml:space="preserve">erritorial office, presented </w:t>
      </w:r>
      <w:r w:rsidR="002D0F9F">
        <w:rPr>
          <w:rFonts w:ascii="Arial" w:hAnsi="Arial" w:cs="Arial"/>
          <w:sz w:val="24"/>
          <w:szCs w:val="24"/>
          <w:lang w:val="en-GB"/>
        </w:rPr>
        <w:t>only partial</w:t>
      </w:r>
      <w:r w:rsidR="002D0F9F" w:rsidRPr="003E0E93">
        <w:rPr>
          <w:rFonts w:ascii="Arial" w:hAnsi="Arial" w:cs="Arial"/>
          <w:sz w:val="24"/>
          <w:szCs w:val="24"/>
          <w:lang w:val="en-GB"/>
        </w:rPr>
        <w:t xml:space="preserve"> </w:t>
      </w:r>
      <w:r w:rsidRPr="003E0E93">
        <w:rPr>
          <w:rFonts w:ascii="Arial" w:hAnsi="Arial" w:cs="Arial"/>
          <w:sz w:val="24"/>
          <w:szCs w:val="24"/>
          <w:lang w:val="en-GB"/>
        </w:rPr>
        <w:t>reports. It was therefore necessary to expand the contents of the</w:t>
      </w:r>
      <w:r w:rsidR="002D0F9F">
        <w:rPr>
          <w:rFonts w:ascii="Arial" w:hAnsi="Arial" w:cs="Arial"/>
          <w:sz w:val="24"/>
          <w:szCs w:val="24"/>
          <w:lang w:val="en-GB"/>
        </w:rPr>
        <w:t xml:space="preserve"> </w:t>
      </w:r>
      <w:r w:rsidRPr="003E0E93">
        <w:rPr>
          <w:rFonts w:ascii="Arial" w:hAnsi="Arial" w:cs="Arial"/>
          <w:sz w:val="24"/>
          <w:szCs w:val="24"/>
          <w:lang w:val="en-GB"/>
        </w:rPr>
        <w:t xml:space="preserve">reports and </w:t>
      </w:r>
      <w:r w:rsidR="002D0F9F">
        <w:rPr>
          <w:rFonts w:ascii="Arial" w:hAnsi="Arial" w:cs="Arial"/>
          <w:sz w:val="24"/>
          <w:szCs w:val="24"/>
          <w:lang w:val="en-GB"/>
        </w:rPr>
        <w:t xml:space="preserve">designing and implementing </w:t>
      </w:r>
      <w:r w:rsidRPr="003E0E93">
        <w:rPr>
          <w:rFonts w:ascii="Arial" w:hAnsi="Arial" w:cs="Arial"/>
          <w:sz w:val="24"/>
          <w:szCs w:val="24"/>
          <w:lang w:val="en-GB"/>
        </w:rPr>
        <w:t xml:space="preserve">a new </w:t>
      </w:r>
      <w:r w:rsidR="00270D49">
        <w:rPr>
          <w:rFonts w:ascii="Arial" w:hAnsi="Arial" w:cs="Arial"/>
          <w:sz w:val="24"/>
          <w:szCs w:val="24"/>
          <w:lang w:val="en-GB"/>
        </w:rPr>
        <w:t>layout</w:t>
      </w:r>
      <w:r w:rsidR="00270D49" w:rsidRPr="003E0E93">
        <w:rPr>
          <w:rFonts w:ascii="Arial" w:hAnsi="Arial" w:cs="Arial"/>
          <w:sz w:val="24"/>
          <w:szCs w:val="24"/>
          <w:lang w:val="en-GB"/>
        </w:rPr>
        <w:t xml:space="preserve"> </w:t>
      </w:r>
      <w:r w:rsidR="002D0F9F">
        <w:rPr>
          <w:rFonts w:ascii="Arial" w:hAnsi="Arial" w:cs="Arial"/>
          <w:sz w:val="24"/>
          <w:szCs w:val="24"/>
          <w:lang w:val="en-GB"/>
        </w:rPr>
        <w:t xml:space="preserve">in order </w:t>
      </w:r>
      <w:r w:rsidRPr="003E0E93">
        <w:rPr>
          <w:rFonts w:ascii="Arial" w:hAnsi="Arial" w:cs="Arial"/>
          <w:sz w:val="24"/>
          <w:szCs w:val="24"/>
          <w:lang w:val="en-GB"/>
        </w:rPr>
        <w:t xml:space="preserve">to reconstruct the entire </w:t>
      </w:r>
      <w:r w:rsidR="00270D49">
        <w:rPr>
          <w:rFonts w:ascii="Arial" w:hAnsi="Arial" w:cs="Arial"/>
          <w:sz w:val="24"/>
          <w:szCs w:val="24"/>
          <w:lang w:val="en-GB"/>
        </w:rPr>
        <w:t xml:space="preserve">survey </w:t>
      </w:r>
      <w:r w:rsidRPr="003E0E93">
        <w:rPr>
          <w:rFonts w:ascii="Arial" w:hAnsi="Arial" w:cs="Arial"/>
          <w:sz w:val="24"/>
          <w:szCs w:val="24"/>
          <w:lang w:val="en-GB"/>
        </w:rPr>
        <w:t>year</w:t>
      </w:r>
      <w:r w:rsidR="00270D49">
        <w:rPr>
          <w:rFonts w:ascii="Arial" w:hAnsi="Arial" w:cs="Arial"/>
          <w:sz w:val="24"/>
          <w:szCs w:val="24"/>
          <w:lang w:val="en-GB"/>
        </w:rPr>
        <w:t xml:space="preserve"> for</w:t>
      </w:r>
      <w:r w:rsidRPr="003E0E93">
        <w:rPr>
          <w:rFonts w:ascii="Arial" w:hAnsi="Arial" w:cs="Arial"/>
          <w:sz w:val="24"/>
          <w:szCs w:val="24"/>
          <w:lang w:val="en-GB"/>
        </w:rPr>
        <w:t xml:space="preserve"> every single movement of ships arriving or departing. With the new </w:t>
      </w:r>
      <w:r w:rsidR="00270D49">
        <w:rPr>
          <w:rFonts w:ascii="Arial" w:hAnsi="Arial" w:cs="Arial"/>
          <w:sz w:val="24"/>
          <w:szCs w:val="24"/>
          <w:lang w:val="en-GB"/>
        </w:rPr>
        <w:t>display</w:t>
      </w:r>
      <w:r w:rsidRPr="003E0E93">
        <w:rPr>
          <w:rFonts w:ascii="Arial" w:hAnsi="Arial" w:cs="Arial"/>
          <w:sz w:val="24"/>
          <w:szCs w:val="24"/>
          <w:lang w:val="en-GB"/>
        </w:rPr>
        <w:t>, the information refers to the whole registry of the marine agency and ship's marine data and in particular the ship</w:t>
      </w:r>
      <w:r w:rsidR="00270D49">
        <w:rPr>
          <w:rFonts w:ascii="Arial" w:hAnsi="Arial" w:cs="Arial"/>
          <w:sz w:val="24"/>
          <w:szCs w:val="24"/>
          <w:lang w:val="en-GB"/>
        </w:rPr>
        <w:t xml:space="preserve"> code</w:t>
      </w:r>
      <w:r w:rsidRPr="003E0E93">
        <w:rPr>
          <w:rFonts w:ascii="Arial" w:hAnsi="Arial" w:cs="Arial"/>
          <w:sz w:val="24"/>
          <w:szCs w:val="24"/>
          <w:lang w:val="en-GB"/>
        </w:rPr>
        <w:t xml:space="preserve"> IMO</w:t>
      </w:r>
      <w:r w:rsidR="00270D49">
        <w:rPr>
          <w:rFonts w:ascii="Arial" w:hAnsi="Arial" w:cs="Arial"/>
          <w:sz w:val="24"/>
          <w:szCs w:val="24"/>
          <w:lang w:val="en-GB"/>
        </w:rPr>
        <w:t xml:space="preserve"> (International Maritime Organization)</w:t>
      </w:r>
      <w:r w:rsidRPr="003E0E93">
        <w:rPr>
          <w:rFonts w:ascii="Arial" w:hAnsi="Arial" w:cs="Arial"/>
          <w:sz w:val="24"/>
          <w:szCs w:val="24"/>
          <w:lang w:val="en-GB"/>
        </w:rPr>
        <w:t>, a unique code assigned to the vessel when the keel was laid by the IHS Fairplay</w:t>
      </w:r>
      <w:r>
        <w:rPr>
          <w:rStyle w:val="Rimandonotaapidipagina"/>
          <w:rFonts w:ascii="Arial" w:hAnsi="Arial" w:cs="Arial"/>
          <w:sz w:val="24"/>
          <w:szCs w:val="24"/>
          <w:lang w:val="en-GB"/>
        </w:rPr>
        <w:footnoteReference w:id="2"/>
      </w:r>
      <w:r w:rsidRPr="003E0E93">
        <w:rPr>
          <w:rFonts w:ascii="Arial" w:hAnsi="Arial" w:cs="Arial"/>
          <w:sz w:val="24"/>
          <w:szCs w:val="24"/>
          <w:lang w:val="en-GB"/>
        </w:rPr>
        <w:t>, ex-Lloyd's Register - Fairplay.</w:t>
      </w:r>
    </w:p>
    <w:p w:rsidR="003E0E93" w:rsidRDefault="003E0E93" w:rsidP="003E0E93">
      <w:pPr>
        <w:spacing w:before="120" w:after="0" w:line="360" w:lineRule="auto"/>
        <w:jc w:val="both"/>
        <w:rPr>
          <w:rFonts w:ascii="Arial" w:hAnsi="Arial" w:cs="Arial"/>
          <w:sz w:val="24"/>
          <w:szCs w:val="24"/>
          <w:lang w:val="en-GB"/>
        </w:rPr>
      </w:pPr>
      <w:r w:rsidRPr="003E0E93">
        <w:rPr>
          <w:rFonts w:ascii="Arial" w:hAnsi="Arial" w:cs="Arial"/>
          <w:sz w:val="24"/>
          <w:szCs w:val="24"/>
          <w:lang w:val="en-GB"/>
        </w:rPr>
        <w:t>The monitoring activity is carried out on the basis of two archives: the first is TRAMAR, the ISTAT site which collects the flow of the data of the survey with ISTAT ownership</w:t>
      </w:r>
      <w:r w:rsidR="00293888">
        <w:rPr>
          <w:rFonts w:ascii="Arial" w:hAnsi="Arial" w:cs="Arial"/>
          <w:sz w:val="24"/>
          <w:szCs w:val="24"/>
          <w:lang w:val="en-GB"/>
        </w:rPr>
        <w:t xml:space="preserve">, </w:t>
      </w:r>
      <w:r w:rsidRPr="003E0E93">
        <w:rPr>
          <w:rFonts w:ascii="Arial" w:hAnsi="Arial" w:cs="Arial"/>
          <w:sz w:val="24"/>
          <w:szCs w:val="24"/>
          <w:lang w:val="en-GB"/>
        </w:rPr>
        <w:t>according to Regulation (EU) No. 1090/2010</w:t>
      </w:r>
      <w:r w:rsidR="00FE3B32">
        <w:rPr>
          <w:rFonts w:ascii="Arial" w:hAnsi="Arial" w:cs="Arial"/>
          <w:sz w:val="24"/>
          <w:szCs w:val="24"/>
          <w:lang w:val="en-GB"/>
        </w:rPr>
        <w:t xml:space="preserve"> prescri</w:t>
      </w:r>
      <w:r w:rsidR="002D0F9F">
        <w:rPr>
          <w:rFonts w:ascii="Arial" w:hAnsi="Arial" w:cs="Arial"/>
          <w:sz w:val="24"/>
          <w:szCs w:val="24"/>
          <w:lang w:val="en-GB"/>
        </w:rPr>
        <w:t>ptions</w:t>
      </w:r>
      <w:r w:rsidR="00293888">
        <w:rPr>
          <w:rFonts w:ascii="Arial" w:hAnsi="Arial" w:cs="Arial"/>
          <w:sz w:val="24"/>
          <w:szCs w:val="24"/>
          <w:lang w:val="en-GB"/>
        </w:rPr>
        <w:t>,</w:t>
      </w:r>
      <w:r w:rsidRPr="003E0E93">
        <w:rPr>
          <w:rFonts w:ascii="Arial" w:hAnsi="Arial" w:cs="Arial"/>
          <w:sz w:val="24"/>
          <w:szCs w:val="24"/>
          <w:lang w:val="en-GB"/>
        </w:rPr>
        <w:t xml:space="preserve"> the second consists of the </w:t>
      </w:r>
      <w:r w:rsidRPr="00976023">
        <w:rPr>
          <w:rFonts w:ascii="Arial" w:hAnsi="Arial" w:cs="Arial"/>
          <w:sz w:val="24"/>
          <w:szCs w:val="24"/>
          <w:lang w:val="en-GB"/>
        </w:rPr>
        <w:t>ADES</w:t>
      </w:r>
      <w:r w:rsidR="005F24A4">
        <w:rPr>
          <w:rFonts w:ascii="Arial" w:hAnsi="Arial" w:cs="Arial"/>
          <w:sz w:val="24"/>
          <w:szCs w:val="24"/>
          <w:lang w:val="en-GB"/>
        </w:rPr>
        <w:t xml:space="preserve"> </w:t>
      </w:r>
      <w:r w:rsidR="005F24A4" w:rsidRPr="00976023">
        <w:rPr>
          <w:rFonts w:ascii="Arial" w:hAnsi="Arial" w:cs="Arial"/>
          <w:sz w:val="24"/>
          <w:szCs w:val="24"/>
          <w:lang w:val="en-GB"/>
        </w:rPr>
        <w:t>(Arrivals Departures Enhanced Statistics)</w:t>
      </w:r>
      <w:r w:rsidR="005513CA">
        <w:rPr>
          <w:rFonts w:ascii="Arial" w:hAnsi="Arial" w:cs="Arial"/>
          <w:sz w:val="24"/>
          <w:szCs w:val="24"/>
          <w:lang w:val="en-GB"/>
        </w:rPr>
        <w:t xml:space="preserve"> </w:t>
      </w:r>
      <w:r w:rsidRPr="003E0E93">
        <w:rPr>
          <w:rFonts w:ascii="Arial" w:hAnsi="Arial" w:cs="Arial"/>
          <w:sz w:val="24"/>
          <w:szCs w:val="24"/>
          <w:lang w:val="en-GB"/>
        </w:rPr>
        <w:t xml:space="preserve">archive, which is fed by the flow deriving from the compulsory administrative records for each arrival and </w:t>
      </w:r>
      <w:r w:rsidRPr="003E0E93">
        <w:rPr>
          <w:rFonts w:ascii="Arial" w:hAnsi="Arial" w:cs="Arial"/>
          <w:sz w:val="24"/>
          <w:szCs w:val="24"/>
          <w:lang w:val="en-GB"/>
        </w:rPr>
        <w:lastRenderedPageBreak/>
        <w:t>departure of ships from</w:t>
      </w:r>
      <w:r w:rsidR="00430F2C">
        <w:rPr>
          <w:rFonts w:ascii="Arial" w:hAnsi="Arial" w:cs="Arial"/>
          <w:sz w:val="24"/>
          <w:szCs w:val="24"/>
          <w:lang w:val="en-GB"/>
        </w:rPr>
        <w:t>/to</w:t>
      </w:r>
      <w:r w:rsidRPr="003E0E93">
        <w:rPr>
          <w:rFonts w:ascii="Arial" w:hAnsi="Arial" w:cs="Arial"/>
          <w:sz w:val="24"/>
          <w:szCs w:val="24"/>
          <w:lang w:val="en-GB"/>
        </w:rPr>
        <w:t xml:space="preserve"> any Italian port by the </w:t>
      </w:r>
      <w:r w:rsidR="00430F2C">
        <w:rPr>
          <w:rFonts w:ascii="Arial" w:hAnsi="Arial" w:cs="Arial"/>
          <w:sz w:val="24"/>
          <w:szCs w:val="24"/>
          <w:lang w:val="en-GB"/>
        </w:rPr>
        <w:t>Shipper</w:t>
      </w:r>
      <w:r w:rsidRPr="003E0E93">
        <w:rPr>
          <w:rFonts w:ascii="Arial" w:hAnsi="Arial" w:cs="Arial"/>
          <w:sz w:val="24"/>
          <w:szCs w:val="24"/>
          <w:lang w:val="en-GB"/>
        </w:rPr>
        <w:t xml:space="preserve">. The Recipient is the legal figure </w:t>
      </w:r>
      <w:r w:rsidR="00430F2C">
        <w:rPr>
          <w:rFonts w:ascii="Arial" w:hAnsi="Arial" w:cs="Arial"/>
          <w:sz w:val="24"/>
          <w:szCs w:val="24"/>
          <w:lang w:val="en-GB"/>
        </w:rPr>
        <w:t>assuming all</w:t>
      </w:r>
      <w:r w:rsidRPr="003E0E93">
        <w:rPr>
          <w:rFonts w:ascii="Arial" w:hAnsi="Arial" w:cs="Arial"/>
          <w:sz w:val="24"/>
          <w:szCs w:val="24"/>
          <w:lang w:val="en-GB"/>
        </w:rPr>
        <w:t xml:space="preserve"> the responsibilities related to the various aspects of port security and tax declarations on goods and passengers transported, with an additional requirement for cruise ships to communicate the list of passengers to the Ministry of the Interior for national security purposes. The Statistical Archive ADES is transmitted to Istat by the Statistical Office of the Ministry itself that acquires the elementary data (single trip of each ship identified by a code that is called visit_id) in possession of the </w:t>
      </w:r>
      <w:r w:rsidR="00430F2C">
        <w:rPr>
          <w:rFonts w:ascii="Arial" w:hAnsi="Arial" w:cs="Arial"/>
          <w:sz w:val="24"/>
          <w:szCs w:val="24"/>
          <w:lang w:val="en-GB"/>
        </w:rPr>
        <w:t>Port A</w:t>
      </w:r>
      <w:r w:rsidR="00CE3CD0" w:rsidRPr="00CE3CD0">
        <w:rPr>
          <w:rFonts w:ascii="Arial" w:hAnsi="Arial" w:cs="Arial"/>
          <w:sz w:val="24"/>
          <w:szCs w:val="24"/>
          <w:lang w:val="en-GB"/>
        </w:rPr>
        <w:t>uthorities</w:t>
      </w:r>
      <w:r w:rsidR="00CE3CD0" w:rsidRPr="00CE3CD0" w:rsidDel="00CE3CD0">
        <w:rPr>
          <w:rFonts w:ascii="Arial" w:hAnsi="Arial" w:cs="Arial"/>
          <w:sz w:val="24"/>
          <w:szCs w:val="24"/>
          <w:lang w:val="en-GB"/>
        </w:rPr>
        <w:t xml:space="preserve"> </w:t>
      </w:r>
      <w:r w:rsidRPr="003E0E93">
        <w:rPr>
          <w:rFonts w:ascii="Arial" w:hAnsi="Arial" w:cs="Arial"/>
          <w:sz w:val="24"/>
          <w:szCs w:val="24"/>
          <w:lang w:val="en-GB"/>
        </w:rPr>
        <w:t xml:space="preserve">and </w:t>
      </w:r>
      <w:r w:rsidR="00430F2C">
        <w:rPr>
          <w:rFonts w:ascii="Arial" w:hAnsi="Arial" w:cs="Arial"/>
          <w:sz w:val="24"/>
          <w:szCs w:val="24"/>
          <w:lang w:val="en-GB"/>
        </w:rPr>
        <w:t>available for</w:t>
      </w:r>
      <w:r w:rsidR="00430F2C" w:rsidRPr="003E0E93">
        <w:rPr>
          <w:rFonts w:ascii="Arial" w:hAnsi="Arial" w:cs="Arial"/>
          <w:sz w:val="24"/>
          <w:szCs w:val="24"/>
          <w:lang w:val="en-GB"/>
        </w:rPr>
        <w:t xml:space="preserve"> </w:t>
      </w:r>
      <w:r w:rsidRPr="003E0E93">
        <w:rPr>
          <w:rFonts w:ascii="Arial" w:hAnsi="Arial" w:cs="Arial"/>
          <w:sz w:val="24"/>
          <w:szCs w:val="24"/>
          <w:lang w:val="en-GB"/>
        </w:rPr>
        <w:t xml:space="preserve">large and medium-sized Italian ports through the PMIS </w:t>
      </w:r>
      <w:r w:rsidR="00430F2C">
        <w:rPr>
          <w:rFonts w:ascii="Arial" w:hAnsi="Arial" w:cs="Arial"/>
          <w:sz w:val="24"/>
          <w:szCs w:val="24"/>
          <w:lang w:val="en-GB"/>
        </w:rPr>
        <w:t>P</w:t>
      </w:r>
      <w:r w:rsidRPr="003E0E93">
        <w:rPr>
          <w:rFonts w:ascii="Arial" w:hAnsi="Arial" w:cs="Arial"/>
          <w:sz w:val="24"/>
          <w:szCs w:val="24"/>
          <w:lang w:val="en-GB"/>
        </w:rPr>
        <w:t>ortal.</w:t>
      </w:r>
    </w:p>
    <w:p w:rsidR="00262B37" w:rsidRPr="00262B37" w:rsidRDefault="00CE3CD0" w:rsidP="00B45126">
      <w:pPr>
        <w:spacing w:line="360" w:lineRule="auto"/>
        <w:jc w:val="both"/>
        <w:rPr>
          <w:rFonts w:ascii="Arial" w:hAnsi="Arial" w:cs="Arial"/>
          <w:sz w:val="24"/>
          <w:szCs w:val="24"/>
          <w:lang w:val="en-GB"/>
        </w:rPr>
      </w:pPr>
      <w:r>
        <w:rPr>
          <w:rFonts w:ascii="Arial" w:hAnsi="Arial" w:cs="Arial"/>
          <w:sz w:val="24"/>
          <w:szCs w:val="24"/>
        </w:rPr>
        <w:t>Currently</w:t>
      </w:r>
      <w:r w:rsidR="00262B37" w:rsidRPr="00107B69">
        <w:rPr>
          <w:rFonts w:ascii="Arial" w:hAnsi="Arial" w:cs="Arial"/>
          <w:sz w:val="24"/>
          <w:szCs w:val="24"/>
        </w:rPr>
        <w:t xml:space="preserve">, the ADES file is acquired by the </w:t>
      </w:r>
      <w:r w:rsidRPr="00107B69">
        <w:rPr>
          <w:rFonts w:ascii="Arial" w:hAnsi="Arial" w:cs="Arial"/>
          <w:sz w:val="24"/>
          <w:szCs w:val="24"/>
        </w:rPr>
        <w:t xml:space="preserve">Division for integration of administrative sources and registers </w:t>
      </w:r>
      <w:r w:rsidR="00262B37" w:rsidRPr="00107B69">
        <w:rPr>
          <w:rFonts w:ascii="Arial" w:hAnsi="Arial" w:cs="Arial"/>
          <w:sz w:val="24"/>
          <w:szCs w:val="24"/>
        </w:rPr>
        <w:t xml:space="preserve">of the Central Directorate of </w:t>
      </w:r>
      <w:r w:rsidR="00C56324">
        <w:rPr>
          <w:rFonts w:ascii="Arial" w:hAnsi="Arial" w:cs="Arial"/>
          <w:sz w:val="24"/>
          <w:szCs w:val="24"/>
        </w:rPr>
        <w:t>D</w:t>
      </w:r>
      <w:r w:rsidR="00262B37" w:rsidRPr="00107B69">
        <w:rPr>
          <w:rFonts w:ascii="Arial" w:hAnsi="Arial" w:cs="Arial"/>
          <w:sz w:val="24"/>
          <w:szCs w:val="24"/>
        </w:rPr>
        <w:t xml:space="preserve">ata </w:t>
      </w:r>
      <w:r w:rsidR="00C56324">
        <w:rPr>
          <w:rFonts w:ascii="Arial" w:hAnsi="Arial" w:cs="Arial"/>
          <w:sz w:val="24"/>
          <w:szCs w:val="24"/>
        </w:rPr>
        <w:t>C</w:t>
      </w:r>
      <w:r w:rsidR="00262B37" w:rsidRPr="00107B69">
        <w:rPr>
          <w:rFonts w:ascii="Arial" w:hAnsi="Arial" w:cs="Arial"/>
          <w:sz w:val="24"/>
          <w:szCs w:val="24"/>
        </w:rPr>
        <w:t>ollection</w:t>
      </w:r>
      <w:r>
        <w:rPr>
          <w:rFonts w:ascii="Arial" w:hAnsi="Arial" w:cs="Arial"/>
          <w:sz w:val="24"/>
          <w:szCs w:val="24"/>
        </w:rPr>
        <w:t>,</w:t>
      </w:r>
      <w:r w:rsidR="00262B37" w:rsidRPr="00107B69">
        <w:rPr>
          <w:rFonts w:ascii="Arial" w:hAnsi="Arial" w:cs="Arial"/>
          <w:sz w:val="24"/>
          <w:szCs w:val="24"/>
        </w:rPr>
        <w:t xml:space="preserve"> and integration of the registers </w:t>
      </w:r>
      <w:r>
        <w:rPr>
          <w:rFonts w:ascii="Arial" w:hAnsi="Arial" w:cs="Arial"/>
          <w:sz w:val="24"/>
          <w:szCs w:val="24"/>
        </w:rPr>
        <w:t xml:space="preserve">is carried out </w:t>
      </w:r>
      <w:r w:rsidR="00262B37" w:rsidRPr="00107B69">
        <w:rPr>
          <w:rFonts w:ascii="Arial" w:hAnsi="Arial" w:cs="Arial"/>
          <w:sz w:val="24"/>
          <w:szCs w:val="24"/>
        </w:rPr>
        <w:t xml:space="preserve">monthly. The file is transferred to the production </w:t>
      </w:r>
      <w:r>
        <w:rPr>
          <w:rFonts w:ascii="Arial" w:hAnsi="Arial" w:cs="Arial"/>
          <w:sz w:val="24"/>
          <w:szCs w:val="24"/>
        </w:rPr>
        <w:t>Division</w:t>
      </w:r>
      <w:r w:rsidRPr="00107B69">
        <w:rPr>
          <w:rFonts w:ascii="Arial" w:hAnsi="Arial" w:cs="Arial"/>
          <w:sz w:val="24"/>
          <w:szCs w:val="24"/>
        </w:rPr>
        <w:t xml:space="preserve"> </w:t>
      </w:r>
      <w:r w:rsidR="00262B37" w:rsidRPr="00107B69">
        <w:rPr>
          <w:rFonts w:ascii="Arial" w:hAnsi="Arial" w:cs="Arial"/>
          <w:sz w:val="24"/>
          <w:szCs w:val="24"/>
        </w:rPr>
        <w:t xml:space="preserve">that </w:t>
      </w:r>
      <w:r>
        <w:rPr>
          <w:rFonts w:ascii="Arial" w:hAnsi="Arial" w:cs="Arial"/>
          <w:sz w:val="24"/>
          <w:szCs w:val="24"/>
        </w:rPr>
        <w:t>carries out</w:t>
      </w:r>
      <w:r w:rsidRPr="00107B69">
        <w:rPr>
          <w:rFonts w:ascii="Arial" w:hAnsi="Arial" w:cs="Arial"/>
          <w:sz w:val="24"/>
          <w:szCs w:val="24"/>
        </w:rPr>
        <w:t xml:space="preserve"> </w:t>
      </w:r>
      <w:r w:rsidR="00262B37" w:rsidRPr="00107B69">
        <w:rPr>
          <w:rFonts w:ascii="Arial" w:hAnsi="Arial" w:cs="Arial"/>
          <w:sz w:val="24"/>
          <w:szCs w:val="24"/>
        </w:rPr>
        <w:t xml:space="preserve">the </w:t>
      </w:r>
      <w:r>
        <w:rPr>
          <w:rFonts w:ascii="Arial" w:hAnsi="Arial" w:cs="Arial"/>
          <w:sz w:val="24"/>
          <w:szCs w:val="24"/>
        </w:rPr>
        <w:t>linkage</w:t>
      </w:r>
      <w:r w:rsidRPr="00107B69">
        <w:rPr>
          <w:rFonts w:ascii="Arial" w:hAnsi="Arial" w:cs="Arial"/>
          <w:sz w:val="24"/>
          <w:szCs w:val="24"/>
        </w:rPr>
        <w:t xml:space="preserve"> </w:t>
      </w:r>
      <w:r w:rsidR="00262B37" w:rsidRPr="00107B69">
        <w:rPr>
          <w:rFonts w:ascii="Arial" w:hAnsi="Arial" w:cs="Arial"/>
          <w:sz w:val="24"/>
          <w:szCs w:val="24"/>
        </w:rPr>
        <w:t>with the data recorded in the Istat</w:t>
      </w:r>
      <w:r w:rsidR="006A1E5A">
        <w:rPr>
          <w:rFonts w:ascii="Arial" w:hAnsi="Arial" w:cs="Arial"/>
          <w:sz w:val="24"/>
          <w:szCs w:val="24"/>
        </w:rPr>
        <w:t xml:space="preserve"> data capturing system in order</w:t>
      </w:r>
      <w:r w:rsidR="00262B37" w:rsidRPr="00107B69">
        <w:rPr>
          <w:rFonts w:ascii="Arial" w:hAnsi="Arial" w:cs="Arial"/>
          <w:sz w:val="24"/>
          <w:szCs w:val="24"/>
        </w:rPr>
        <w:t xml:space="preserve"> to verify the exact correspondence between the data contained in the two databases that should not differ in anything except the fact that ISTAT, on the basis of what is </w:t>
      </w:r>
      <w:r w:rsidR="006A1E5A">
        <w:rPr>
          <w:rFonts w:ascii="Arial" w:hAnsi="Arial" w:cs="Arial"/>
          <w:sz w:val="24"/>
          <w:szCs w:val="24"/>
        </w:rPr>
        <w:t>prescribed</w:t>
      </w:r>
      <w:r w:rsidR="006A1E5A" w:rsidRPr="00107B69">
        <w:rPr>
          <w:rFonts w:ascii="Arial" w:hAnsi="Arial" w:cs="Arial"/>
          <w:sz w:val="24"/>
          <w:szCs w:val="24"/>
        </w:rPr>
        <w:t xml:space="preserve"> </w:t>
      </w:r>
      <w:r w:rsidR="00262B37" w:rsidRPr="00107B69">
        <w:rPr>
          <w:rFonts w:ascii="Arial" w:hAnsi="Arial" w:cs="Arial"/>
          <w:sz w:val="24"/>
          <w:szCs w:val="24"/>
        </w:rPr>
        <w:t>by Eurostat to all Member States, requires a set of variables that is wider than those required for the PMIS system. Therefore, the comparison between the two archives should return an empty file in</w:t>
      </w:r>
      <w:r w:rsidR="00262B37" w:rsidRPr="00CE3CD0">
        <w:rPr>
          <w:rFonts w:ascii="Arial" w:hAnsi="Arial" w:cs="Arial"/>
          <w:sz w:val="24"/>
          <w:szCs w:val="24"/>
          <w:lang w:val="en-GB"/>
        </w:rPr>
        <w:t xml:space="preserve"> case of exact correspondence between the arrival / departure communications sent to the </w:t>
      </w:r>
      <w:r w:rsidR="00EA0DBE" w:rsidRPr="00CE3CD0">
        <w:rPr>
          <w:rFonts w:ascii="Arial" w:hAnsi="Arial" w:cs="Arial"/>
          <w:sz w:val="24"/>
          <w:szCs w:val="24"/>
          <w:lang w:val="en-GB"/>
        </w:rPr>
        <w:t>Port authorities</w:t>
      </w:r>
      <w:r w:rsidR="00EA0DBE" w:rsidRPr="00CE3CD0" w:rsidDel="00CE3CD0">
        <w:rPr>
          <w:rFonts w:ascii="Arial" w:hAnsi="Arial" w:cs="Arial"/>
          <w:sz w:val="24"/>
          <w:szCs w:val="24"/>
          <w:lang w:val="en-GB"/>
        </w:rPr>
        <w:t xml:space="preserve"> </w:t>
      </w:r>
      <w:r w:rsidR="00262B37" w:rsidRPr="00CE3CD0">
        <w:rPr>
          <w:rFonts w:ascii="Arial" w:hAnsi="Arial" w:cs="Arial"/>
          <w:sz w:val="24"/>
          <w:szCs w:val="24"/>
          <w:lang w:val="en-GB"/>
        </w:rPr>
        <w:t xml:space="preserve">and the TRAMAR </w:t>
      </w:r>
      <w:r w:rsidR="00EA0DBE">
        <w:rPr>
          <w:rFonts w:ascii="Arial" w:hAnsi="Arial" w:cs="Arial"/>
          <w:sz w:val="24"/>
          <w:szCs w:val="24"/>
          <w:lang w:val="en-GB"/>
        </w:rPr>
        <w:t>forms</w:t>
      </w:r>
      <w:r w:rsidR="00262B37" w:rsidRPr="00CE3CD0">
        <w:rPr>
          <w:rFonts w:ascii="Arial" w:hAnsi="Arial" w:cs="Arial"/>
          <w:sz w:val="24"/>
          <w:szCs w:val="24"/>
          <w:lang w:val="en-GB"/>
        </w:rPr>
        <w:t xml:space="preserve">. The condition is </w:t>
      </w:r>
      <w:r w:rsidR="001F423F" w:rsidRPr="001F423F">
        <w:rPr>
          <w:rFonts w:ascii="Arial" w:hAnsi="Arial" w:cs="Arial"/>
          <w:sz w:val="24"/>
          <w:szCs w:val="24"/>
          <w:lang w:val="en-GB"/>
        </w:rPr>
        <w:t>rarely</w:t>
      </w:r>
      <w:r w:rsidR="00293888">
        <w:rPr>
          <w:rFonts w:ascii="Arial" w:hAnsi="Arial" w:cs="Arial"/>
          <w:sz w:val="24"/>
          <w:szCs w:val="24"/>
          <w:lang w:val="en-GB"/>
        </w:rPr>
        <w:t xml:space="preserve"> </w:t>
      </w:r>
      <w:r w:rsidR="00262B37" w:rsidRPr="00CE3CD0">
        <w:rPr>
          <w:rFonts w:ascii="Arial" w:hAnsi="Arial" w:cs="Arial"/>
          <w:sz w:val="24"/>
          <w:szCs w:val="24"/>
          <w:lang w:val="en-GB"/>
        </w:rPr>
        <w:t>verified, although the respondents are the same maritime agencies that feed both flows.</w:t>
      </w:r>
      <w:r w:rsidRPr="00CE3CD0" w:rsidDel="00CE3CD0">
        <w:rPr>
          <w:rFonts w:ascii="Arial" w:hAnsi="Arial" w:cs="Arial"/>
          <w:sz w:val="24"/>
          <w:szCs w:val="24"/>
          <w:lang w:val="en-GB"/>
        </w:rPr>
        <w:t xml:space="preserve"> </w:t>
      </w:r>
      <w:r w:rsidR="00262B37" w:rsidRPr="00CE3CD0">
        <w:rPr>
          <w:rFonts w:ascii="Arial" w:hAnsi="Arial" w:cs="Arial"/>
          <w:sz w:val="24"/>
          <w:szCs w:val="24"/>
          <w:lang w:val="en-GB"/>
        </w:rPr>
        <w:t xml:space="preserve">All the complexity associated with the identification of ships and agencies to be subject to reminder or quality control mainly concerns the enucleation of the following cases: alleged duplication, compilation of only one of the two types of travel (arrival only </w:t>
      </w:r>
      <w:r w:rsidR="001F423F">
        <w:rPr>
          <w:rFonts w:ascii="Arial" w:hAnsi="Arial" w:cs="Arial"/>
          <w:sz w:val="24"/>
          <w:szCs w:val="24"/>
          <w:lang w:val="en-GB"/>
        </w:rPr>
        <w:t>or</w:t>
      </w:r>
      <w:r w:rsidR="001F423F" w:rsidRPr="00CE3CD0">
        <w:rPr>
          <w:rFonts w:ascii="Arial" w:hAnsi="Arial" w:cs="Arial"/>
          <w:sz w:val="24"/>
          <w:szCs w:val="24"/>
          <w:lang w:val="en-GB"/>
        </w:rPr>
        <w:t xml:space="preserve"> </w:t>
      </w:r>
      <w:r w:rsidR="00262B37" w:rsidRPr="00CE3CD0">
        <w:rPr>
          <w:rFonts w:ascii="Arial" w:hAnsi="Arial" w:cs="Arial"/>
          <w:sz w:val="24"/>
          <w:szCs w:val="24"/>
          <w:lang w:val="en-GB"/>
        </w:rPr>
        <w:t>departure only), excess of declarations of empty vessels in cabotage movements for which it is presumed that the ship is unlikely to arrive or depart effective</w:t>
      </w:r>
      <w:r w:rsidR="00262B37" w:rsidRPr="006A1E5A">
        <w:rPr>
          <w:rFonts w:ascii="Arial" w:hAnsi="Arial" w:cs="Arial"/>
          <w:sz w:val="24"/>
          <w:szCs w:val="24"/>
          <w:lang w:val="en-GB"/>
        </w:rPr>
        <w:t xml:space="preserve">ly empty. It follows the need for a continuous exchange between the National Coordination Office and all the local offices, </w:t>
      </w:r>
      <w:r w:rsidR="001F423F">
        <w:rPr>
          <w:rFonts w:ascii="Arial" w:hAnsi="Arial" w:cs="Arial"/>
          <w:sz w:val="24"/>
          <w:szCs w:val="24"/>
          <w:lang w:val="en-GB"/>
        </w:rPr>
        <w:t>concerning the issue of</w:t>
      </w:r>
      <w:r w:rsidR="001F423F" w:rsidRPr="006A1E5A">
        <w:rPr>
          <w:rFonts w:ascii="Arial" w:hAnsi="Arial" w:cs="Arial"/>
          <w:sz w:val="24"/>
          <w:szCs w:val="24"/>
          <w:lang w:val="en-GB"/>
        </w:rPr>
        <w:t xml:space="preserve"> </w:t>
      </w:r>
      <w:r w:rsidR="00262B37" w:rsidRPr="006A1E5A">
        <w:rPr>
          <w:rFonts w:ascii="Arial" w:hAnsi="Arial" w:cs="Arial"/>
          <w:sz w:val="24"/>
          <w:szCs w:val="24"/>
          <w:lang w:val="en-GB"/>
        </w:rPr>
        <w:t>the various territorial completeness checks of ships operating between the same ports of ori</w:t>
      </w:r>
      <w:r w:rsidR="00262B37" w:rsidRPr="00EA0DBE">
        <w:rPr>
          <w:rFonts w:ascii="Arial" w:hAnsi="Arial" w:cs="Arial"/>
          <w:sz w:val="24"/>
          <w:szCs w:val="24"/>
          <w:lang w:val="en-GB"/>
        </w:rPr>
        <w:t>gin and destination. In such situations, very frequent</w:t>
      </w:r>
      <w:r w:rsidR="001F423F">
        <w:rPr>
          <w:rFonts w:ascii="Arial" w:hAnsi="Arial" w:cs="Arial"/>
          <w:sz w:val="24"/>
          <w:szCs w:val="24"/>
          <w:lang w:val="en-GB"/>
        </w:rPr>
        <w:t xml:space="preserve">ly </w:t>
      </w:r>
      <w:r w:rsidR="00262B37" w:rsidRPr="00EA0DBE">
        <w:rPr>
          <w:rFonts w:ascii="Arial" w:hAnsi="Arial" w:cs="Arial"/>
          <w:sz w:val="24"/>
          <w:szCs w:val="24"/>
          <w:lang w:val="en-GB"/>
        </w:rPr>
        <w:t>it is necessary to determine both the correspondence of the number of journeys</w:t>
      </w:r>
      <w:r w:rsidR="001F423F">
        <w:rPr>
          <w:rFonts w:ascii="Arial" w:hAnsi="Arial" w:cs="Arial"/>
          <w:sz w:val="24"/>
          <w:szCs w:val="24"/>
          <w:lang w:val="en-GB"/>
        </w:rPr>
        <w:t xml:space="preserve"> </w:t>
      </w:r>
      <w:r w:rsidR="00262B37" w:rsidRPr="00EA0DBE">
        <w:rPr>
          <w:rFonts w:ascii="Arial" w:hAnsi="Arial" w:cs="Arial"/>
          <w:sz w:val="24"/>
          <w:szCs w:val="24"/>
          <w:lang w:val="en-GB"/>
        </w:rPr>
        <w:t>and the correspondence in the definition of the type of ships and, as previously mentioned, the truthful correspondence of the indication of "empty ship".</w:t>
      </w:r>
      <w:r w:rsidR="00B45126">
        <w:rPr>
          <w:rFonts w:ascii="Arial" w:hAnsi="Arial" w:cs="Arial"/>
          <w:sz w:val="24"/>
          <w:szCs w:val="24"/>
          <w:lang w:val="en-GB"/>
        </w:rPr>
        <w:t xml:space="preserve"> </w:t>
      </w:r>
      <w:r w:rsidR="00262B37" w:rsidRPr="00262B37">
        <w:rPr>
          <w:rFonts w:ascii="Arial" w:hAnsi="Arial" w:cs="Arial"/>
          <w:sz w:val="24"/>
          <w:szCs w:val="24"/>
          <w:lang w:val="en-GB"/>
        </w:rPr>
        <w:t xml:space="preserve">For this reason, </w:t>
      </w:r>
      <w:r w:rsidR="001F423F">
        <w:rPr>
          <w:rFonts w:ascii="Arial" w:hAnsi="Arial" w:cs="Arial"/>
          <w:sz w:val="24"/>
          <w:szCs w:val="24"/>
          <w:lang w:val="en-GB"/>
        </w:rPr>
        <w:t xml:space="preserve">in order to support information exchanges </w:t>
      </w:r>
      <w:r w:rsidR="00262B37" w:rsidRPr="00262B37">
        <w:rPr>
          <w:rFonts w:ascii="Arial" w:hAnsi="Arial" w:cs="Arial"/>
          <w:sz w:val="24"/>
          <w:szCs w:val="24"/>
          <w:lang w:val="en-GB"/>
        </w:rPr>
        <w:t xml:space="preserve">the Campania </w:t>
      </w:r>
      <w:r w:rsidR="00EA0DBE">
        <w:rPr>
          <w:rFonts w:ascii="Arial" w:hAnsi="Arial" w:cs="Arial"/>
          <w:sz w:val="24"/>
          <w:szCs w:val="24"/>
          <w:lang w:val="en-GB"/>
        </w:rPr>
        <w:t xml:space="preserve">and Basilicata Territorial </w:t>
      </w:r>
      <w:r w:rsidR="00262B37" w:rsidRPr="00262B37">
        <w:rPr>
          <w:rFonts w:ascii="Arial" w:hAnsi="Arial" w:cs="Arial"/>
          <w:sz w:val="24"/>
          <w:szCs w:val="24"/>
          <w:lang w:val="en-GB"/>
        </w:rPr>
        <w:t xml:space="preserve">Office deemed it essential to activate a </w:t>
      </w:r>
      <w:r w:rsidR="001F423F">
        <w:rPr>
          <w:rFonts w:ascii="Arial" w:hAnsi="Arial" w:cs="Arial"/>
          <w:sz w:val="24"/>
          <w:szCs w:val="24"/>
          <w:lang w:val="en-GB"/>
        </w:rPr>
        <w:t xml:space="preserve">specific </w:t>
      </w:r>
      <w:r w:rsidR="00262B37" w:rsidRPr="00262B37">
        <w:rPr>
          <w:rFonts w:ascii="Arial" w:hAnsi="Arial" w:cs="Arial"/>
          <w:sz w:val="24"/>
          <w:szCs w:val="24"/>
          <w:lang w:val="en-GB"/>
        </w:rPr>
        <w:t xml:space="preserve">collaboration </w:t>
      </w:r>
      <w:r w:rsidR="00387D17">
        <w:rPr>
          <w:rFonts w:ascii="Arial" w:hAnsi="Arial" w:cs="Arial"/>
          <w:sz w:val="24"/>
          <w:szCs w:val="24"/>
          <w:lang w:val="en-GB"/>
        </w:rPr>
        <w:lastRenderedPageBreak/>
        <w:t>web area</w:t>
      </w:r>
      <w:r w:rsidR="00387D17" w:rsidRPr="00262B37">
        <w:rPr>
          <w:rFonts w:ascii="Arial" w:hAnsi="Arial" w:cs="Arial"/>
          <w:sz w:val="24"/>
          <w:szCs w:val="24"/>
          <w:lang w:val="en-GB"/>
        </w:rPr>
        <w:t xml:space="preserve"> </w:t>
      </w:r>
      <w:r w:rsidR="00262B37" w:rsidRPr="00262B37">
        <w:rPr>
          <w:rFonts w:ascii="Arial" w:hAnsi="Arial" w:cs="Arial"/>
          <w:sz w:val="24"/>
          <w:szCs w:val="24"/>
          <w:lang w:val="en-GB"/>
        </w:rPr>
        <w:t xml:space="preserve">using the opportunity offered by the </w:t>
      </w:r>
      <w:r w:rsidR="00EA0DBE">
        <w:rPr>
          <w:rFonts w:ascii="Arial" w:hAnsi="Arial" w:cs="Arial"/>
          <w:sz w:val="24"/>
          <w:szCs w:val="24"/>
          <w:lang w:val="en-GB"/>
        </w:rPr>
        <w:t>Istat</w:t>
      </w:r>
      <w:r w:rsidR="00EA0DBE" w:rsidRPr="00262B37">
        <w:rPr>
          <w:rFonts w:ascii="Arial" w:hAnsi="Arial" w:cs="Arial"/>
          <w:sz w:val="24"/>
          <w:szCs w:val="24"/>
          <w:lang w:val="en-GB"/>
        </w:rPr>
        <w:t xml:space="preserve"> </w:t>
      </w:r>
      <w:r w:rsidR="00262B37" w:rsidRPr="00262B37">
        <w:rPr>
          <w:rFonts w:ascii="Arial" w:hAnsi="Arial" w:cs="Arial"/>
          <w:sz w:val="24"/>
          <w:szCs w:val="24"/>
          <w:lang w:val="en-GB"/>
        </w:rPr>
        <w:t xml:space="preserve">Intranet. In addition to the need for frequent exchanges between the various territorial offices of the files monitored and the results, </w:t>
      </w:r>
      <w:r w:rsidR="00387D17">
        <w:rPr>
          <w:rFonts w:ascii="Arial" w:hAnsi="Arial" w:cs="Arial"/>
          <w:sz w:val="24"/>
          <w:szCs w:val="24"/>
          <w:lang w:val="en-GB"/>
        </w:rPr>
        <w:t>it</w:t>
      </w:r>
      <w:r w:rsidR="00262B37" w:rsidRPr="00262B37">
        <w:rPr>
          <w:rFonts w:ascii="Arial" w:hAnsi="Arial" w:cs="Arial"/>
          <w:sz w:val="24"/>
          <w:szCs w:val="24"/>
          <w:lang w:val="en-GB"/>
        </w:rPr>
        <w:t xml:space="preserve"> allows to discuss any changes found by Istat territorial referents before requesting the Maritime Agency to formally communicate the changes</w:t>
      </w:r>
      <w:r w:rsidR="00EA0DBE">
        <w:rPr>
          <w:rFonts w:ascii="Arial" w:hAnsi="Arial" w:cs="Arial"/>
          <w:sz w:val="24"/>
          <w:szCs w:val="24"/>
          <w:lang w:val="en-GB"/>
        </w:rPr>
        <w:t>.</w:t>
      </w:r>
      <w:r w:rsidR="00262B37" w:rsidRPr="00262B37">
        <w:rPr>
          <w:rFonts w:ascii="Arial" w:hAnsi="Arial" w:cs="Arial"/>
          <w:sz w:val="24"/>
          <w:szCs w:val="24"/>
          <w:lang w:val="en-GB"/>
        </w:rPr>
        <w:t xml:space="preserve"> Only after the opportune exchanges of information between the territorial offices and the Istat </w:t>
      </w:r>
      <w:r w:rsidR="00387D17">
        <w:rPr>
          <w:rFonts w:ascii="Arial" w:hAnsi="Arial" w:cs="Arial"/>
          <w:sz w:val="24"/>
          <w:szCs w:val="24"/>
          <w:lang w:val="en-GB"/>
        </w:rPr>
        <w:t>lead office</w:t>
      </w:r>
      <w:r w:rsidR="00387D17" w:rsidRPr="00262B37">
        <w:rPr>
          <w:rFonts w:ascii="Arial" w:hAnsi="Arial" w:cs="Arial"/>
          <w:sz w:val="24"/>
          <w:szCs w:val="24"/>
          <w:lang w:val="en-GB"/>
        </w:rPr>
        <w:t xml:space="preserve"> </w:t>
      </w:r>
      <w:r w:rsidR="00262B37" w:rsidRPr="00262B37">
        <w:rPr>
          <w:rFonts w:ascii="Arial" w:hAnsi="Arial" w:cs="Arial"/>
          <w:sz w:val="24"/>
          <w:szCs w:val="24"/>
          <w:lang w:val="en-GB"/>
        </w:rPr>
        <w:t>of Campania</w:t>
      </w:r>
      <w:r w:rsidR="00EA0DBE">
        <w:rPr>
          <w:rFonts w:ascii="Arial" w:hAnsi="Arial" w:cs="Arial"/>
          <w:sz w:val="24"/>
          <w:szCs w:val="24"/>
          <w:lang w:val="en-GB"/>
        </w:rPr>
        <w:t xml:space="preserve"> and Basilicata </w:t>
      </w:r>
      <w:r w:rsidR="00262B37" w:rsidRPr="00262B37">
        <w:rPr>
          <w:rFonts w:ascii="Arial" w:hAnsi="Arial" w:cs="Arial"/>
          <w:sz w:val="24"/>
          <w:szCs w:val="24"/>
          <w:lang w:val="en-GB"/>
        </w:rPr>
        <w:t>the formal communication channel</w:t>
      </w:r>
      <w:r w:rsidR="00DB25F1">
        <w:rPr>
          <w:rFonts w:ascii="Arial" w:hAnsi="Arial" w:cs="Arial"/>
          <w:sz w:val="24"/>
          <w:szCs w:val="24"/>
          <w:lang w:val="en-GB"/>
        </w:rPr>
        <w:t xml:space="preserve"> </w:t>
      </w:r>
      <w:r w:rsidR="00DB25F1" w:rsidRPr="00262B37">
        <w:rPr>
          <w:rFonts w:ascii="Arial" w:hAnsi="Arial" w:cs="Arial"/>
          <w:sz w:val="24"/>
          <w:szCs w:val="24"/>
          <w:lang w:val="en-GB"/>
        </w:rPr>
        <w:t>is activated</w:t>
      </w:r>
      <w:r w:rsidR="00DB25F1">
        <w:rPr>
          <w:rFonts w:ascii="Arial" w:hAnsi="Arial" w:cs="Arial"/>
          <w:sz w:val="24"/>
          <w:szCs w:val="24"/>
          <w:lang w:val="en-GB"/>
        </w:rPr>
        <w:t>.</w:t>
      </w:r>
      <w:r w:rsidR="00262B37" w:rsidRPr="00262B37">
        <w:rPr>
          <w:rFonts w:ascii="Arial" w:hAnsi="Arial" w:cs="Arial"/>
          <w:sz w:val="24"/>
          <w:szCs w:val="24"/>
          <w:lang w:val="en-GB"/>
        </w:rPr>
        <w:t xml:space="preserve"> The </w:t>
      </w:r>
      <w:r w:rsidR="00387D17">
        <w:rPr>
          <w:rFonts w:ascii="Arial" w:hAnsi="Arial" w:cs="Arial"/>
          <w:sz w:val="24"/>
          <w:szCs w:val="24"/>
          <w:lang w:val="en-GB"/>
        </w:rPr>
        <w:t>collaboration area</w:t>
      </w:r>
      <w:r w:rsidR="00262B37" w:rsidRPr="00262B37">
        <w:rPr>
          <w:rFonts w:ascii="Arial" w:hAnsi="Arial" w:cs="Arial"/>
          <w:sz w:val="24"/>
          <w:szCs w:val="24"/>
          <w:lang w:val="en-GB"/>
        </w:rPr>
        <w:t xml:space="preserve"> is also used to </w:t>
      </w:r>
      <w:r w:rsidR="00387D17">
        <w:rPr>
          <w:rFonts w:ascii="Arial" w:hAnsi="Arial" w:cs="Arial"/>
          <w:sz w:val="24"/>
          <w:szCs w:val="24"/>
          <w:lang w:val="en-GB"/>
        </w:rPr>
        <w:t>share</w:t>
      </w:r>
      <w:r w:rsidR="00387D17" w:rsidRPr="00262B37">
        <w:rPr>
          <w:rFonts w:ascii="Arial" w:hAnsi="Arial" w:cs="Arial"/>
          <w:sz w:val="24"/>
          <w:szCs w:val="24"/>
          <w:lang w:val="en-GB"/>
        </w:rPr>
        <w:t xml:space="preserve"> </w:t>
      </w:r>
      <w:r w:rsidR="00387D17">
        <w:rPr>
          <w:rFonts w:ascii="Arial" w:hAnsi="Arial" w:cs="Arial"/>
          <w:sz w:val="24"/>
          <w:szCs w:val="24"/>
          <w:lang w:val="en-GB"/>
        </w:rPr>
        <w:t xml:space="preserve">on the territory </w:t>
      </w:r>
      <w:r w:rsidR="00387D17" w:rsidRPr="00262B37">
        <w:rPr>
          <w:rFonts w:ascii="Arial" w:hAnsi="Arial" w:cs="Arial"/>
          <w:sz w:val="24"/>
          <w:szCs w:val="24"/>
          <w:lang w:val="en-GB"/>
        </w:rPr>
        <w:t xml:space="preserve">the </w:t>
      </w:r>
      <w:r w:rsidR="00387D17">
        <w:rPr>
          <w:rFonts w:ascii="Arial" w:hAnsi="Arial" w:cs="Arial"/>
          <w:sz w:val="24"/>
          <w:szCs w:val="24"/>
          <w:lang w:val="en-GB"/>
        </w:rPr>
        <w:t xml:space="preserve">survey </w:t>
      </w:r>
      <w:r w:rsidR="00387D17" w:rsidRPr="00262B37">
        <w:rPr>
          <w:rFonts w:ascii="Arial" w:hAnsi="Arial" w:cs="Arial"/>
          <w:sz w:val="24"/>
          <w:szCs w:val="24"/>
          <w:lang w:val="en-GB"/>
        </w:rPr>
        <w:t xml:space="preserve">administrative documentation </w:t>
      </w:r>
      <w:r w:rsidR="00387D17">
        <w:rPr>
          <w:rFonts w:ascii="Arial" w:hAnsi="Arial" w:cs="Arial"/>
          <w:sz w:val="24"/>
          <w:szCs w:val="24"/>
          <w:lang w:val="en-GB"/>
        </w:rPr>
        <w:t>among all the</w:t>
      </w:r>
      <w:r w:rsidR="00387D17" w:rsidRPr="00262B37">
        <w:rPr>
          <w:rFonts w:ascii="Arial" w:hAnsi="Arial" w:cs="Arial"/>
          <w:sz w:val="24"/>
          <w:szCs w:val="24"/>
          <w:lang w:val="en-GB"/>
        </w:rPr>
        <w:t xml:space="preserve"> </w:t>
      </w:r>
      <w:r w:rsidR="00387D17">
        <w:rPr>
          <w:rFonts w:ascii="Arial" w:hAnsi="Arial" w:cs="Arial"/>
          <w:sz w:val="24"/>
          <w:szCs w:val="24"/>
          <w:lang w:val="en-GB"/>
        </w:rPr>
        <w:t xml:space="preserve">actors involved </w:t>
      </w:r>
      <w:r w:rsidR="00387D17" w:rsidRPr="00262B37">
        <w:rPr>
          <w:rFonts w:ascii="Arial" w:hAnsi="Arial" w:cs="Arial"/>
          <w:sz w:val="24"/>
          <w:szCs w:val="24"/>
          <w:lang w:val="en-GB"/>
        </w:rPr>
        <w:t>in</w:t>
      </w:r>
      <w:r w:rsidR="00387D17">
        <w:rPr>
          <w:rFonts w:ascii="Arial" w:hAnsi="Arial" w:cs="Arial"/>
          <w:sz w:val="24"/>
          <w:szCs w:val="24"/>
          <w:lang w:val="en-GB"/>
        </w:rPr>
        <w:t xml:space="preserve"> all</w:t>
      </w:r>
      <w:r w:rsidR="00387D17" w:rsidRPr="00262B37">
        <w:rPr>
          <w:rFonts w:ascii="Arial" w:hAnsi="Arial" w:cs="Arial"/>
          <w:sz w:val="24"/>
          <w:szCs w:val="24"/>
          <w:lang w:val="en-GB"/>
        </w:rPr>
        <w:t xml:space="preserve"> the phases of the survey</w:t>
      </w:r>
      <w:r w:rsidR="006E7D0E">
        <w:rPr>
          <w:rFonts w:ascii="Arial" w:hAnsi="Arial" w:cs="Arial"/>
          <w:sz w:val="24"/>
          <w:szCs w:val="24"/>
          <w:lang w:val="en-GB"/>
        </w:rPr>
        <w:t xml:space="preserve">, notably </w:t>
      </w:r>
      <w:r w:rsidR="006E7D0E" w:rsidRPr="00262B37">
        <w:rPr>
          <w:rFonts w:ascii="Arial" w:hAnsi="Arial" w:cs="Arial"/>
          <w:sz w:val="24"/>
          <w:szCs w:val="24"/>
          <w:lang w:val="en-GB"/>
        </w:rPr>
        <w:t>between ISTAT and the maritime agencies</w:t>
      </w:r>
      <w:r w:rsidR="00387D17">
        <w:rPr>
          <w:rFonts w:ascii="Arial" w:hAnsi="Arial" w:cs="Arial"/>
          <w:sz w:val="24"/>
          <w:szCs w:val="24"/>
          <w:lang w:val="en-GB"/>
        </w:rPr>
        <w:t xml:space="preserve">. </w:t>
      </w:r>
      <w:r w:rsidR="006E7D0E">
        <w:rPr>
          <w:rFonts w:ascii="Arial" w:hAnsi="Arial" w:cs="Arial"/>
          <w:sz w:val="24"/>
          <w:szCs w:val="24"/>
          <w:lang w:val="en-GB"/>
        </w:rPr>
        <w:t>Example of this documentation are</w:t>
      </w:r>
      <w:r w:rsidR="00262B37" w:rsidRPr="00262B37">
        <w:rPr>
          <w:rFonts w:ascii="Arial" w:hAnsi="Arial" w:cs="Arial"/>
          <w:sz w:val="24"/>
          <w:szCs w:val="24"/>
          <w:lang w:val="en-GB"/>
        </w:rPr>
        <w:t xml:space="preserve"> </w:t>
      </w:r>
      <w:r w:rsidR="00DB25F1" w:rsidRPr="00DB25F1">
        <w:rPr>
          <w:rFonts w:ascii="Arial" w:hAnsi="Arial" w:cs="Arial"/>
          <w:sz w:val="24"/>
          <w:szCs w:val="24"/>
          <w:lang w:val="en-GB"/>
        </w:rPr>
        <w:t>the informative letter to start the survey</w:t>
      </w:r>
      <w:r w:rsidR="006E7D0E">
        <w:rPr>
          <w:rFonts w:ascii="Arial" w:hAnsi="Arial" w:cs="Arial"/>
          <w:sz w:val="24"/>
          <w:szCs w:val="24"/>
          <w:lang w:val="en-GB"/>
        </w:rPr>
        <w:t>,</w:t>
      </w:r>
      <w:r w:rsidR="00DB25F1">
        <w:rPr>
          <w:rFonts w:ascii="Arial" w:hAnsi="Arial" w:cs="Arial"/>
          <w:sz w:val="24"/>
          <w:szCs w:val="24"/>
          <w:lang w:val="en-GB"/>
        </w:rPr>
        <w:t xml:space="preserve"> </w:t>
      </w:r>
      <w:r w:rsidR="00262B37" w:rsidRPr="00262B37">
        <w:rPr>
          <w:rFonts w:ascii="Arial" w:hAnsi="Arial" w:cs="Arial"/>
          <w:sz w:val="24"/>
          <w:szCs w:val="24"/>
          <w:lang w:val="en-GB"/>
        </w:rPr>
        <w:t xml:space="preserve">the monthly </w:t>
      </w:r>
      <w:r w:rsidR="00DB25F1">
        <w:rPr>
          <w:rFonts w:ascii="Arial" w:hAnsi="Arial" w:cs="Arial"/>
          <w:sz w:val="24"/>
          <w:szCs w:val="24"/>
          <w:lang w:val="en-GB"/>
        </w:rPr>
        <w:t>a</w:t>
      </w:r>
      <w:r w:rsidR="00262B37" w:rsidRPr="00262B37">
        <w:rPr>
          <w:rFonts w:ascii="Arial" w:hAnsi="Arial" w:cs="Arial"/>
          <w:sz w:val="24"/>
          <w:szCs w:val="24"/>
          <w:lang w:val="en-GB"/>
        </w:rPr>
        <w:t>lerts</w:t>
      </w:r>
      <w:r w:rsidR="00387D17">
        <w:rPr>
          <w:rFonts w:ascii="Arial" w:hAnsi="Arial" w:cs="Arial"/>
          <w:sz w:val="24"/>
          <w:szCs w:val="24"/>
          <w:lang w:val="en-GB"/>
        </w:rPr>
        <w:t xml:space="preserve"> and</w:t>
      </w:r>
      <w:r w:rsidR="00387D17" w:rsidRPr="00262B37">
        <w:rPr>
          <w:rFonts w:ascii="Arial" w:hAnsi="Arial" w:cs="Arial"/>
          <w:sz w:val="24"/>
          <w:szCs w:val="24"/>
          <w:lang w:val="en-GB"/>
        </w:rPr>
        <w:t xml:space="preserve"> </w:t>
      </w:r>
      <w:r w:rsidR="00262B37" w:rsidRPr="00262B37">
        <w:rPr>
          <w:rFonts w:ascii="Arial" w:hAnsi="Arial" w:cs="Arial"/>
          <w:sz w:val="24"/>
          <w:szCs w:val="24"/>
          <w:lang w:val="en-GB"/>
        </w:rPr>
        <w:t>the quarterly and annual</w:t>
      </w:r>
      <w:r w:rsidR="00DB25F1">
        <w:rPr>
          <w:rFonts w:ascii="Arial" w:hAnsi="Arial" w:cs="Arial"/>
          <w:sz w:val="24"/>
          <w:szCs w:val="24"/>
          <w:lang w:val="en-GB"/>
        </w:rPr>
        <w:t xml:space="preserve"> </w:t>
      </w:r>
      <w:r w:rsidR="00DB25F1" w:rsidRPr="00262B37">
        <w:rPr>
          <w:rFonts w:ascii="Arial" w:hAnsi="Arial" w:cs="Arial"/>
          <w:sz w:val="24"/>
          <w:szCs w:val="24"/>
          <w:lang w:val="en-GB"/>
        </w:rPr>
        <w:t>reminders</w:t>
      </w:r>
      <w:r w:rsidR="00262B37" w:rsidRPr="00262B37">
        <w:rPr>
          <w:rFonts w:ascii="Arial" w:hAnsi="Arial" w:cs="Arial"/>
          <w:sz w:val="24"/>
          <w:szCs w:val="24"/>
          <w:lang w:val="en-GB"/>
        </w:rPr>
        <w:t xml:space="preserve">. The </w:t>
      </w:r>
      <w:r w:rsidR="00464A52">
        <w:rPr>
          <w:rFonts w:ascii="Arial" w:hAnsi="Arial" w:cs="Arial"/>
          <w:sz w:val="24"/>
          <w:szCs w:val="24"/>
          <w:lang w:val="en-GB"/>
        </w:rPr>
        <w:t>collaboration area</w:t>
      </w:r>
      <w:r w:rsidR="00464A52" w:rsidRPr="00262B37">
        <w:rPr>
          <w:rFonts w:ascii="Arial" w:hAnsi="Arial" w:cs="Arial"/>
          <w:sz w:val="24"/>
          <w:szCs w:val="24"/>
          <w:lang w:val="en-GB"/>
        </w:rPr>
        <w:t xml:space="preserve"> </w:t>
      </w:r>
      <w:r w:rsidR="00262B37" w:rsidRPr="00262B37">
        <w:rPr>
          <w:rFonts w:ascii="Arial" w:hAnsi="Arial" w:cs="Arial"/>
          <w:sz w:val="24"/>
          <w:szCs w:val="24"/>
          <w:lang w:val="en-GB"/>
        </w:rPr>
        <w:t xml:space="preserve">also has the function of interchanging external source documents such as ministerial circulars, initiatives by trade associations such as </w:t>
      </w:r>
      <w:r w:rsidR="00DB25F1">
        <w:rPr>
          <w:rFonts w:ascii="Arial" w:hAnsi="Arial" w:cs="Arial"/>
          <w:sz w:val="24"/>
          <w:szCs w:val="24"/>
          <w:lang w:val="en-GB"/>
        </w:rPr>
        <w:t>“</w:t>
      </w:r>
      <w:r w:rsidR="00262B37" w:rsidRPr="00262B37">
        <w:rPr>
          <w:rFonts w:ascii="Arial" w:hAnsi="Arial" w:cs="Arial"/>
          <w:sz w:val="24"/>
          <w:szCs w:val="24"/>
          <w:lang w:val="en-GB"/>
        </w:rPr>
        <w:t>Federagenti</w:t>
      </w:r>
      <w:r w:rsidR="00DB25F1">
        <w:rPr>
          <w:rFonts w:ascii="Arial" w:hAnsi="Arial" w:cs="Arial"/>
          <w:sz w:val="24"/>
          <w:szCs w:val="24"/>
          <w:lang w:val="en-GB"/>
        </w:rPr>
        <w:t>”</w:t>
      </w:r>
      <w:r w:rsidR="00262B37" w:rsidRPr="00262B37">
        <w:rPr>
          <w:rFonts w:ascii="Arial" w:hAnsi="Arial" w:cs="Arial"/>
          <w:sz w:val="24"/>
          <w:szCs w:val="24"/>
          <w:lang w:val="en-GB"/>
        </w:rPr>
        <w:t xml:space="preserve"> and </w:t>
      </w:r>
      <w:r w:rsidR="00DB25F1">
        <w:rPr>
          <w:rFonts w:ascii="Arial" w:hAnsi="Arial" w:cs="Arial"/>
          <w:sz w:val="24"/>
          <w:szCs w:val="24"/>
          <w:lang w:val="en-GB"/>
        </w:rPr>
        <w:t>“</w:t>
      </w:r>
      <w:r w:rsidR="00262B37" w:rsidRPr="00262B37">
        <w:rPr>
          <w:rFonts w:ascii="Arial" w:hAnsi="Arial" w:cs="Arial"/>
          <w:sz w:val="24"/>
          <w:szCs w:val="24"/>
          <w:lang w:val="en-GB"/>
        </w:rPr>
        <w:t>Assoporti</w:t>
      </w:r>
      <w:r w:rsidR="00DB25F1">
        <w:rPr>
          <w:rFonts w:ascii="Arial" w:hAnsi="Arial" w:cs="Arial"/>
          <w:sz w:val="24"/>
          <w:szCs w:val="24"/>
          <w:lang w:val="en-GB"/>
        </w:rPr>
        <w:t>”</w:t>
      </w:r>
      <w:r w:rsidR="00262B37" w:rsidRPr="00262B37">
        <w:rPr>
          <w:rFonts w:ascii="Arial" w:hAnsi="Arial" w:cs="Arial"/>
          <w:sz w:val="24"/>
          <w:szCs w:val="24"/>
          <w:lang w:val="en-GB"/>
        </w:rPr>
        <w:t xml:space="preserve">, as well as lists and possible modifications of the territorial articulation of the Port Authorities and of the </w:t>
      </w:r>
      <w:r w:rsidR="00DB25F1">
        <w:rPr>
          <w:rFonts w:ascii="Arial" w:hAnsi="Arial" w:cs="Arial"/>
          <w:sz w:val="24"/>
          <w:szCs w:val="24"/>
          <w:lang w:val="en-GB"/>
        </w:rPr>
        <w:t xml:space="preserve">Port </w:t>
      </w:r>
      <w:r w:rsidR="00262B37" w:rsidRPr="00262B37">
        <w:rPr>
          <w:rFonts w:ascii="Arial" w:hAnsi="Arial" w:cs="Arial"/>
          <w:sz w:val="24"/>
          <w:szCs w:val="24"/>
          <w:lang w:val="en-GB"/>
        </w:rPr>
        <w:t>System Authorities</w:t>
      </w:r>
      <w:r w:rsidR="00DB25F1">
        <w:rPr>
          <w:rFonts w:ascii="Arial" w:hAnsi="Arial" w:cs="Arial"/>
          <w:sz w:val="24"/>
          <w:szCs w:val="24"/>
          <w:lang w:val="en-GB"/>
        </w:rPr>
        <w:t>,</w:t>
      </w:r>
      <w:r w:rsidR="00262B37" w:rsidRPr="00262B37">
        <w:rPr>
          <w:rFonts w:ascii="Arial" w:hAnsi="Arial" w:cs="Arial"/>
          <w:sz w:val="24"/>
          <w:szCs w:val="24"/>
          <w:lang w:val="en-GB"/>
        </w:rPr>
        <w:t xml:space="preserve"> introduced by </w:t>
      </w:r>
      <w:r w:rsidR="00DB25F1">
        <w:rPr>
          <w:rFonts w:ascii="Arial" w:hAnsi="Arial" w:cs="Arial"/>
          <w:sz w:val="24"/>
          <w:szCs w:val="24"/>
          <w:lang w:val="en-GB"/>
        </w:rPr>
        <w:t>a</w:t>
      </w:r>
      <w:r w:rsidR="00DB25F1" w:rsidRPr="00262B37">
        <w:rPr>
          <w:rFonts w:ascii="Arial" w:hAnsi="Arial" w:cs="Arial"/>
          <w:sz w:val="24"/>
          <w:szCs w:val="24"/>
          <w:lang w:val="en-GB"/>
        </w:rPr>
        <w:t xml:space="preserve"> </w:t>
      </w:r>
      <w:r w:rsidR="00262B37" w:rsidRPr="00262B37">
        <w:rPr>
          <w:rFonts w:ascii="Arial" w:hAnsi="Arial" w:cs="Arial"/>
          <w:sz w:val="24"/>
          <w:szCs w:val="24"/>
          <w:lang w:val="en-GB"/>
        </w:rPr>
        <w:t>recent legislation on port services in Italy.</w:t>
      </w:r>
    </w:p>
    <w:p w:rsidR="003E0E93" w:rsidRPr="00976023" w:rsidRDefault="00262B37" w:rsidP="00976023">
      <w:pPr>
        <w:jc w:val="both"/>
        <w:rPr>
          <w:rFonts w:ascii="Arial" w:eastAsia="Arial" w:hAnsi="Arial" w:cs="Arial"/>
          <w:b/>
          <w:sz w:val="20"/>
          <w:lang w:val="en-US"/>
        </w:rPr>
      </w:pPr>
      <w:r w:rsidRPr="00976023">
        <w:rPr>
          <w:rFonts w:ascii="Arial" w:eastAsia="Arial" w:hAnsi="Arial" w:cs="Arial"/>
          <w:b/>
          <w:sz w:val="20"/>
          <w:lang w:val="en-US"/>
        </w:rPr>
        <w:t xml:space="preserve">Figure </w:t>
      </w:r>
      <w:r w:rsidR="00107B69" w:rsidRPr="00976023">
        <w:rPr>
          <w:rFonts w:ascii="Arial" w:eastAsia="Arial" w:hAnsi="Arial" w:cs="Arial"/>
          <w:b/>
          <w:sz w:val="20"/>
          <w:lang w:val="en-US"/>
        </w:rPr>
        <w:t xml:space="preserve">1. </w:t>
      </w:r>
      <w:r w:rsidR="007119D4">
        <w:rPr>
          <w:rFonts w:ascii="Arial" w:eastAsia="Arial" w:hAnsi="Arial" w:cs="Arial"/>
          <w:b/>
          <w:sz w:val="20"/>
          <w:lang w:val="en-US"/>
        </w:rPr>
        <w:t>S</w:t>
      </w:r>
      <w:r w:rsidR="00107B69" w:rsidRPr="00976023">
        <w:rPr>
          <w:rFonts w:ascii="Arial" w:eastAsia="Arial" w:hAnsi="Arial" w:cs="Arial"/>
          <w:b/>
          <w:sz w:val="20"/>
          <w:lang w:val="en-US"/>
        </w:rPr>
        <w:t xml:space="preserve">haring information area </w:t>
      </w:r>
      <w:r w:rsidR="007119D4">
        <w:rPr>
          <w:rFonts w:ascii="Arial" w:eastAsia="Arial" w:hAnsi="Arial" w:cs="Arial"/>
          <w:b/>
          <w:sz w:val="20"/>
          <w:lang w:val="en-US"/>
        </w:rPr>
        <w:t>among</w:t>
      </w:r>
      <w:r w:rsidR="007119D4" w:rsidRPr="00976023">
        <w:rPr>
          <w:rFonts w:ascii="Arial" w:eastAsia="Arial" w:hAnsi="Arial" w:cs="Arial"/>
          <w:b/>
          <w:sz w:val="20"/>
          <w:lang w:val="en-US"/>
        </w:rPr>
        <w:t xml:space="preserve"> </w:t>
      </w:r>
      <w:r w:rsidR="007119D4">
        <w:rPr>
          <w:rFonts w:ascii="Arial" w:eastAsia="Arial" w:hAnsi="Arial" w:cs="Arial"/>
          <w:b/>
          <w:sz w:val="20"/>
          <w:lang w:val="en-US"/>
        </w:rPr>
        <w:t>Territorial</w:t>
      </w:r>
      <w:r w:rsidR="00107B69" w:rsidRPr="00976023">
        <w:rPr>
          <w:rFonts w:ascii="Arial" w:eastAsia="Arial" w:hAnsi="Arial" w:cs="Arial"/>
          <w:b/>
          <w:sz w:val="20"/>
          <w:lang w:val="en-US"/>
        </w:rPr>
        <w:t xml:space="preserve"> offices.</w:t>
      </w:r>
    </w:p>
    <w:p w:rsidR="00262B37" w:rsidRPr="00A11323" w:rsidRDefault="00262B37" w:rsidP="00262B37">
      <w:pPr>
        <w:spacing w:before="120" w:after="0" w:line="360" w:lineRule="auto"/>
        <w:jc w:val="both"/>
        <w:rPr>
          <w:rFonts w:ascii="Arial" w:hAnsi="Arial" w:cs="Arial"/>
          <w:sz w:val="24"/>
          <w:szCs w:val="24"/>
          <w:lang w:val="en-GB"/>
        </w:rPr>
      </w:pPr>
      <w:r>
        <w:rPr>
          <w:rFonts w:ascii="Arial" w:hAnsi="Arial" w:cs="Arial"/>
          <w:noProof/>
          <w:sz w:val="24"/>
          <w:szCs w:val="24"/>
          <w:lang w:val="it-IT" w:eastAsia="it-IT"/>
        </w:rPr>
        <w:drawing>
          <wp:inline distT="0" distB="0" distL="0" distR="0" wp14:anchorId="189F7132" wp14:editId="37C65126">
            <wp:extent cx="4941168" cy="3327562"/>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103" cy="3328865"/>
                    </a:xfrm>
                    <a:prstGeom prst="rect">
                      <a:avLst/>
                    </a:prstGeom>
                    <a:noFill/>
                  </pic:spPr>
                </pic:pic>
              </a:graphicData>
            </a:graphic>
          </wp:inline>
        </w:drawing>
      </w:r>
    </w:p>
    <w:p w:rsidR="00627AC3" w:rsidRPr="0089021A" w:rsidRDefault="00B45126" w:rsidP="00CC1C1D">
      <w:pPr>
        <w:spacing w:before="360" w:after="0" w:line="360" w:lineRule="auto"/>
        <w:jc w:val="both"/>
        <w:rPr>
          <w:rFonts w:ascii="Arial" w:hAnsi="Arial" w:cs="Arial"/>
          <w:b/>
          <w:sz w:val="24"/>
          <w:szCs w:val="24"/>
          <w:lang w:val="en-GB"/>
        </w:rPr>
      </w:pPr>
      <w:r w:rsidRPr="0089021A">
        <w:rPr>
          <w:rFonts w:ascii="Arial" w:hAnsi="Arial" w:cs="Arial"/>
          <w:b/>
          <w:sz w:val="24"/>
          <w:szCs w:val="24"/>
          <w:lang w:val="en-US"/>
        </w:rPr>
        <w:t>4</w:t>
      </w:r>
      <w:r w:rsidR="00F30C27" w:rsidRPr="0089021A">
        <w:rPr>
          <w:rFonts w:ascii="Arial" w:hAnsi="Arial" w:cs="Arial"/>
          <w:b/>
          <w:sz w:val="24"/>
          <w:szCs w:val="24"/>
          <w:lang w:val="en-GB"/>
        </w:rPr>
        <w:t xml:space="preserve">. </w:t>
      </w:r>
      <w:r w:rsidR="00627AC3" w:rsidRPr="0089021A">
        <w:rPr>
          <w:rFonts w:ascii="Arial" w:hAnsi="Arial" w:cs="Arial"/>
          <w:b/>
          <w:sz w:val="24"/>
          <w:szCs w:val="24"/>
          <w:lang w:val="en-GB"/>
        </w:rPr>
        <w:t>Results and final considerations</w:t>
      </w:r>
    </w:p>
    <w:p w:rsidR="000E6211" w:rsidRDefault="00464A52" w:rsidP="00FA1B8D">
      <w:pPr>
        <w:spacing w:before="360" w:after="0" w:line="360" w:lineRule="auto"/>
        <w:jc w:val="both"/>
        <w:rPr>
          <w:rFonts w:ascii="Arial" w:hAnsi="Arial" w:cs="Arial"/>
          <w:sz w:val="24"/>
          <w:szCs w:val="24"/>
          <w:lang w:val="en-US"/>
        </w:rPr>
      </w:pPr>
      <w:r w:rsidRPr="00107B69">
        <w:rPr>
          <w:rFonts w:ascii="Arial" w:hAnsi="Arial" w:cs="Arial"/>
          <w:sz w:val="24"/>
          <w:szCs w:val="24"/>
          <w:lang w:val="en-US"/>
        </w:rPr>
        <w:t>The case study concerning the involvement of the Campania and Basilicata Territorial Office</w:t>
      </w:r>
      <w:r w:rsidR="00732413">
        <w:rPr>
          <w:rFonts w:ascii="Arial" w:hAnsi="Arial" w:cs="Arial"/>
          <w:sz w:val="24"/>
          <w:szCs w:val="24"/>
          <w:lang w:val="en-US"/>
        </w:rPr>
        <w:t xml:space="preserve"> in the DC implementation </w:t>
      </w:r>
      <w:r w:rsidRPr="00107B69">
        <w:rPr>
          <w:rFonts w:ascii="Arial" w:hAnsi="Arial" w:cs="Arial"/>
          <w:sz w:val="24"/>
          <w:szCs w:val="24"/>
          <w:lang w:val="en-US"/>
        </w:rPr>
        <w:t xml:space="preserve">introduces an innovative way of managing </w:t>
      </w:r>
      <w:r w:rsidRPr="00107B69">
        <w:rPr>
          <w:rFonts w:ascii="Arial" w:hAnsi="Arial" w:cs="Arial"/>
          <w:sz w:val="24"/>
          <w:szCs w:val="24"/>
          <w:lang w:val="en-US"/>
        </w:rPr>
        <w:lastRenderedPageBreak/>
        <w:t>data collection</w:t>
      </w:r>
      <w:r w:rsidR="00732413">
        <w:rPr>
          <w:rFonts w:ascii="Arial" w:hAnsi="Arial" w:cs="Arial"/>
          <w:sz w:val="24"/>
          <w:szCs w:val="24"/>
          <w:lang w:val="en-US"/>
        </w:rPr>
        <w:t xml:space="preserve">, that is </w:t>
      </w:r>
      <w:r w:rsidR="00732413" w:rsidRPr="00732413">
        <w:rPr>
          <w:rFonts w:ascii="Arial" w:hAnsi="Arial" w:cs="Arial"/>
          <w:sz w:val="24"/>
          <w:szCs w:val="24"/>
          <w:lang w:val="en-US"/>
        </w:rPr>
        <w:t>characterized</w:t>
      </w:r>
      <w:r w:rsidR="00732413">
        <w:rPr>
          <w:rFonts w:ascii="Arial" w:hAnsi="Arial" w:cs="Arial"/>
          <w:sz w:val="24"/>
          <w:szCs w:val="24"/>
          <w:lang w:val="en-US"/>
        </w:rPr>
        <w:t xml:space="preserve"> by a </w:t>
      </w:r>
      <w:r w:rsidRPr="00107B69">
        <w:rPr>
          <w:rFonts w:ascii="Arial" w:hAnsi="Arial" w:cs="Arial"/>
          <w:sz w:val="24"/>
          <w:szCs w:val="24"/>
          <w:lang w:val="en-US"/>
        </w:rPr>
        <w:t xml:space="preserve">distributed throughout the territory </w:t>
      </w:r>
      <w:r w:rsidR="00732413">
        <w:rPr>
          <w:rFonts w:ascii="Arial" w:hAnsi="Arial" w:cs="Arial"/>
          <w:sz w:val="24"/>
          <w:szCs w:val="24"/>
          <w:lang w:val="en-US"/>
        </w:rPr>
        <w:t xml:space="preserve">approach, </w:t>
      </w:r>
      <w:r w:rsidRPr="00107B69">
        <w:rPr>
          <w:rFonts w:ascii="Arial" w:hAnsi="Arial" w:cs="Arial"/>
          <w:sz w:val="24"/>
          <w:szCs w:val="24"/>
          <w:lang w:val="en-US"/>
        </w:rPr>
        <w:t>opposed to the standard model which provides for a centralized approach.</w:t>
      </w:r>
      <w:r>
        <w:rPr>
          <w:rFonts w:ascii="Arial" w:hAnsi="Arial" w:cs="Arial"/>
          <w:sz w:val="24"/>
          <w:szCs w:val="24"/>
          <w:lang w:val="en-US"/>
        </w:rPr>
        <w:t xml:space="preserve"> </w:t>
      </w:r>
      <w:r w:rsidRPr="00464A52">
        <w:rPr>
          <w:rFonts w:ascii="Arial" w:hAnsi="Arial" w:cs="Arial"/>
          <w:sz w:val="24"/>
          <w:szCs w:val="24"/>
          <w:lang w:val="en-US"/>
        </w:rPr>
        <w:t>The new mode has the main objective of streamlining the investigation procedures by adopting a standardized approach to data collection, in order to increase the overall efficiency of the process.</w:t>
      </w:r>
      <w:r w:rsidR="00B45126">
        <w:rPr>
          <w:rFonts w:ascii="Arial" w:hAnsi="Arial" w:cs="Arial"/>
          <w:sz w:val="24"/>
          <w:szCs w:val="24"/>
          <w:lang w:val="en-US"/>
        </w:rPr>
        <w:t xml:space="preserve"> </w:t>
      </w:r>
      <w:r w:rsidR="000E6211" w:rsidRPr="000E6211">
        <w:rPr>
          <w:rFonts w:ascii="Arial" w:hAnsi="Arial" w:cs="Arial"/>
          <w:sz w:val="24"/>
          <w:szCs w:val="24"/>
          <w:lang w:val="en-US"/>
        </w:rPr>
        <w:t>The case study of the Campania</w:t>
      </w:r>
      <w:r w:rsidR="000E6211">
        <w:rPr>
          <w:rFonts w:ascii="Arial" w:hAnsi="Arial" w:cs="Arial"/>
          <w:sz w:val="24"/>
          <w:szCs w:val="24"/>
          <w:lang w:val="en-US"/>
        </w:rPr>
        <w:t xml:space="preserve"> and Basilicata</w:t>
      </w:r>
      <w:r w:rsidR="000E6211" w:rsidRPr="000E6211">
        <w:rPr>
          <w:rFonts w:ascii="Arial" w:hAnsi="Arial" w:cs="Arial"/>
          <w:sz w:val="24"/>
          <w:szCs w:val="24"/>
          <w:lang w:val="en-US"/>
        </w:rPr>
        <w:t xml:space="preserve"> </w:t>
      </w:r>
      <w:r w:rsidR="000E6211">
        <w:rPr>
          <w:rFonts w:ascii="Arial" w:hAnsi="Arial" w:cs="Arial"/>
          <w:sz w:val="24"/>
          <w:szCs w:val="24"/>
          <w:lang w:val="en-US"/>
        </w:rPr>
        <w:t>T</w:t>
      </w:r>
      <w:r w:rsidR="000E6211" w:rsidRPr="000E6211">
        <w:rPr>
          <w:rFonts w:ascii="Arial" w:hAnsi="Arial" w:cs="Arial"/>
          <w:sz w:val="24"/>
          <w:szCs w:val="24"/>
          <w:lang w:val="en-US"/>
        </w:rPr>
        <w:t xml:space="preserve">erritorial office also demonstrated the active role of the UUTT in the </w:t>
      </w:r>
      <w:r w:rsidR="000E6211">
        <w:rPr>
          <w:rFonts w:ascii="Arial" w:hAnsi="Arial" w:cs="Arial"/>
          <w:sz w:val="24"/>
          <w:szCs w:val="24"/>
          <w:lang w:val="en-US"/>
        </w:rPr>
        <w:t>DC</w:t>
      </w:r>
      <w:r w:rsidR="000E6211" w:rsidRPr="000E6211">
        <w:rPr>
          <w:rFonts w:ascii="Arial" w:hAnsi="Arial" w:cs="Arial"/>
          <w:sz w:val="24"/>
          <w:szCs w:val="24"/>
          <w:lang w:val="en-US"/>
        </w:rPr>
        <w:t xml:space="preserve"> activities a</w:t>
      </w:r>
      <w:r w:rsidR="000E6211">
        <w:rPr>
          <w:rFonts w:ascii="Arial" w:hAnsi="Arial" w:cs="Arial"/>
          <w:sz w:val="24"/>
          <w:szCs w:val="24"/>
          <w:lang w:val="en-US"/>
        </w:rPr>
        <w:t>s a national reference</w:t>
      </w:r>
      <w:r w:rsidR="000E6211" w:rsidRPr="000E6211">
        <w:rPr>
          <w:rFonts w:ascii="Arial" w:hAnsi="Arial" w:cs="Arial"/>
          <w:sz w:val="24"/>
          <w:szCs w:val="24"/>
          <w:lang w:val="en-US"/>
        </w:rPr>
        <w:t xml:space="preserve">, not limited to the sphere of the single </w:t>
      </w:r>
      <w:r w:rsidR="000E6211">
        <w:rPr>
          <w:rFonts w:ascii="Arial" w:hAnsi="Arial" w:cs="Arial"/>
          <w:sz w:val="24"/>
          <w:szCs w:val="24"/>
          <w:lang w:val="en-US"/>
        </w:rPr>
        <w:t xml:space="preserve">office. In fact the first </w:t>
      </w:r>
      <w:r w:rsidR="000E6211" w:rsidRPr="000E6211">
        <w:rPr>
          <w:rFonts w:ascii="Arial" w:hAnsi="Arial" w:cs="Arial"/>
          <w:sz w:val="24"/>
          <w:szCs w:val="24"/>
          <w:lang w:val="en-US"/>
        </w:rPr>
        <w:t xml:space="preserve">results </w:t>
      </w:r>
      <w:r w:rsidR="000E6211">
        <w:rPr>
          <w:rFonts w:ascii="Arial" w:hAnsi="Arial" w:cs="Arial"/>
          <w:sz w:val="24"/>
          <w:szCs w:val="24"/>
          <w:lang w:val="en-US"/>
        </w:rPr>
        <w:t>point out the capacity of a T</w:t>
      </w:r>
      <w:r w:rsidR="000E6211" w:rsidRPr="000E6211">
        <w:rPr>
          <w:rFonts w:ascii="Arial" w:hAnsi="Arial" w:cs="Arial"/>
          <w:sz w:val="24"/>
          <w:szCs w:val="24"/>
          <w:lang w:val="en-US"/>
        </w:rPr>
        <w:t xml:space="preserve">erritorial </w:t>
      </w:r>
      <w:r w:rsidR="000E6211">
        <w:rPr>
          <w:rFonts w:ascii="Arial" w:hAnsi="Arial" w:cs="Arial"/>
          <w:sz w:val="24"/>
          <w:szCs w:val="24"/>
          <w:lang w:val="en-US"/>
        </w:rPr>
        <w:t>office</w:t>
      </w:r>
      <w:r w:rsidR="000E6211" w:rsidRPr="000E6211">
        <w:rPr>
          <w:rFonts w:ascii="Arial" w:hAnsi="Arial" w:cs="Arial"/>
          <w:sz w:val="24"/>
          <w:szCs w:val="24"/>
          <w:lang w:val="en-US"/>
        </w:rPr>
        <w:t xml:space="preserve"> to assume the role of leadership in the management of the </w:t>
      </w:r>
      <w:r w:rsidR="000E6211">
        <w:rPr>
          <w:rFonts w:ascii="Arial" w:hAnsi="Arial" w:cs="Arial"/>
          <w:sz w:val="24"/>
          <w:szCs w:val="24"/>
          <w:lang w:val="en-US"/>
        </w:rPr>
        <w:t>DC</w:t>
      </w:r>
      <w:r w:rsidR="000E6211" w:rsidRPr="000E6211">
        <w:rPr>
          <w:rFonts w:ascii="Arial" w:hAnsi="Arial" w:cs="Arial"/>
          <w:sz w:val="24"/>
          <w:szCs w:val="24"/>
          <w:lang w:val="en-US"/>
        </w:rPr>
        <w:t xml:space="preserve"> activities, of coordinating the activities of other offices / territorial entities as well as the role of reference to the </w:t>
      </w:r>
      <w:r w:rsidR="000E6211">
        <w:rPr>
          <w:rFonts w:ascii="Arial" w:hAnsi="Arial" w:cs="Arial"/>
          <w:sz w:val="24"/>
          <w:szCs w:val="24"/>
          <w:lang w:val="en-US"/>
        </w:rPr>
        <w:t xml:space="preserve">central </w:t>
      </w:r>
      <w:r w:rsidR="000E6211" w:rsidRPr="000E6211">
        <w:rPr>
          <w:rFonts w:ascii="Arial" w:hAnsi="Arial" w:cs="Arial"/>
          <w:sz w:val="24"/>
          <w:szCs w:val="24"/>
          <w:lang w:val="en-US"/>
        </w:rPr>
        <w:t>structures that deal with the management of the collection.</w:t>
      </w:r>
      <w:r w:rsidR="000E6211">
        <w:rPr>
          <w:rFonts w:ascii="Arial" w:hAnsi="Arial" w:cs="Arial"/>
          <w:sz w:val="24"/>
          <w:szCs w:val="24"/>
          <w:lang w:val="en-US"/>
        </w:rPr>
        <w:t xml:space="preserve"> </w:t>
      </w:r>
      <w:r w:rsidR="007119D4">
        <w:rPr>
          <w:rFonts w:ascii="Arial" w:hAnsi="Arial" w:cs="Arial"/>
          <w:sz w:val="24"/>
          <w:szCs w:val="24"/>
          <w:lang w:val="en-US"/>
        </w:rPr>
        <w:t>A</w:t>
      </w:r>
      <w:r w:rsidR="007119D4" w:rsidRPr="000E6211">
        <w:rPr>
          <w:rFonts w:ascii="Arial" w:hAnsi="Arial" w:cs="Arial"/>
          <w:sz w:val="24"/>
          <w:szCs w:val="24"/>
          <w:lang w:val="en-US"/>
        </w:rPr>
        <w:t xml:space="preserve"> first phase involve</w:t>
      </w:r>
      <w:r w:rsidR="007119D4">
        <w:rPr>
          <w:rFonts w:ascii="Arial" w:hAnsi="Arial" w:cs="Arial"/>
          <w:sz w:val="24"/>
          <w:szCs w:val="24"/>
          <w:lang w:val="en-US"/>
        </w:rPr>
        <w:t>s</w:t>
      </w:r>
      <w:r w:rsidR="007119D4" w:rsidRPr="000E6211">
        <w:rPr>
          <w:rFonts w:ascii="Arial" w:hAnsi="Arial" w:cs="Arial"/>
          <w:sz w:val="24"/>
          <w:szCs w:val="24"/>
          <w:lang w:val="en-US"/>
        </w:rPr>
        <w:t xml:space="preserve"> initial critical issues related to the consistent use of resources of the Central Data Collection Directorate</w:t>
      </w:r>
      <w:r w:rsidR="007119D4">
        <w:rPr>
          <w:rFonts w:ascii="Arial" w:hAnsi="Arial" w:cs="Arial"/>
          <w:sz w:val="24"/>
          <w:szCs w:val="24"/>
          <w:lang w:val="en-US"/>
        </w:rPr>
        <w:t>, due to</w:t>
      </w:r>
      <w:r w:rsidR="007119D4" w:rsidRPr="000E6211">
        <w:rPr>
          <w:rFonts w:ascii="Arial" w:hAnsi="Arial" w:cs="Arial"/>
          <w:sz w:val="24"/>
          <w:szCs w:val="24"/>
          <w:lang w:val="en-US"/>
        </w:rPr>
        <w:t xml:space="preserve"> the rigidity of the existing management systems; the difficulty of extending the harmonization and rationalization objectives typical of data collection on the territory and the tendency to "mix" thematic and non-thematic topics.</w:t>
      </w:r>
      <w:r w:rsidR="007119D4">
        <w:rPr>
          <w:rFonts w:ascii="Arial" w:hAnsi="Arial" w:cs="Arial"/>
          <w:sz w:val="24"/>
          <w:szCs w:val="24"/>
          <w:lang w:val="en-US"/>
        </w:rPr>
        <w:t xml:space="preserve"> </w:t>
      </w:r>
      <w:r w:rsidR="000E6211" w:rsidRPr="000E6211">
        <w:rPr>
          <w:rFonts w:ascii="Arial" w:hAnsi="Arial" w:cs="Arial"/>
          <w:sz w:val="24"/>
          <w:szCs w:val="24"/>
          <w:lang w:val="en-US"/>
        </w:rPr>
        <w:t>In the experience</w:t>
      </w:r>
      <w:r w:rsidR="000E6211">
        <w:rPr>
          <w:rFonts w:ascii="Arial" w:hAnsi="Arial" w:cs="Arial"/>
          <w:sz w:val="24"/>
          <w:szCs w:val="24"/>
          <w:lang w:val="en-US"/>
        </w:rPr>
        <w:t xml:space="preserve"> of maritime transport survey</w:t>
      </w:r>
      <w:r w:rsidR="000E6211" w:rsidRPr="000E6211">
        <w:rPr>
          <w:rFonts w:ascii="Arial" w:hAnsi="Arial" w:cs="Arial"/>
          <w:sz w:val="24"/>
          <w:szCs w:val="24"/>
          <w:lang w:val="en-US"/>
        </w:rPr>
        <w:t xml:space="preserve">, the Campania </w:t>
      </w:r>
      <w:r w:rsidR="000E6211">
        <w:rPr>
          <w:rFonts w:ascii="Arial" w:hAnsi="Arial" w:cs="Arial"/>
          <w:sz w:val="24"/>
          <w:szCs w:val="24"/>
          <w:lang w:val="en-US"/>
        </w:rPr>
        <w:t xml:space="preserve">and Basilicata </w:t>
      </w:r>
      <w:r w:rsidR="000E6211" w:rsidRPr="000E6211">
        <w:rPr>
          <w:rFonts w:ascii="Arial" w:hAnsi="Arial" w:cs="Arial"/>
          <w:sz w:val="24"/>
          <w:szCs w:val="24"/>
          <w:lang w:val="en-US"/>
        </w:rPr>
        <w:t xml:space="preserve">office also demonstrated the ability to </w:t>
      </w:r>
      <w:r w:rsidR="000E6211">
        <w:rPr>
          <w:rFonts w:ascii="Arial" w:hAnsi="Arial" w:cs="Arial"/>
          <w:sz w:val="24"/>
          <w:szCs w:val="24"/>
          <w:lang w:val="en-US"/>
        </w:rPr>
        <w:t xml:space="preserve">manage </w:t>
      </w:r>
      <w:r w:rsidR="000E6211" w:rsidRPr="000E6211">
        <w:rPr>
          <w:rFonts w:ascii="Arial" w:hAnsi="Arial" w:cs="Arial"/>
          <w:sz w:val="24"/>
          <w:szCs w:val="24"/>
          <w:lang w:val="en-US"/>
        </w:rPr>
        <w:t>link</w:t>
      </w:r>
      <w:r w:rsidR="000E6211">
        <w:rPr>
          <w:rFonts w:ascii="Arial" w:hAnsi="Arial" w:cs="Arial"/>
          <w:sz w:val="24"/>
          <w:szCs w:val="24"/>
          <w:lang w:val="en-US"/>
        </w:rPr>
        <w:t>s</w:t>
      </w:r>
      <w:r w:rsidR="000E6211" w:rsidRPr="000E6211">
        <w:rPr>
          <w:rFonts w:ascii="Arial" w:hAnsi="Arial" w:cs="Arial"/>
          <w:sz w:val="24"/>
          <w:szCs w:val="24"/>
          <w:lang w:val="en-US"/>
        </w:rPr>
        <w:t xml:space="preserve"> with any intermediate bodies</w:t>
      </w:r>
      <w:r w:rsidR="000E6211">
        <w:rPr>
          <w:rFonts w:ascii="Arial" w:hAnsi="Arial" w:cs="Arial"/>
          <w:sz w:val="24"/>
          <w:szCs w:val="24"/>
          <w:lang w:val="en-US"/>
        </w:rPr>
        <w:t xml:space="preserve"> involved </w:t>
      </w:r>
      <w:r w:rsidR="000E6211" w:rsidRPr="000E6211">
        <w:rPr>
          <w:rFonts w:ascii="Arial" w:hAnsi="Arial" w:cs="Arial"/>
          <w:sz w:val="24"/>
          <w:szCs w:val="24"/>
          <w:lang w:val="en-US"/>
        </w:rPr>
        <w:t>(other than ISTAT).</w:t>
      </w:r>
      <w:r w:rsidR="00ED58D5">
        <w:rPr>
          <w:rFonts w:ascii="Arial" w:hAnsi="Arial" w:cs="Arial"/>
          <w:sz w:val="24"/>
          <w:szCs w:val="24"/>
          <w:lang w:val="en-US"/>
        </w:rPr>
        <w:t xml:space="preserve"> </w:t>
      </w:r>
      <w:r w:rsidR="00ED58D5" w:rsidRPr="00107B69">
        <w:rPr>
          <w:rFonts w:ascii="Arial" w:hAnsi="Arial" w:cs="Arial"/>
          <w:sz w:val="24"/>
          <w:szCs w:val="24"/>
          <w:lang w:val="en-US"/>
        </w:rPr>
        <w:t xml:space="preserve">The first results obtained showed a strong rationalization of the collection process with </w:t>
      </w:r>
      <w:r w:rsidR="00ED58D5">
        <w:rPr>
          <w:rFonts w:ascii="Arial" w:hAnsi="Arial" w:cs="Arial"/>
          <w:sz w:val="24"/>
          <w:szCs w:val="24"/>
          <w:lang w:val="en-US"/>
        </w:rPr>
        <w:t>deep</w:t>
      </w:r>
      <w:r w:rsidR="00ED58D5" w:rsidRPr="00107B69">
        <w:rPr>
          <w:rFonts w:ascii="Arial" w:hAnsi="Arial" w:cs="Arial"/>
          <w:sz w:val="24"/>
          <w:szCs w:val="24"/>
          <w:lang w:val="en-US"/>
        </w:rPr>
        <w:t xml:space="preserve"> revisions of the modalities of relations with the agencies involved in the survey, in the roles of the external and internal actors involved and in the </w:t>
      </w:r>
      <w:r w:rsidR="00ED58D5">
        <w:rPr>
          <w:rFonts w:ascii="Arial" w:hAnsi="Arial" w:cs="Arial"/>
          <w:sz w:val="24"/>
          <w:szCs w:val="24"/>
          <w:lang w:val="en-US"/>
        </w:rPr>
        <w:t xml:space="preserve">checks </w:t>
      </w:r>
      <w:r w:rsidR="00ED58D5" w:rsidRPr="00107B69">
        <w:rPr>
          <w:rFonts w:ascii="Arial" w:hAnsi="Arial" w:cs="Arial"/>
          <w:sz w:val="24"/>
          <w:szCs w:val="24"/>
          <w:lang w:val="en-US"/>
        </w:rPr>
        <w:t>on the data made during the DC phase.</w:t>
      </w:r>
      <w:r w:rsidR="00B45126">
        <w:rPr>
          <w:rFonts w:ascii="Arial" w:hAnsi="Arial" w:cs="Arial"/>
          <w:sz w:val="24"/>
          <w:szCs w:val="24"/>
          <w:lang w:val="en-US"/>
        </w:rPr>
        <w:t xml:space="preserve"> </w:t>
      </w:r>
      <w:r w:rsidR="00AA28A3" w:rsidRPr="00464A52">
        <w:rPr>
          <w:rFonts w:ascii="Arial" w:hAnsi="Arial" w:cs="Arial"/>
          <w:sz w:val="24"/>
          <w:szCs w:val="24"/>
          <w:lang w:val="en-US"/>
        </w:rPr>
        <w:t>The case study considered, moreover, represents a prototype model that can be of reference for the application in other research contexts</w:t>
      </w:r>
      <w:r w:rsidR="00AA28A3" w:rsidRPr="000E6211">
        <w:rPr>
          <w:rFonts w:ascii="Arial" w:hAnsi="Arial" w:cs="Arial"/>
          <w:sz w:val="24"/>
          <w:szCs w:val="24"/>
          <w:lang w:val="en-US"/>
        </w:rPr>
        <w:t xml:space="preserve"> </w:t>
      </w:r>
      <w:r w:rsidR="00AA28A3">
        <w:rPr>
          <w:rFonts w:ascii="Arial" w:hAnsi="Arial" w:cs="Arial"/>
          <w:sz w:val="24"/>
          <w:szCs w:val="24"/>
          <w:lang w:val="en-US"/>
        </w:rPr>
        <w:t xml:space="preserve"> and it </w:t>
      </w:r>
      <w:r w:rsidR="000E6211" w:rsidRPr="000E6211">
        <w:rPr>
          <w:rFonts w:ascii="Arial" w:hAnsi="Arial" w:cs="Arial"/>
          <w:sz w:val="24"/>
          <w:szCs w:val="24"/>
          <w:lang w:val="en-US"/>
        </w:rPr>
        <w:t>may also be extended to other statistical surveys in the future</w:t>
      </w:r>
      <w:r w:rsidR="002E0349">
        <w:rPr>
          <w:rFonts w:ascii="Arial" w:hAnsi="Arial" w:cs="Arial"/>
          <w:sz w:val="24"/>
          <w:szCs w:val="24"/>
          <w:lang w:val="en-US"/>
        </w:rPr>
        <w:t>.</w:t>
      </w:r>
      <w:r w:rsidR="007119D4">
        <w:rPr>
          <w:rFonts w:ascii="Arial" w:hAnsi="Arial" w:cs="Arial"/>
          <w:sz w:val="24"/>
          <w:szCs w:val="24"/>
          <w:lang w:val="en-US"/>
        </w:rPr>
        <w:t xml:space="preserve"> </w:t>
      </w:r>
    </w:p>
    <w:p w:rsidR="00860473" w:rsidRDefault="00860473" w:rsidP="00FA1B8D">
      <w:pPr>
        <w:spacing w:before="360" w:after="0" w:line="360" w:lineRule="auto"/>
        <w:jc w:val="both"/>
        <w:rPr>
          <w:rFonts w:ascii="Arial" w:hAnsi="Arial" w:cs="Arial"/>
          <w:sz w:val="24"/>
          <w:szCs w:val="24"/>
          <w:lang w:val="en-US"/>
        </w:rPr>
      </w:pPr>
    </w:p>
    <w:p w:rsidR="00860473" w:rsidRPr="00EC5F5A" w:rsidRDefault="00860473" w:rsidP="00860473">
      <w:pPr>
        <w:rPr>
          <w:rFonts w:ascii="Arial" w:hAnsi="Arial" w:cs="Arial"/>
          <w:b/>
          <w:sz w:val="24"/>
          <w:szCs w:val="24"/>
          <w:lang w:val="en-GB"/>
        </w:rPr>
      </w:pPr>
      <w:r>
        <w:rPr>
          <w:rFonts w:ascii="Arial" w:hAnsi="Arial" w:cs="Arial"/>
          <w:b/>
          <w:sz w:val="24"/>
          <w:szCs w:val="24"/>
        </w:rPr>
        <w:t xml:space="preserve">Annex 1. </w:t>
      </w:r>
      <w:r>
        <w:rPr>
          <w:rFonts w:ascii="Arial" w:hAnsi="Arial" w:cs="Arial"/>
          <w:b/>
          <w:sz w:val="24"/>
          <w:szCs w:val="24"/>
          <w:lang w:val="en-GB"/>
        </w:rPr>
        <w:t>D</w:t>
      </w:r>
      <w:r w:rsidRPr="00744E70">
        <w:rPr>
          <w:rFonts w:ascii="Arial" w:hAnsi="Arial" w:cs="Arial"/>
          <w:b/>
          <w:sz w:val="24"/>
          <w:szCs w:val="24"/>
          <w:lang w:val="en-GB"/>
        </w:rPr>
        <w:t>ata collection procedure</w:t>
      </w:r>
      <w:r w:rsidRPr="00AE5A03" w:rsidDel="00976023">
        <w:rPr>
          <w:rFonts w:ascii="Arial" w:hAnsi="Arial" w:cs="Arial"/>
          <w:b/>
          <w:sz w:val="24"/>
          <w:szCs w:val="24"/>
          <w:lang w:val="en-GB"/>
        </w:rPr>
        <w:t xml:space="preserve"> </w:t>
      </w:r>
      <w:r w:rsidRPr="00AE5A03">
        <w:rPr>
          <w:rFonts w:ascii="Arial" w:hAnsi="Arial" w:cs="Arial"/>
          <w:b/>
          <w:sz w:val="24"/>
          <w:szCs w:val="24"/>
          <w:lang w:val="en-GB"/>
        </w:rPr>
        <w:t xml:space="preserve">of the </w:t>
      </w:r>
      <w:r>
        <w:rPr>
          <w:rFonts w:ascii="Arial" w:hAnsi="Arial" w:cs="Arial"/>
          <w:b/>
          <w:sz w:val="24"/>
          <w:szCs w:val="24"/>
          <w:lang w:val="en-GB"/>
        </w:rPr>
        <w:t xml:space="preserve">Istat </w:t>
      </w:r>
      <w:r w:rsidRPr="00AE5A03">
        <w:rPr>
          <w:rFonts w:ascii="Arial" w:hAnsi="Arial" w:cs="Arial"/>
          <w:b/>
          <w:sz w:val="24"/>
          <w:szCs w:val="24"/>
          <w:lang w:val="en-GB"/>
        </w:rPr>
        <w:t>survey on maritime transport</w:t>
      </w:r>
    </w:p>
    <w:p w:rsidR="00860473" w:rsidRPr="00461014" w:rsidRDefault="00860473" w:rsidP="00860473">
      <w:pPr>
        <w:spacing w:before="120" w:after="0" w:line="360" w:lineRule="auto"/>
        <w:jc w:val="both"/>
        <w:rPr>
          <w:rFonts w:ascii="Arial" w:hAnsi="Arial" w:cs="Arial"/>
          <w:sz w:val="24"/>
          <w:szCs w:val="24"/>
          <w:lang w:val="en-GB"/>
        </w:rPr>
      </w:pPr>
      <w:r w:rsidRPr="00A11323">
        <w:rPr>
          <w:rFonts w:ascii="Arial" w:hAnsi="Arial" w:cs="Arial"/>
          <w:sz w:val="24"/>
          <w:szCs w:val="24"/>
          <w:lang w:val="en-GB"/>
        </w:rPr>
        <w:t xml:space="preserve">The data collection procedure is accessible by connecting to the secure site https://indata.istat.it/tramar and registering on first access. To receive the login credentials (username and password) to the </w:t>
      </w:r>
      <w:r>
        <w:rPr>
          <w:rFonts w:ascii="Arial" w:hAnsi="Arial" w:cs="Arial"/>
          <w:sz w:val="24"/>
          <w:szCs w:val="24"/>
          <w:lang w:val="en-GB"/>
        </w:rPr>
        <w:t>T</w:t>
      </w:r>
      <w:r w:rsidRPr="00A11323">
        <w:rPr>
          <w:rFonts w:ascii="Arial" w:hAnsi="Arial" w:cs="Arial"/>
          <w:sz w:val="24"/>
          <w:szCs w:val="24"/>
          <w:lang w:val="en-GB"/>
        </w:rPr>
        <w:t xml:space="preserve">ramar service it is necessary to fill in </w:t>
      </w:r>
      <w:r>
        <w:rPr>
          <w:rFonts w:ascii="Arial" w:hAnsi="Arial" w:cs="Arial"/>
          <w:sz w:val="24"/>
          <w:szCs w:val="24"/>
          <w:lang w:val="en-GB"/>
        </w:rPr>
        <w:t>a</w:t>
      </w:r>
      <w:r w:rsidRPr="00A11323">
        <w:rPr>
          <w:rFonts w:ascii="Arial" w:hAnsi="Arial" w:cs="Arial"/>
          <w:sz w:val="24"/>
          <w:szCs w:val="24"/>
          <w:lang w:val="en-GB"/>
        </w:rPr>
        <w:t xml:space="preserve"> form </w:t>
      </w:r>
      <w:r>
        <w:rPr>
          <w:rFonts w:ascii="Arial" w:hAnsi="Arial" w:cs="Arial"/>
          <w:sz w:val="24"/>
          <w:szCs w:val="24"/>
          <w:lang w:val="en-GB"/>
        </w:rPr>
        <w:t>containing</w:t>
      </w:r>
      <w:r w:rsidRPr="00A11323">
        <w:rPr>
          <w:rFonts w:ascii="Arial" w:hAnsi="Arial" w:cs="Arial"/>
          <w:sz w:val="24"/>
          <w:szCs w:val="24"/>
          <w:lang w:val="en-GB"/>
        </w:rPr>
        <w:t xml:space="preserve"> the information related to the subject to be accredited and to the possible third party that he delegates to send the data. The user is in fact associated with the maritime agency, which can delegate a third party (for example a forwarder) to the sending of data through </w:t>
      </w:r>
      <w:r>
        <w:rPr>
          <w:rFonts w:ascii="Arial" w:hAnsi="Arial" w:cs="Arial"/>
          <w:sz w:val="24"/>
          <w:szCs w:val="24"/>
          <w:lang w:val="en-GB"/>
        </w:rPr>
        <w:t>T</w:t>
      </w:r>
      <w:r w:rsidRPr="00A11323">
        <w:rPr>
          <w:rFonts w:ascii="Arial" w:hAnsi="Arial" w:cs="Arial"/>
          <w:sz w:val="24"/>
          <w:szCs w:val="24"/>
          <w:lang w:val="en-GB"/>
        </w:rPr>
        <w:t>ramar service.</w:t>
      </w:r>
      <w:r>
        <w:rPr>
          <w:rFonts w:ascii="Arial" w:hAnsi="Arial" w:cs="Arial"/>
          <w:sz w:val="24"/>
          <w:szCs w:val="24"/>
          <w:lang w:val="en-GB"/>
        </w:rPr>
        <w:t xml:space="preserve"> </w:t>
      </w:r>
      <w:r w:rsidRPr="00461014">
        <w:rPr>
          <w:rFonts w:ascii="Arial" w:hAnsi="Arial" w:cs="Arial"/>
          <w:sz w:val="24"/>
          <w:szCs w:val="24"/>
          <w:lang w:val="en-GB"/>
        </w:rPr>
        <w:t xml:space="preserve">In the event that there is a person performing this task for several shipping agencies, </w:t>
      </w:r>
      <w:r>
        <w:rPr>
          <w:rFonts w:ascii="Arial" w:hAnsi="Arial" w:cs="Arial"/>
          <w:sz w:val="24"/>
          <w:szCs w:val="24"/>
          <w:lang w:val="en-GB"/>
        </w:rPr>
        <w:t>the</w:t>
      </w:r>
      <w:r w:rsidRPr="00461014">
        <w:rPr>
          <w:rFonts w:ascii="Arial" w:hAnsi="Arial" w:cs="Arial"/>
          <w:sz w:val="24"/>
          <w:szCs w:val="24"/>
          <w:lang w:val="en-GB"/>
        </w:rPr>
        <w:t xml:space="preserve"> form must be completed for </w:t>
      </w:r>
      <w:r w:rsidRPr="00461014">
        <w:rPr>
          <w:rFonts w:ascii="Arial" w:hAnsi="Arial" w:cs="Arial"/>
          <w:sz w:val="24"/>
          <w:szCs w:val="24"/>
          <w:lang w:val="en-GB"/>
        </w:rPr>
        <w:lastRenderedPageBreak/>
        <w:t xml:space="preserve">each agency; this subject will therefore be in possession of as many users as there are agencies that he represents in the use of the </w:t>
      </w:r>
      <w:r>
        <w:rPr>
          <w:rFonts w:ascii="Arial" w:hAnsi="Arial" w:cs="Arial"/>
          <w:sz w:val="24"/>
          <w:szCs w:val="24"/>
          <w:lang w:val="en-GB"/>
        </w:rPr>
        <w:t>T</w:t>
      </w:r>
      <w:r w:rsidRPr="00461014">
        <w:rPr>
          <w:rFonts w:ascii="Arial" w:hAnsi="Arial" w:cs="Arial"/>
          <w:sz w:val="24"/>
          <w:szCs w:val="24"/>
          <w:lang w:val="en-GB"/>
        </w:rPr>
        <w:t>rama</w:t>
      </w:r>
      <w:r>
        <w:rPr>
          <w:rFonts w:ascii="Arial" w:hAnsi="Arial" w:cs="Arial"/>
          <w:sz w:val="24"/>
          <w:szCs w:val="24"/>
          <w:lang w:val="en-GB"/>
        </w:rPr>
        <w:t xml:space="preserve">r service. The form </w:t>
      </w:r>
      <w:r w:rsidRPr="00461014">
        <w:rPr>
          <w:rFonts w:ascii="Arial" w:hAnsi="Arial" w:cs="Arial"/>
          <w:sz w:val="24"/>
          <w:szCs w:val="24"/>
          <w:lang w:val="en-GB"/>
        </w:rPr>
        <w:t xml:space="preserve">must then be filled in by entering the data relating to the shipping agency and the lower section (the person in charge) the data relating to the shipper / company in charge of sending the data via the electronic service. </w:t>
      </w:r>
      <w:r>
        <w:rPr>
          <w:rFonts w:ascii="Arial" w:hAnsi="Arial" w:cs="Arial"/>
          <w:sz w:val="24"/>
          <w:szCs w:val="24"/>
          <w:lang w:val="en-GB"/>
        </w:rPr>
        <w:t>T</w:t>
      </w:r>
      <w:r w:rsidRPr="00461014">
        <w:rPr>
          <w:rFonts w:ascii="Arial" w:hAnsi="Arial" w:cs="Arial"/>
          <w:sz w:val="24"/>
          <w:szCs w:val="24"/>
          <w:lang w:val="en-GB"/>
        </w:rPr>
        <w:t>ramar, if present.</w:t>
      </w:r>
    </w:p>
    <w:p w:rsidR="00860473" w:rsidRPr="00744E70" w:rsidRDefault="00860473" w:rsidP="00860473">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A1. </w:t>
      </w:r>
      <w:r w:rsidRPr="00744E70">
        <w:rPr>
          <w:rFonts w:ascii="Arial" w:hAnsi="Arial" w:cs="Arial"/>
          <w:b/>
          <w:sz w:val="24"/>
          <w:szCs w:val="24"/>
          <w:lang w:val="en-GB"/>
        </w:rPr>
        <w:t>Use of the web procedure</w:t>
      </w:r>
    </w:p>
    <w:p w:rsidR="00860473" w:rsidRPr="00461014" w:rsidRDefault="00860473" w:rsidP="00860473">
      <w:pPr>
        <w:spacing w:before="120" w:after="0" w:line="360" w:lineRule="auto"/>
        <w:jc w:val="both"/>
        <w:rPr>
          <w:rFonts w:ascii="Arial" w:hAnsi="Arial" w:cs="Arial"/>
          <w:sz w:val="24"/>
          <w:szCs w:val="24"/>
          <w:lang w:val="en-GB"/>
        </w:rPr>
      </w:pPr>
      <w:r>
        <w:rPr>
          <w:rFonts w:ascii="Arial" w:hAnsi="Arial" w:cs="Arial"/>
          <w:sz w:val="24"/>
          <w:szCs w:val="24"/>
          <w:lang w:val="en-GB"/>
        </w:rPr>
        <w:t>In occasion of f</w:t>
      </w:r>
      <w:r w:rsidRPr="00461014">
        <w:rPr>
          <w:rFonts w:ascii="Arial" w:hAnsi="Arial" w:cs="Arial"/>
          <w:sz w:val="24"/>
          <w:szCs w:val="24"/>
          <w:lang w:val="en-GB"/>
        </w:rPr>
        <w:t xml:space="preserve">irst access the respondent </w:t>
      </w:r>
      <w:r>
        <w:rPr>
          <w:rFonts w:ascii="Arial" w:hAnsi="Arial" w:cs="Arial"/>
          <w:sz w:val="24"/>
          <w:szCs w:val="24"/>
          <w:lang w:val="en-GB"/>
        </w:rPr>
        <w:t>has to connect</w:t>
      </w:r>
      <w:r w:rsidRPr="00461014">
        <w:rPr>
          <w:rFonts w:ascii="Arial" w:hAnsi="Arial" w:cs="Arial"/>
          <w:sz w:val="24"/>
          <w:szCs w:val="24"/>
          <w:lang w:val="en-GB"/>
        </w:rPr>
        <w:t xml:space="preserve"> to the website https://indata.istat.it/tramar (the site is protected with SSL protocol that guarantees its authenticity and the protection of transmitted data). In the registration procedure the respondent must: 1) enter the user code and initial password contained in the e-mail sent by Istat; 2</w:t>
      </w:r>
      <w:r>
        <w:rPr>
          <w:rFonts w:ascii="Arial" w:hAnsi="Arial" w:cs="Arial"/>
          <w:sz w:val="24"/>
          <w:szCs w:val="24"/>
          <w:lang w:val="en-GB"/>
        </w:rPr>
        <w:t>) e</w:t>
      </w:r>
      <w:r w:rsidRPr="006930D7">
        <w:rPr>
          <w:rFonts w:ascii="Arial" w:hAnsi="Arial" w:cs="Arial"/>
          <w:sz w:val="24"/>
          <w:szCs w:val="24"/>
          <w:lang w:val="en-GB"/>
        </w:rPr>
        <w:t xml:space="preserve">nter </w:t>
      </w:r>
      <w:r>
        <w:rPr>
          <w:rFonts w:ascii="Arial" w:hAnsi="Arial" w:cs="Arial"/>
          <w:sz w:val="24"/>
          <w:szCs w:val="24"/>
          <w:lang w:val="en-GB"/>
        </w:rPr>
        <w:t xml:space="preserve">the </w:t>
      </w:r>
      <w:r w:rsidRPr="006930D7">
        <w:rPr>
          <w:rFonts w:ascii="Arial" w:hAnsi="Arial" w:cs="Arial"/>
          <w:sz w:val="24"/>
          <w:szCs w:val="24"/>
          <w:lang w:val="en-GB"/>
        </w:rPr>
        <w:t xml:space="preserve"> personal password</w:t>
      </w:r>
      <w:r w:rsidRPr="00461014">
        <w:rPr>
          <w:rFonts w:ascii="Arial" w:hAnsi="Arial" w:cs="Arial"/>
          <w:sz w:val="24"/>
          <w:szCs w:val="24"/>
          <w:lang w:val="en-GB"/>
        </w:rPr>
        <w:t>. 3) press the Confirm key.</w:t>
      </w:r>
      <w:r>
        <w:rPr>
          <w:rFonts w:ascii="Arial" w:hAnsi="Arial" w:cs="Arial"/>
          <w:sz w:val="24"/>
          <w:szCs w:val="24"/>
          <w:lang w:val="en-GB"/>
        </w:rPr>
        <w:t xml:space="preserve"> </w:t>
      </w:r>
      <w:r w:rsidRPr="00461014">
        <w:rPr>
          <w:rFonts w:ascii="Arial" w:hAnsi="Arial" w:cs="Arial"/>
          <w:sz w:val="24"/>
          <w:szCs w:val="24"/>
          <w:lang w:val="en-GB"/>
        </w:rPr>
        <w:t>The personal password, known only by the respondent, replaces the temporary one (not valid for the procedure</w:t>
      </w:r>
      <w:r>
        <w:rPr>
          <w:rFonts w:ascii="Arial" w:hAnsi="Arial" w:cs="Arial"/>
          <w:sz w:val="24"/>
          <w:szCs w:val="24"/>
          <w:lang w:val="en-GB"/>
        </w:rPr>
        <w:t xml:space="preserve">). </w:t>
      </w:r>
      <w:r w:rsidRPr="00461014">
        <w:rPr>
          <w:rFonts w:ascii="Arial" w:hAnsi="Arial" w:cs="Arial"/>
          <w:sz w:val="24"/>
          <w:szCs w:val="24"/>
          <w:lang w:val="en-GB"/>
        </w:rPr>
        <w:t xml:space="preserve">On the Web page these functions are also available: 1) Survey: a brief illustration of the Survey; 2) Instructions: guide to completing the questionnaire with any updates; 3) Contacts: contains the e-mail address and telephone numbers for contacts with the toll-free number and the contact person for the survey and data collection. These functions can be accessed independently of the registration procedure. Once the registration procedure </w:t>
      </w:r>
      <w:r>
        <w:rPr>
          <w:rFonts w:ascii="Arial" w:hAnsi="Arial" w:cs="Arial"/>
          <w:sz w:val="24"/>
          <w:szCs w:val="24"/>
          <w:lang w:val="en-GB"/>
        </w:rPr>
        <w:t>is</w:t>
      </w:r>
      <w:r w:rsidRPr="00461014">
        <w:rPr>
          <w:rFonts w:ascii="Arial" w:hAnsi="Arial" w:cs="Arial"/>
          <w:sz w:val="24"/>
          <w:szCs w:val="24"/>
          <w:lang w:val="en-GB"/>
        </w:rPr>
        <w:t xml:space="preserve"> completed, the respondent is enabled and can immediately proceed with the filling in using the Questionnaire button.</w:t>
      </w:r>
    </w:p>
    <w:p w:rsidR="00860473" w:rsidRPr="009149C6" w:rsidRDefault="00860473" w:rsidP="00860473">
      <w:pPr>
        <w:spacing w:before="120" w:after="0" w:line="360" w:lineRule="auto"/>
        <w:jc w:val="both"/>
        <w:rPr>
          <w:rFonts w:ascii="Arial" w:hAnsi="Arial" w:cs="Arial"/>
          <w:b/>
          <w:sz w:val="24"/>
          <w:szCs w:val="24"/>
          <w:lang w:val="en-GB"/>
        </w:rPr>
      </w:pPr>
      <w:r>
        <w:rPr>
          <w:rFonts w:ascii="Arial" w:hAnsi="Arial" w:cs="Arial"/>
          <w:b/>
          <w:sz w:val="24"/>
          <w:szCs w:val="24"/>
          <w:lang w:val="en-GB"/>
        </w:rPr>
        <w:t>A2</w:t>
      </w:r>
      <w:r w:rsidRPr="009149C6">
        <w:rPr>
          <w:rFonts w:ascii="Arial" w:hAnsi="Arial" w:cs="Arial"/>
          <w:b/>
          <w:sz w:val="24"/>
          <w:szCs w:val="24"/>
          <w:lang w:val="en-GB"/>
        </w:rPr>
        <w:t xml:space="preserve">. </w:t>
      </w:r>
      <w:r w:rsidR="0068198C">
        <w:rPr>
          <w:rFonts w:ascii="Arial" w:hAnsi="Arial" w:cs="Arial"/>
          <w:b/>
          <w:sz w:val="24"/>
          <w:szCs w:val="24"/>
          <w:lang w:val="en-GB"/>
        </w:rPr>
        <w:t>Web</w:t>
      </w:r>
      <w:r w:rsidRPr="009149C6">
        <w:rPr>
          <w:rFonts w:ascii="Arial" w:hAnsi="Arial" w:cs="Arial"/>
          <w:b/>
          <w:sz w:val="24"/>
          <w:szCs w:val="24"/>
          <w:lang w:val="en-GB"/>
        </w:rPr>
        <w:t xml:space="preserve"> questionnaire</w:t>
      </w:r>
    </w:p>
    <w:p w:rsidR="00860473" w:rsidRDefault="00860473" w:rsidP="00860473">
      <w:pPr>
        <w:spacing w:before="120" w:after="0" w:line="360" w:lineRule="auto"/>
        <w:jc w:val="both"/>
        <w:rPr>
          <w:rFonts w:ascii="Arial" w:hAnsi="Arial" w:cs="Arial"/>
          <w:sz w:val="24"/>
          <w:szCs w:val="24"/>
          <w:lang w:val="en-GB"/>
        </w:rPr>
      </w:pPr>
      <w:r w:rsidRPr="003E1556">
        <w:rPr>
          <w:rFonts w:ascii="Arial" w:hAnsi="Arial" w:cs="Arial"/>
          <w:sz w:val="24"/>
          <w:szCs w:val="24"/>
          <w:lang w:val="en-GB"/>
        </w:rPr>
        <w:t xml:space="preserve">Inside the initial page relative to the Questionnaire entry </w:t>
      </w:r>
      <w:r w:rsidR="005C469F">
        <w:rPr>
          <w:rFonts w:ascii="Arial" w:hAnsi="Arial" w:cs="Arial"/>
          <w:sz w:val="24"/>
          <w:szCs w:val="24"/>
          <w:lang w:val="en-GB"/>
        </w:rPr>
        <w:t>is displayed</w:t>
      </w:r>
      <w:r w:rsidRPr="003E1556">
        <w:rPr>
          <w:rFonts w:ascii="Arial" w:hAnsi="Arial" w:cs="Arial"/>
          <w:sz w:val="24"/>
          <w:szCs w:val="24"/>
          <w:lang w:val="en-GB"/>
        </w:rPr>
        <w:t xml:space="preserve"> a first part containing the personal data related to the user, previously provided to Istat.</w:t>
      </w:r>
      <w:r>
        <w:rPr>
          <w:rFonts w:ascii="Arial" w:hAnsi="Arial" w:cs="Arial"/>
          <w:sz w:val="24"/>
          <w:szCs w:val="24"/>
          <w:lang w:val="en-GB"/>
        </w:rPr>
        <w:t xml:space="preserve"> </w:t>
      </w:r>
      <w:r w:rsidRPr="003E1556">
        <w:rPr>
          <w:rFonts w:ascii="Arial" w:hAnsi="Arial" w:cs="Arial"/>
          <w:sz w:val="24"/>
          <w:szCs w:val="24"/>
          <w:lang w:val="en-GB"/>
        </w:rPr>
        <w:t xml:space="preserve">These are not directly editable, except for the field relative to the email address to which </w:t>
      </w:r>
      <w:r>
        <w:rPr>
          <w:rFonts w:ascii="Arial" w:hAnsi="Arial" w:cs="Arial"/>
          <w:sz w:val="24"/>
          <w:szCs w:val="24"/>
          <w:lang w:val="en-GB"/>
        </w:rPr>
        <w:t>the respondent</w:t>
      </w:r>
      <w:r w:rsidRPr="003E1556">
        <w:rPr>
          <w:rFonts w:ascii="Arial" w:hAnsi="Arial" w:cs="Arial"/>
          <w:sz w:val="24"/>
          <w:szCs w:val="24"/>
          <w:lang w:val="en-GB"/>
        </w:rPr>
        <w:t xml:space="preserve"> want</w:t>
      </w:r>
      <w:r>
        <w:rPr>
          <w:rFonts w:ascii="Arial" w:hAnsi="Arial" w:cs="Arial"/>
          <w:sz w:val="24"/>
          <w:szCs w:val="24"/>
          <w:lang w:val="en-GB"/>
        </w:rPr>
        <w:t>s</w:t>
      </w:r>
      <w:r w:rsidRPr="003E1556">
        <w:rPr>
          <w:rFonts w:ascii="Arial" w:hAnsi="Arial" w:cs="Arial"/>
          <w:sz w:val="24"/>
          <w:szCs w:val="24"/>
          <w:lang w:val="en-GB"/>
        </w:rPr>
        <w:t xml:space="preserve"> to receive the return receipt of the electronic </w:t>
      </w:r>
      <w:r w:rsidR="000E74D5">
        <w:rPr>
          <w:rFonts w:ascii="Arial" w:hAnsi="Arial" w:cs="Arial"/>
          <w:sz w:val="24"/>
          <w:szCs w:val="24"/>
          <w:lang w:val="en-GB"/>
        </w:rPr>
        <w:t>form</w:t>
      </w:r>
      <w:r w:rsidRPr="003E1556">
        <w:rPr>
          <w:rFonts w:ascii="Arial" w:hAnsi="Arial" w:cs="Arial"/>
          <w:sz w:val="24"/>
          <w:szCs w:val="24"/>
          <w:lang w:val="en-GB"/>
        </w:rPr>
        <w:t>.</w:t>
      </w:r>
      <w:r>
        <w:rPr>
          <w:rFonts w:ascii="Arial" w:hAnsi="Arial" w:cs="Arial"/>
          <w:sz w:val="24"/>
          <w:szCs w:val="24"/>
          <w:lang w:val="en-GB"/>
        </w:rPr>
        <w:t xml:space="preserve"> </w:t>
      </w:r>
      <w:r w:rsidRPr="003E1556">
        <w:rPr>
          <w:rFonts w:ascii="Arial" w:hAnsi="Arial" w:cs="Arial"/>
          <w:sz w:val="24"/>
          <w:szCs w:val="24"/>
          <w:lang w:val="en-GB"/>
        </w:rPr>
        <w:t xml:space="preserve">To insert a new declaration, the user must enter by typing or using the appropriate calendar key, the date of arrival / departure of the ship subject to the declaration. </w:t>
      </w:r>
      <w:r w:rsidR="00063D89">
        <w:rPr>
          <w:rFonts w:ascii="Arial" w:hAnsi="Arial" w:cs="Arial"/>
          <w:sz w:val="24"/>
          <w:szCs w:val="24"/>
          <w:lang w:val="en-GB"/>
        </w:rPr>
        <w:t>The user</w:t>
      </w:r>
      <w:r w:rsidRPr="003E1556">
        <w:rPr>
          <w:rFonts w:ascii="Arial" w:hAnsi="Arial" w:cs="Arial"/>
          <w:sz w:val="24"/>
          <w:szCs w:val="24"/>
          <w:lang w:val="en-GB"/>
        </w:rPr>
        <w:t xml:space="preserve"> </w:t>
      </w:r>
      <w:r w:rsidR="000E74D5">
        <w:rPr>
          <w:rFonts w:ascii="Arial" w:hAnsi="Arial" w:cs="Arial"/>
          <w:sz w:val="24"/>
          <w:szCs w:val="24"/>
          <w:lang w:val="en-GB"/>
        </w:rPr>
        <w:t>can</w:t>
      </w:r>
      <w:r w:rsidRPr="003E1556">
        <w:rPr>
          <w:rFonts w:ascii="Arial" w:hAnsi="Arial" w:cs="Arial"/>
          <w:sz w:val="24"/>
          <w:szCs w:val="24"/>
          <w:lang w:val="en-GB"/>
        </w:rPr>
        <w:t xml:space="preserve">not enter a date later than the day the </w:t>
      </w:r>
      <w:r w:rsidR="000E74D5">
        <w:rPr>
          <w:rFonts w:ascii="Arial" w:hAnsi="Arial" w:cs="Arial"/>
          <w:sz w:val="24"/>
          <w:szCs w:val="24"/>
          <w:lang w:val="en-GB"/>
        </w:rPr>
        <w:t>form</w:t>
      </w:r>
      <w:r w:rsidRPr="003E1556">
        <w:rPr>
          <w:rFonts w:ascii="Arial" w:hAnsi="Arial" w:cs="Arial"/>
          <w:sz w:val="24"/>
          <w:szCs w:val="24"/>
          <w:lang w:val="en-GB"/>
        </w:rPr>
        <w:t xml:space="preserve"> was filled. </w:t>
      </w:r>
      <w:r w:rsidRPr="00461014">
        <w:rPr>
          <w:rFonts w:ascii="Arial" w:hAnsi="Arial" w:cs="Arial"/>
          <w:sz w:val="24"/>
          <w:szCs w:val="24"/>
          <w:lang w:val="en-GB"/>
        </w:rPr>
        <w:t xml:space="preserve">Alternatively, if </w:t>
      </w:r>
      <w:r w:rsidR="00063D89">
        <w:rPr>
          <w:rFonts w:ascii="Arial" w:hAnsi="Arial" w:cs="Arial"/>
          <w:sz w:val="24"/>
          <w:szCs w:val="24"/>
          <w:lang w:val="en-GB"/>
        </w:rPr>
        <w:t>the user</w:t>
      </w:r>
      <w:r w:rsidRPr="00461014">
        <w:rPr>
          <w:rFonts w:ascii="Arial" w:hAnsi="Arial" w:cs="Arial"/>
          <w:sz w:val="24"/>
          <w:szCs w:val="24"/>
          <w:lang w:val="en-GB"/>
        </w:rPr>
        <w:t xml:space="preserve"> want</w:t>
      </w:r>
      <w:r w:rsidR="00063D89">
        <w:rPr>
          <w:rFonts w:ascii="Arial" w:hAnsi="Arial" w:cs="Arial"/>
          <w:sz w:val="24"/>
          <w:szCs w:val="24"/>
          <w:lang w:val="en-GB"/>
        </w:rPr>
        <w:t>s</w:t>
      </w:r>
      <w:r w:rsidRPr="00461014">
        <w:rPr>
          <w:rFonts w:ascii="Arial" w:hAnsi="Arial" w:cs="Arial"/>
          <w:sz w:val="24"/>
          <w:szCs w:val="24"/>
          <w:lang w:val="en-GB"/>
        </w:rPr>
        <w:t xml:space="preserve"> to upload a file without inserting individual declarations, </w:t>
      </w:r>
      <w:r>
        <w:rPr>
          <w:rFonts w:ascii="Arial" w:hAnsi="Arial" w:cs="Arial"/>
          <w:sz w:val="24"/>
          <w:szCs w:val="24"/>
          <w:lang w:val="en-GB"/>
        </w:rPr>
        <w:t>he/she</w:t>
      </w:r>
      <w:r w:rsidRPr="00461014">
        <w:rPr>
          <w:rFonts w:ascii="Arial" w:hAnsi="Arial" w:cs="Arial"/>
          <w:sz w:val="24"/>
          <w:szCs w:val="24"/>
          <w:lang w:val="en-GB"/>
        </w:rPr>
        <w:t xml:space="preserve"> can proceed with uploading via </w:t>
      </w:r>
      <w:r>
        <w:rPr>
          <w:rFonts w:ascii="Arial" w:hAnsi="Arial" w:cs="Arial"/>
          <w:sz w:val="24"/>
          <w:szCs w:val="24"/>
          <w:lang w:val="en-GB"/>
        </w:rPr>
        <w:t>‘</w:t>
      </w:r>
      <w:r w:rsidRPr="00461014">
        <w:rPr>
          <w:rFonts w:ascii="Arial" w:hAnsi="Arial" w:cs="Arial"/>
          <w:sz w:val="24"/>
          <w:szCs w:val="24"/>
          <w:lang w:val="en-GB"/>
        </w:rPr>
        <w:t>Upload templates</w:t>
      </w:r>
      <w:r>
        <w:rPr>
          <w:rFonts w:ascii="Arial" w:hAnsi="Arial" w:cs="Arial"/>
          <w:sz w:val="24"/>
          <w:szCs w:val="24"/>
          <w:lang w:val="en-GB"/>
        </w:rPr>
        <w:t>’</w:t>
      </w:r>
      <w:r w:rsidRPr="00461014">
        <w:rPr>
          <w:rFonts w:ascii="Arial" w:hAnsi="Arial" w:cs="Arial"/>
          <w:sz w:val="24"/>
          <w:szCs w:val="24"/>
          <w:lang w:val="en-GB"/>
        </w:rPr>
        <w:t xml:space="preserve"> from files that </w:t>
      </w:r>
      <w:r>
        <w:rPr>
          <w:rFonts w:ascii="Arial" w:hAnsi="Arial" w:cs="Arial"/>
          <w:sz w:val="24"/>
          <w:szCs w:val="24"/>
          <w:lang w:val="en-GB"/>
        </w:rPr>
        <w:t>can be found</w:t>
      </w:r>
      <w:r w:rsidRPr="00461014">
        <w:rPr>
          <w:rFonts w:ascii="Arial" w:hAnsi="Arial" w:cs="Arial"/>
          <w:sz w:val="24"/>
          <w:szCs w:val="24"/>
          <w:lang w:val="en-GB"/>
        </w:rPr>
        <w:t xml:space="preserve"> on the right </w:t>
      </w:r>
      <w:r>
        <w:rPr>
          <w:rFonts w:ascii="Arial" w:hAnsi="Arial" w:cs="Arial"/>
          <w:sz w:val="24"/>
          <w:szCs w:val="24"/>
          <w:lang w:val="en-GB"/>
        </w:rPr>
        <w:t xml:space="preserve">side </w:t>
      </w:r>
      <w:r w:rsidRPr="00461014">
        <w:rPr>
          <w:rFonts w:ascii="Arial" w:hAnsi="Arial" w:cs="Arial"/>
          <w:sz w:val="24"/>
          <w:szCs w:val="24"/>
          <w:lang w:val="en-GB"/>
        </w:rPr>
        <w:t xml:space="preserve">of the calendar. The files to be accepted by the system must comply with the specifications, available in the </w:t>
      </w:r>
      <w:r w:rsidR="000E74D5">
        <w:rPr>
          <w:rFonts w:ascii="Arial" w:hAnsi="Arial" w:cs="Arial"/>
          <w:sz w:val="24"/>
          <w:szCs w:val="24"/>
          <w:lang w:val="en-GB"/>
        </w:rPr>
        <w:t>‘</w:t>
      </w:r>
      <w:r w:rsidRPr="00461014">
        <w:rPr>
          <w:rFonts w:ascii="Arial" w:hAnsi="Arial" w:cs="Arial"/>
          <w:sz w:val="24"/>
          <w:szCs w:val="24"/>
          <w:lang w:val="en-GB"/>
        </w:rPr>
        <w:t>Instructions and communications section</w:t>
      </w:r>
      <w:r w:rsidR="000E74D5">
        <w:rPr>
          <w:rFonts w:ascii="Arial" w:hAnsi="Arial" w:cs="Arial"/>
          <w:sz w:val="24"/>
          <w:szCs w:val="24"/>
          <w:lang w:val="en-GB"/>
        </w:rPr>
        <w:t>’</w:t>
      </w:r>
      <w:r w:rsidRPr="00461014">
        <w:rPr>
          <w:rFonts w:ascii="Arial" w:hAnsi="Arial" w:cs="Arial"/>
          <w:sz w:val="24"/>
          <w:szCs w:val="24"/>
          <w:lang w:val="en-GB"/>
        </w:rPr>
        <w:t xml:space="preserve">. The third part of the initial screen </w:t>
      </w:r>
      <w:r>
        <w:rPr>
          <w:rFonts w:ascii="Arial" w:hAnsi="Arial" w:cs="Arial"/>
          <w:sz w:val="24"/>
          <w:szCs w:val="24"/>
          <w:lang w:val="en-GB"/>
        </w:rPr>
        <w:t xml:space="preserve">relates </w:t>
      </w:r>
      <w:r w:rsidRPr="00461014">
        <w:rPr>
          <w:rFonts w:ascii="Arial" w:hAnsi="Arial" w:cs="Arial"/>
          <w:sz w:val="24"/>
          <w:szCs w:val="24"/>
          <w:lang w:val="en-GB"/>
        </w:rPr>
        <w:t>to the summaries of the inserted declarations or uploaded files</w:t>
      </w:r>
      <w:r w:rsidR="000E74D5">
        <w:rPr>
          <w:rFonts w:ascii="Arial" w:hAnsi="Arial" w:cs="Arial"/>
          <w:sz w:val="24"/>
          <w:szCs w:val="24"/>
          <w:lang w:val="en-GB"/>
        </w:rPr>
        <w:t>.</w:t>
      </w:r>
      <w:r w:rsidRPr="00461014">
        <w:rPr>
          <w:rFonts w:ascii="Arial" w:hAnsi="Arial" w:cs="Arial"/>
          <w:sz w:val="24"/>
          <w:szCs w:val="24"/>
          <w:lang w:val="en-GB"/>
        </w:rPr>
        <w:t xml:space="preserve"> </w:t>
      </w:r>
    </w:p>
    <w:p w:rsidR="0068198C" w:rsidRDefault="0068198C" w:rsidP="00860473">
      <w:pPr>
        <w:spacing w:before="120" w:after="0" w:line="360" w:lineRule="auto"/>
        <w:jc w:val="both"/>
        <w:rPr>
          <w:rFonts w:ascii="Arial" w:hAnsi="Arial" w:cs="Arial"/>
          <w:sz w:val="24"/>
          <w:szCs w:val="24"/>
          <w:lang w:val="en-GB"/>
        </w:rPr>
      </w:pPr>
    </w:p>
    <w:p w:rsidR="0068198C" w:rsidRDefault="0068198C" w:rsidP="00860473">
      <w:pPr>
        <w:spacing w:before="120" w:after="0" w:line="360" w:lineRule="auto"/>
        <w:jc w:val="both"/>
        <w:rPr>
          <w:rFonts w:ascii="Arial" w:hAnsi="Arial" w:cs="Arial"/>
          <w:sz w:val="24"/>
          <w:szCs w:val="24"/>
          <w:lang w:val="en-GB"/>
        </w:rPr>
      </w:pPr>
    </w:p>
    <w:p w:rsidR="0068198C" w:rsidRDefault="0068198C" w:rsidP="00860473">
      <w:pPr>
        <w:spacing w:before="120" w:after="0" w:line="360" w:lineRule="auto"/>
        <w:jc w:val="both"/>
        <w:rPr>
          <w:rFonts w:ascii="Arial" w:hAnsi="Arial" w:cs="Arial"/>
          <w:sz w:val="24"/>
          <w:szCs w:val="24"/>
          <w:lang w:val="en-GB"/>
        </w:rPr>
      </w:pPr>
    </w:p>
    <w:p w:rsidR="0068198C" w:rsidRDefault="0068198C" w:rsidP="00860473">
      <w:pPr>
        <w:spacing w:before="120" w:after="0" w:line="360" w:lineRule="auto"/>
        <w:jc w:val="both"/>
        <w:rPr>
          <w:rFonts w:ascii="Arial" w:hAnsi="Arial" w:cs="Arial"/>
          <w:sz w:val="24"/>
          <w:szCs w:val="24"/>
          <w:lang w:val="en-GB"/>
        </w:rPr>
      </w:pPr>
    </w:p>
    <w:p w:rsidR="0068198C" w:rsidRDefault="0068198C" w:rsidP="00860473">
      <w:pPr>
        <w:spacing w:before="120" w:after="0" w:line="360" w:lineRule="auto"/>
        <w:jc w:val="both"/>
        <w:rPr>
          <w:rFonts w:ascii="Arial" w:hAnsi="Arial" w:cs="Arial"/>
          <w:sz w:val="24"/>
          <w:szCs w:val="24"/>
          <w:lang w:val="en-GB"/>
        </w:rPr>
      </w:pPr>
    </w:p>
    <w:p w:rsidR="0068198C" w:rsidRPr="0068198C" w:rsidRDefault="0068198C" w:rsidP="0068198C">
      <w:pPr>
        <w:jc w:val="both"/>
        <w:rPr>
          <w:rFonts w:ascii="Arial" w:eastAsia="Arial" w:hAnsi="Arial" w:cs="Arial"/>
          <w:b/>
          <w:sz w:val="20"/>
          <w:lang w:val="en-US"/>
        </w:rPr>
      </w:pPr>
      <w:r w:rsidRPr="0068198C">
        <w:rPr>
          <w:rFonts w:ascii="Arial" w:eastAsia="Arial" w:hAnsi="Arial" w:cs="Arial"/>
          <w:b/>
          <w:sz w:val="20"/>
          <w:lang w:val="en-US"/>
        </w:rPr>
        <w:t xml:space="preserve">Figure 2. Initial page of the web questionnaire.  </w:t>
      </w:r>
    </w:p>
    <w:p w:rsidR="0068198C" w:rsidRDefault="0068198C" w:rsidP="00860473">
      <w:pPr>
        <w:spacing w:before="120" w:after="0" w:line="360" w:lineRule="auto"/>
        <w:jc w:val="both"/>
        <w:rPr>
          <w:rFonts w:ascii="Arial" w:hAnsi="Arial" w:cs="Arial"/>
          <w:sz w:val="24"/>
          <w:szCs w:val="24"/>
          <w:lang w:val="en-GB"/>
        </w:rPr>
      </w:pPr>
      <w:bookmarkStart w:id="0" w:name="_GoBack"/>
      <w:ins w:id="1" w:author="Pasquale Papa" w:date="2018-05-31T23:01:00Z">
        <w:r>
          <w:rPr>
            <w:noProof/>
            <w:sz w:val="24"/>
            <w:szCs w:val="24"/>
            <w:lang w:val="it-IT" w:eastAsia="it-IT"/>
          </w:rPr>
          <w:drawing>
            <wp:inline distT="0" distB="0" distL="0" distR="0" wp14:anchorId="1CE75F2D" wp14:editId="733B0827">
              <wp:extent cx="5760720" cy="39132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913225"/>
                      </a:xfrm>
                      <a:prstGeom prst="rect">
                        <a:avLst/>
                      </a:prstGeom>
                      <a:noFill/>
                    </pic:spPr>
                  </pic:pic>
                </a:graphicData>
              </a:graphic>
            </wp:inline>
          </w:drawing>
        </w:r>
      </w:ins>
      <w:bookmarkEnd w:id="0"/>
    </w:p>
    <w:p w:rsidR="00860473" w:rsidRPr="00461014" w:rsidRDefault="000E74D5" w:rsidP="00860473">
      <w:pPr>
        <w:spacing w:before="120" w:after="0" w:line="360" w:lineRule="auto"/>
        <w:jc w:val="both"/>
        <w:rPr>
          <w:rFonts w:ascii="Arial" w:hAnsi="Arial" w:cs="Arial"/>
          <w:sz w:val="24"/>
          <w:szCs w:val="24"/>
          <w:lang w:val="en-GB"/>
        </w:rPr>
      </w:pPr>
      <w:r>
        <w:rPr>
          <w:rFonts w:ascii="Arial" w:hAnsi="Arial" w:cs="Arial"/>
          <w:sz w:val="24"/>
          <w:szCs w:val="24"/>
          <w:lang w:val="en-GB"/>
        </w:rPr>
        <w:t xml:space="preserve">From January </w:t>
      </w:r>
      <w:r w:rsidR="00860473" w:rsidRPr="00461014">
        <w:rPr>
          <w:rFonts w:ascii="Arial" w:hAnsi="Arial" w:cs="Arial"/>
          <w:sz w:val="24"/>
          <w:szCs w:val="24"/>
          <w:lang w:val="en-GB"/>
        </w:rPr>
        <w:t xml:space="preserve"> 2018, it is requested to insert the Visit_ID issued by the Port Authorities in place of the field "name Shipowner". The Visit_ID is a "unique national ship stop code" consisting of 13 characters:</w:t>
      </w:r>
      <w:r w:rsidR="00860473">
        <w:rPr>
          <w:rFonts w:ascii="Arial" w:hAnsi="Arial" w:cs="Arial"/>
          <w:sz w:val="24"/>
          <w:szCs w:val="24"/>
          <w:lang w:val="en-GB"/>
        </w:rPr>
        <w:t xml:space="preserve"> a)</w:t>
      </w:r>
      <w:r w:rsidR="00860473" w:rsidRPr="00461014">
        <w:rPr>
          <w:rFonts w:ascii="Arial" w:hAnsi="Arial" w:cs="Arial"/>
          <w:sz w:val="24"/>
          <w:szCs w:val="24"/>
          <w:lang w:val="en-GB"/>
        </w:rPr>
        <w:t xml:space="preserve"> the first 5 characters identify the port according to the UNECE code</w:t>
      </w:r>
      <w:r w:rsidR="00860473">
        <w:rPr>
          <w:rFonts w:ascii="Arial" w:hAnsi="Arial" w:cs="Arial"/>
          <w:sz w:val="24"/>
          <w:szCs w:val="24"/>
          <w:lang w:val="en-GB"/>
        </w:rPr>
        <w:t>; b)</w:t>
      </w:r>
      <w:r w:rsidR="00860473" w:rsidRPr="00461014">
        <w:rPr>
          <w:rFonts w:ascii="Arial" w:hAnsi="Arial" w:cs="Arial"/>
          <w:sz w:val="24"/>
          <w:szCs w:val="24"/>
          <w:lang w:val="en-GB"/>
        </w:rPr>
        <w:t xml:space="preserve"> the following 2 identify the year</w:t>
      </w:r>
      <w:r w:rsidR="00860473">
        <w:rPr>
          <w:rFonts w:ascii="Arial" w:hAnsi="Arial" w:cs="Arial"/>
          <w:sz w:val="24"/>
          <w:szCs w:val="24"/>
          <w:lang w:val="en-GB"/>
        </w:rPr>
        <w:t>; c)</w:t>
      </w:r>
      <w:r w:rsidR="00860473" w:rsidRPr="00461014">
        <w:rPr>
          <w:rFonts w:ascii="Arial" w:hAnsi="Arial" w:cs="Arial"/>
          <w:sz w:val="24"/>
          <w:szCs w:val="24"/>
          <w:lang w:val="en-GB"/>
        </w:rPr>
        <w:t xml:space="preserve"> the remaining 6 represent a progressive number corresponding to the ship stop</w:t>
      </w:r>
      <w:r w:rsidR="00860473">
        <w:rPr>
          <w:rFonts w:ascii="Arial" w:hAnsi="Arial" w:cs="Arial"/>
          <w:sz w:val="24"/>
          <w:szCs w:val="24"/>
          <w:lang w:val="en-GB"/>
        </w:rPr>
        <w:t xml:space="preserve">. </w:t>
      </w:r>
      <w:r w:rsidR="00860473" w:rsidRPr="00461014">
        <w:rPr>
          <w:rFonts w:ascii="Arial" w:hAnsi="Arial" w:cs="Arial"/>
          <w:sz w:val="24"/>
          <w:szCs w:val="24"/>
          <w:lang w:val="en-GB"/>
        </w:rPr>
        <w:t xml:space="preserve">In case an incorrect Visit_ID is inserted, which does not respect these characteristics, a warning window will open which will guide in solving the error. Typing the IMO (International Maritime Organization) number </w:t>
      </w:r>
      <w:r>
        <w:rPr>
          <w:rFonts w:ascii="Arial" w:hAnsi="Arial" w:cs="Arial"/>
          <w:sz w:val="24"/>
          <w:szCs w:val="24"/>
          <w:lang w:val="en-GB"/>
        </w:rPr>
        <w:t xml:space="preserve">the user </w:t>
      </w:r>
      <w:r w:rsidR="00860473" w:rsidRPr="00461014">
        <w:rPr>
          <w:rFonts w:ascii="Arial" w:hAnsi="Arial" w:cs="Arial"/>
          <w:sz w:val="24"/>
          <w:szCs w:val="24"/>
          <w:lang w:val="en-GB"/>
        </w:rPr>
        <w:t>will automatically obtain all the characteristics related to the ship.</w:t>
      </w:r>
      <w:r w:rsidR="00860473">
        <w:rPr>
          <w:rFonts w:ascii="Arial" w:hAnsi="Arial" w:cs="Arial"/>
          <w:sz w:val="24"/>
          <w:szCs w:val="24"/>
          <w:lang w:val="en-GB"/>
        </w:rPr>
        <w:t xml:space="preserve"> </w:t>
      </w:r>
      <w:r w:rsidR="00860473" w:rsidRPr="00461014">
        <w:rPr>
          <w:rFonts w:ascii="Arial" w:hAnsi="Arial" w:cs="Arial"/>
          <w:sz w:val="24"/>
          <w:szCs w:val="24"/>
          <w:lang w:val="en-GB"/>
        </w:rPr>
        <w:t>In the event that only some of the characteristics of the ship are different, the important thing is that the type of ship, the net tonnage and</w:t>
      </w:r>
      <w:r w:rsidR="00860473">
        <w:rPr>
          <w:rFonts w:ascii="Arial" w:hAnsi="Arial" w:cs="Arial"/>
          <w:sz w:val="24"/>
          <w:szCs w:val="24"/>
          <w:lang w:val="en-GB"/>
        </w:rPr>
        <w:t xml:space="preserve"> the gross tonnage are correct. </w:t>
      </w:r>
      <w:r w:rsidR="00860473" w:rsidRPr="00461014">
        <w:rPr>
          <w:rFonts w:ascii="Arial" w:hAnsi="Arial" w:cs="Arial"/>
          <w:sz w:val="24"/>
          <w:szCs w:val="24"/>
          <w:lang w:val="en-GB"/>
        </w:rPr>
        <w:t xml:space="preserve">Once completed the compilation of the electronic </w:t>
      </w:r>
      <w:r w:rsidR="00860473">
        <w:rPr>
          <w:rFonts w:ascii="Arial" w:hAnsi="Arial" w:cs="Arial"/>
          <w:sz w:val="24"/>
          <w:szCs w:val="24"/>
          <w:lang w:val="en-GB"/>
        </w:rPr>
        <w:t>questionnaire</w:t>
      </w:r>
      <w:r w:rsidR="00860473" w:rsidRPr="00461014">
        <w:rPr>
          <w:rFonts w:ascii="Arial" w:hAnsi="Arial" w:cs="Arial"/>
          <w:sz w:val="24"/>
          <w:szCs w:val="24"/>
          <w:lang w:val="en-GB"/>
        </w:rPr>
        <w:t xml:space="preserve">, the user will </w:t>
      </w:r>
      <w:r w:rsidR="00860473" w:rsidRPr="00461014">
        <w:rPr>
          <w:rFonts w:ascii="Arial" w:hAnsi="Arial" w:cs="Arial"/>
          <w:sz w:val="24"/>
          <w:szCs w:val="24"/>
          <w:lang w:val="en-GB"/>
        </w:rPr>
        <w:lastRenderedPageBreak/>
        <w:t>proceed with the next phase of checking and sending, through the appropriate screen. The checks carried out in this way are not to be considered exhaustive, since they mainly concern checks on the quantities of goods by port of origin / destination. Once the checks have been completed, the user must proceed by verifying, and possibly modifying, the e-mail address to which he</w:t>
      </w:r>
      <w:r w:rsidR="0068198C">
        <w:rPr>
          <w:rFonts w:ascii="Arial" w:hAnsi="Arial" w:cs="Arial"/>
          <w:sz w:val="24"/>
          <w:szCs w:val="24"/>
          <w:lang w:val="en-GB"/>
        </w:rPr>
        <w:t>/she</w:t>
      </w:r>
      <w:r w:rsidR="00860473" w:rsidRPr="00461014">
        <w:rPr>
          <w:rFonts w:ascii="Arial" w:hAnsi="Arial" w:cs="Arial"/>
          <w:sz w:val="24"/>
          <w:szCs w:val="24"/>
          <w:lang w:val="en-GB"/>
        </w:rPr>
        <w:t xml:space="preserve"> wishes to receive a return receipt stating that the declaration has been sent correctly. This will only happen if </w:t>
      </w:r>
      <w:r w:rsidR="00860473">
        <w:rPr>
          <w:rFonts w:ascii="Arial" w:hAnsi="Arial" w:cs="Arial"/>
          <w:sz w:val="24"/>
          <w:szCs w:val="24"/>
          <w:lang w:val="en-GB"/>
        </w:rPr>
        <w:t xml:space="preserve">the user </w:t>
      </w:r>
      <w:r w:rsidR="00860473" w:rsidRPr="00461014">
        <w:rPr>
          <w:rFonts w:ascii="Arial" w:hAnsi="Arial" w:cs="Arial"/>
          <w:sz w:val="24"/>
          <w:szCs w:val="24"/>
          <w:lang w:val="en-GB"/>
        </w:rPr>
        <w:t>authorize</w:t>
      </w:r>
      <w:r w:rsidR="00860473">
        <w:rPr>
          <w:rFonts w:ascii="Arial" w:hAnsi="Arial" w:cs="Arial"/>
          <w:sz w:val="24"/>
          <w:szCs w:val="24"/>
          <w:lang w:val="en-GB"/>
        </w:rPr>
        <w:t>s</w:t>
      </w:r>
      <w:r w:rsidR="00860473" w:rsidRPr="00461014">
        <w:rPr>
          <w:rFonts w:ascii="Arial" w:hAnsi="Arial" w:cs="Arial"/>
          <w:sz w:val="24"/>
          <w:szCs w:val="24"/>
          <w:lang w:val="en-GB"/>
        </w:rPr>
        <w:t xml:space="preserve"> the sending </w:t>
      </w:r>
      <w:r w:rsidR="00063D89">
        <w:rPr>
          <w:rFonts w:ascii="Arial" w:hAnsi="Arial" w:cs="Arial"/>
          <w:sz w:val="24"/>
          <w:szCs w:val="24"/>
          <w:lang w:val="en-GB"/>
        </w:rPr>
        <w:t>by</w:t>
      </w:r>
      <w:r w:rsidR="00860473" w:rsidRPr="00461014">
        <w:rPr>
          <w:rFonts w:ascii="Arial" w:hAnsi="Arial" w:cs="Arial"/>
          <w:sz w:val="24"/>
          <w:szCs w:val="24"/>
          <w:lang w:val="en-GB"/>
        </w:rPr>
        <w:t xml:space="preserve"> the appropriate check box. After making the final dispatch, it will no longer be possible for the user to modify the declaration of arrival / departure entered. It will instead be possible</w:t>
      </w:r>
      <w:r w:rsidR="00860473">
        <w:rPr>
          <w:rFonts w:ascii="Arial" w:hAnsi="Arial" w:cs="Arial"/>
          <w:sz w:val="24"/>
          <w:szCs w:val="24"/>
          <w:lang w:val="en-GB"/>
        </w:rPr>
        <w:t xml:space="preserve"> </w:t>
      </w:r>
      <w:r w:rsidR="00860473" w:rsidRPr="00461014">
        <w:rPr>
          <w:rFonts w:ascii="Arial" w:hAnsi="Arial" w:cs="Arial"/>
          <w:sz w:val="24"/>
          <w:szCs w:val="24"/>
          <w:lang w:val="en-GB"/>
        </w:rPr>
        <w:t xml:space="preserve">to save a copy of the </w:t>
      </w:r>
      <w:r w:rsidR="00063D89">
        <w:rPr>
          <w:rFonts w:ascii="Arial" w:hAnsi="Arial" w:cs="Arial"/>
          <w:sz w:val="24"/>
          <w:szCs w:val="24"/>
          <w:lang w:val="en-GB"/>
        </w:rPr>
        <w:t>form in PDF format on</w:t>
      </w:r>
      <w:r w:rsidR="00860473" w:rsidRPr="00E13A92">
        <w:rPr>
          <w:rFonts w:ascii="Arial" w:hAnsi="Arial" w:cs="Arial"/>
          <w:sz w:val="24"/>
          <w:szCs w:val="24"/>
          <w:lang w:val="en-GB"/>
        </w:rPr>
        <w:t xml:space="preserve"> the user's </w:t>
      </w:r>
      <w:r w:rsidR="00860473">
        <w:rPr>
          <w:rFonts w:ascii="Arial" w:hAnsi="Arial" w:cs="Arial"/>
          <w:sz w:val="24"/>
          <w:szCs w:val="24"/>
          <w:lang w:val="en-GB"/>
        </w:rPr>
        <w:t>computer.</w:t>
      </w:r>
    </w:p>
    <w:p w:rsidR="00F30C27" w:rsidRPr="00E5247B" w:rsidRDefault="00B45126" w:rsidP="00CC1C1D">
      <w:pPr>
        <w:spacing w:before="360" w:after="0" w:line="360" w:lineRule="auto"/>
        <w:jc w:val="both"/>
        <w:rPr>
          <w:rFonts w:ascii="Arial" w:hAnsi="Arial" w:cs="Arial"/>
          <w:b/>
          <w:sz w:val="24"/>
          <w:szCs w:val="24"/>
          <w:lang w:val="en-US"/>
        </w:rPr>
      </w:pPr>
      <w:r w:rsidRPr="00E5247B">
        <w:rPr>
          <w:rFonts w:ascii="Arial" w:hAnsi="Arial" w:cs="Arial"/>
          <w:b/>
          <w:sz w:val="24"/>
          <w:szCs w:val="24"/>
          <w:lang w:val="en-US"/>
        </w:rPr>
        <w:t>5</w:t>
      </w:r>
      <w:r w:rsidR="00627AC3" w:rsidRPr="00E5247B">
        <w:rPr>
          <w:rFonts w:ascii="Arial" w:hAnsi="Arial" w:cs="Arial"/>
          <w:b/>
          <w:sz w:val="24"/>
          <w:szCs w:val="24"/>
          <w:lang w:val="en-US"/>
        </w:rPr>
        <w:t xml:space="preserve">. </w:t>
      </w:r>
      <w:r w:rsidR="00F30C27" w:rsidRPr="00E5247B">
        <w:rPr>
          <w:rFonts w:ascii="Arial" w:hAnsi="Arial" w:cs="Arial"/>
          <w:b/>
          <w:sz w:val="24"/>
          <w:szCs w:val="24"/>
          <w:lang w:val="en-US"/>
        </w:rPr>
        <w:t>References</w:t>
      </w:r>
    </w:p>
    <w:p w:rsidR="007119D4" w:rsidRDefault="007119D4" w:rsidP="007119D4">
      <w:pPr>
        <w:spacing w:line="360" w:lineRule="auto"/>
        <w:jc w:val="both"/>
        <w:rPr>
          <w:rFonts w:ascii="Arial" w:hAnsi="Arial" w:cs="Arial"/>
          <w:sz w:val="24"/>
          <w:szCs w:val="24"/>
          <w:lang w:val="en-GB"/>
        </w:rPr>
      </w:pPr>
      <w:r w:rsidRPr="001328E9">
        <w:rPr>
          <w:rFonts w:ascii="Arial" w:hAnsi="Arial" w:cs="Arial"/>
          <w:sz w:val="24"/>
          <w:szCs w:val="24"/>
          <w:lang w:val="en-GB"/>
        </w:rPr>
        <w:t>Bruinooge G. (2012) Counting the Dutch, The Future of the Virtual Census in the Netherlands Presentation at the seminar Counting the 7 Billion 24 February 2012</w:t>
      </w:r>
      <w:r>
        <w:rPr>
          <w:rFonts w:ascii="Arial" w:hAnsi="Arial" w:cs="Arial"/>
          <w:sz w:val="24"/>
          <w:szCs w:val="24"/>
          <w:lang w:val="en-GB"/>
        </w:rPr>
        <w:t>.</w:t>
      </w:r>
    </w:p>
    <w:p w:rsidR="007119D4" w:rsidRPr="001328E9" w:rsidRDefault="007119D4" w:rsidP="007119D4">
      <w:pPr>
        <w:spacing w:line="360" w:lineRule="auto"/>
        <w:jc w:val="both"/>
        <w:rPr>
          <w:rFonts w:ascii="Arial" w:hAnsi="Arial" w:cs="Arial"/>
          <w:sz w:val="24"/>
          <w:szCs w:val="24"/>
          <w:lang w:val="en-GB"/>
        </w:rPr>
      </w:pPr>
      <w:r w:rsidRPr="001328E9">
        <w:rPr>
          <w:rFonts w:ascii="Arial" w:hAnsi="Arial" w:cs="Arial"/>
          <w:sz w:val="24"/>
          <w:szCs w:val="24"/>
          <w:lang w:val="en-GB"/>
        </w:rPr>
        <w:t xml:space="preserve">Citro, C.F., From multiple modes for surveys to multiple data sources for estimates, Survey Methodology, December 2014, Vol. 40, No. 2, pp. 137-161, Statistics Canada, Catalogue No. 12-001-X </w:t>
      </w:r>
      <w:r>
        <w:rPr>
          <w:rFonts w:ascii="Arial" w:hAnsi="Arial" w:cs="Arial"/>
          <w:sz w:val="24"/>
          <w:szCs w:val="24"/>
          <w:lang w:val="en-GB"/>
        </w:rPr>
        <w:t>.</w:t>
      </w:r>
    </w:p>
    <w:p w:rsidR="00B45126" w:rsidRDefault="00B45126" w:rsidP="00B45126">
      <w:pPr>
        <w:spacing w:line="360" w:lineRule="auto"/>
        <w:rPr>
          <w:rStyle w:val="Collegamentoipertestuale"/>
          <w:rFonts w:ascii="Arial" w:hAnsi="Arial" w:cs="Arial"/>
          <w:color w:val="auto"/>
          <w:sz w:val="24"/>
          <w:szCs w:val="24"/>
        </w:rPr>
      </w:pPr>
      <w:r w:rsidRPr="00871BA9">
        <w:rPr>
          <w:rFonts w:ascii="Arial" w:hAnsi="Arial" w:cs="Arial"/>
          <w:bCs/>
          <w:color w:val="000000" w:themeColor="text1"/>
          <w:sz w:val="24"/>
          <w:szCs w:val="24"/>
          <w:lang w:val="it-IT"/>
        </w:rPr>
        <w:t>Istat (2017), Mapping delle attività della DCRD nell’ambito dello schema concettuale di riferimento internazionale GSBPM.</w:t>
      </w:r>
      <w:r w:rsidRPr="00871BA9">
        <w:rPr>
          <w:rFonts w:ascii="Arial" w:hAnsi="Arial" w:cs="Arial"/>
          <w:color w:val="000000" w:themeColor="text1"/>
          <w:sz w:val="24"/>
          <w:szCs w:val="24"/>
          <w:lang w:val="it-IT"/>
        </w:rPr>
        <w:t xml:space="preserve"> Delibera D16 49 DIRM2017, </w:t>
      </w:r>
      <w:r w:rsidRPr="00871BA9">
        <w:rPr>
          <w:rFonts w:ascii="Arial" w:hAnsi="Arial" w:cs="Arial"/>
          <w:bCs/>
          <w:color w:val="000000" w:themeColor="text1"/>
          <w:sz w:val="24"/>
          <w:szCs w:val="24"/>
        </w:rPr>
        <w:t>Unece Statistics wiki. Generic Statistical Business Process Model – GSBPM.</w:t>
      </w:r>
      <w:r>
        <w:rPr>
          <w:rFonts w:ascii="Arial" w:hAnsi="Arial" w:cs="Arial"/>
          <w:color w:val="000000" w:themeColor="text1"/>
          <w:sz w:val="24"/>
          <w:szCs w:val="24"/>
        </w:rPr>
        <w:t xml:space="preserve"> </w:t>
      </w:r>
      <w:r w:rsidRPr="00B45126">
        <w:rPr>
          <w:rFonts w:ascii="Arial" w:hAnsi="Arial" w:cs="Arial"/>
          <w:sz w:val="24"/>
          <w:szCs w:val="24"/>
          <w:u w:val="single"/>
        </w:rPr>
        <w:t>http://www1.unece.org/</w:t>
      </w:r>
      <w:hyperlink r:id="rId11" w:history="1">
        <w:r w:rsidRPr="00B45126">
          <w:rPr>
            <w:rStyle w:val="Collegamentoipertestuale"/>
            <w:rFonts w:ascii="Arial" w:hAnsi="Arial" w:cs="Arial"/>
            <w:color w:val="auto"/>
            <w:sz w:val="24"/>
            <w:szCs w:val="24"/>
          </w:rPr>
          <w:t>stat</w:t>
        </w:r>
      </w:hyperlink>
      <w:hyperlink r:id="rId12" w:history="1">
        <w:r w:rsidRPr="00B45126">
          <w:rPr>
            <w:rStyle w:val="Collegamentoipertestuale"/>
            <w:rFonts w:ascii="Arial" w:hAnsi="Arial" w:cs="Arial"/>
            <w:color w:val="auto"/>
            <w:sz w:val="24"/>
            <w:szCs w:val="24"/>
          </w:rPr>
          <w:t>/</w:t>
        </w:r>
      </w:hyperlink>
      <w:hyperlink r:id="rId13" w:history="1">
        <w:r w:rsidRPr="00B45126">
          <w:rPr>
            <w:rStyle w:val="Collegamentoipertestuale"/>
            <w:rFonts w:ascii="Arial" w:hAnsi="Arial" w:cs="Arial"/>
            <w:color w:val="auto"/>
            <w:sz w:val="24"/>
            <w:szCs w:val="24"/>
          </w:rPr>
          <w:t>platform</w:t>
        </w:r>
      </w:hyperlink>
      <w:hyperlink r:id="rId14" w:history="1">
        <w:r w:rsidRPr="00B45126">
          <w:rPr>
            <w:rStyle w:val="Collegamentoipertestuale"/>
            <w:rFonts w:ascii="Arial" w:hAnsi="Arial" w:cs="Arial"/>
            <w:color w:val="auto"/>
            <w:sz w:val="24"/>
            <w:szCs w:val="24"/>
          </w:rPr>
          <w:t>/display/</w:t>
        </w:r>
      </w:hyperlink>
      <w:hyperlink r:id="rId15" w:history="1">
        <w:r w:rsidRPr="00B45126">
          <w:rPr>
            <w:rStyle w:val="Collegamentoipertestuale"/>
            <w:rFonts w:ascii="Arial" w:hAnsi="Arial" w:cs="Arial"/>
            <w:color w:val="auto"/>
            <w:sz w:val="24"/>
            <w:szCs w:val="24"/>
          </w:rPr>
          <w:t>metis</w:t>
        </w:r>
      </w:hyperlink>
      <w:hyperlink r:id="rId16" w:history="1">
        <w:r w:rsidRPr="00B45126">
          <w:rPr>
            <w:rStyle w:val="Collegamentoipertestuale"/>
            <w:rFonts w:ascii="Arial" w:hAnsi="Arial" w:cs="Arial"/>
            <w:color w:val="auto"/>
            <w:sz w:val="24"/>
            <w:szCs w:val="24"/>
          </w:rPr>
          <w:t>/</w:t>
        </w:r>
      </w:hyperlink>
      <w:hyperlink r:id="rId17" w:history="1">
        <w:r w:rsidRPr="00B45126">
          <w:rPr>
            <w:rStyle w:val="Collegamentoipertestuale"/>
            <w:rFonts w:ascii="Arial" w:hAnsi="Arial" w:cs="Arial"/>
            <w:color w:val="auto"/>
            <w:sz w:val="24"/>
            <w:szCs w:val="24"/>
          </w:rPr>
          <w:t>The+Generic+Statistical+Business+Process+Model</w:t>
        </w:r>
      </w:hyperlink>
      <w:r w:rsidR="007119D4">
        <w:rPr>
          <w:rStyle w:val="Collegamentoipertestuale"/>
          <w:rFonts w:ascii="Arial" w:hAnsi="Arial" w:cs="Arial"/>
          <w:color w:val="auto"/>
          <w:sz w:val="24"/>
          <w:szCs w:val="24"/>
        </w:rPr>
        <w:t>.</w:t>
      </w:r>
    </w:p>
    <w:p w:rsidR="007A5B62" w:rsidRDefault="007A5B62" w:rsidP="007A5B62">
      <w:pPr>
        <w:spacing w:line="360" w:lineRule="auto"/>
        <w:jc w:val="both"/>
        <w:rPr>
          <w:rFonts w:ascii="Arial" w:hAnsi="Arial" w:cs="Arial"/>
          <w:sz w:val="24"/>
          <w:szCs w:val="24"/>
          <w:lang w:val="en-GB"/>
        </w:rPr>
      </w:pPr>
      <w:r w:rsidRPr="00976023">
        <w:rPr>
          <w:rFonts w:ascii="Arial" w:hAnsi="Arial" w:cs="Arial"/>
          <w:sz w:val="24"/>
          <w:szCs w:val="24"/>
          <w:lang w:val="en-GB"/>
        </w:rPr>
        <w:t>Radermacher W. (2015), Statistics 4.0, Opening speech NTTS 2015</w:t>
      </w:r>
      <w:r>
        <w:rPr>
          <w:rFonts w:ascii="Arial" w:hAnsi="Arial" w:cs="Arial"/>
          <w:sz w:val="24"/>
          <w:szCs w:val="24"/>
          <w:lang w:val="en-GB"/>
        </w:rPr>
        <w:t>.</w:t>
      </w:r>
    </w:p>
    <w:p w:rsidR="00122223" w:rsidRDefault="00B45126" w:rsidP="00976023">
      <w:pPr>
        <w:spacing w:line="360" w:lineRule="auto"/>
        <w:jc w:val="both"/>
        <w:rPr>
          <w:rFonts w:ascii="Arial" w:hAnsi="Arial" w:cs="Arial"/>
          <w:sz w:val="24"/>
          <w:szCs w:val="24"/>
          <w:lang w:val="en-GB"/>
        </w:rPr>
      </w:pPr>
      <w:r w:rsidRPr="005C69B5">
        <w:rPr>
          <w:rFonts w:ascii="Arial" w:hAnsi="Arial" w:cs="Arial"/>
          <w:sz w:val="24"/>
          <w:szCs w:val="24"/>
          <w:lang w:val="en-GB"/>
        </w:rPr>
        <w:t>Regulation (EU) No 1090/2010 of the European Parliament and of the Council of 24</w:t>
      </w:r>
      <w:r w:rsidR="00122223">
        <w:rPr>
          <w:rFonts w:ascii="Arial" w:hAnsi="Arial" w:cs="Arial"/>
          <w:sz w:val="24"/>
          <w:szCs w:val="24"/>
          <w:lang w:val="en-GB"/>
        </w:rPr>
        <w:t xml:space="preserve"> </w:t>
      </w:r>
      <w:r w:rsidRPr="005C69B5">
        <w:rPr>
          <w:rFonts w:ascii="Arial" w:hAnsi="Arial" w:cs="Arial"/>
          <w:sz w:val="24"/>
          <w:szCs w:val="24"/>
          <w:lang w:val="en-GB"/>
        </w:rPr>
        <w:t>November 2010 amending Directive 2009/42/EC on statistical returns in respect of carriage of goods and passengers by sea Text with EEA relevance</w:t>
      </w:r>
      <w:r w:rsidR="00122223">
        <w:rPr>
          <w:rFonts w:ascii="Arial" w:hAnsi="Arial" w:cs="Arial"/>
          <w:sz w:val="24"/>
          <w:szCs w:val="24"/>
          <w:lang w:val="en-GB"/>
        </w:rPr>
        <w:t>.</w:t>
      </w:r>
    </w:p>
    <w:p w:rsidR="00B45126" w:rsidRPr="00871BA9" w:rsidRDefault="00B45126" w:rsidP="00976023">
      <w:pPr>
        <w:spacing w:line="360" w:lineRule="auto"/>
        <w:jc w:val="both"/>
        <w:rPr>
          <w:rFonts w:ascii="Arial" w:hAnsi="Arial" w:cs="Arial"/>
          <w:sz w:val="24"/>
          <w:szCs w:val="24"/>
          <w:lang w:val="en-GB"/>
        </w:rPr>
      </w:pPr>
      <w:r w:rsidRPr="00871BA9">
        <w:rPr>
          <w:rFonts w:ascii="Arial" w:hAnsi="Arial" w:cs="Arial"/>
          <w:sz w:val="24"/>
          <w:szCs w:val="24"/>
          <w:lang w:val="en-GB"/>
        </w:rPr>
        <w:t>Signore M. (2017)</w:t>
      </w:r>
      <w:r>
        <w:rPr>
          <w:rFonts w:ascii="Arial" w:hAnsi="Arial" w:cs="Arial"/>
          <w:sz w:val="24"/>
          <w:szCs w:val="24"/>
          <w:lang w:val="en-GB"/>
        </w:rPr>
        <w:t xml:space="preserve"> </w:t>
      </w:r>
      <w:r w:rsidRPr="00871BA9">
        <w:rPr>
          <w:rFonts w:ascii="Arial" w:hAnsi="Arial" w:cs="Arial"/>
          <w:sz w:val="24"/>
          <w:szCs w:val="24"/>
          <w:lang w:val="en-GB"/>
        </w:rPr>
        <w:t>GSBPM and other international standards MedStat training on GSBPM, Istat - Rome (2017-07). Available at https://statswiki.unece.org/display/GSBPM/GSBPM+Training+Materials</w:t>
      </w:r>
      <w:r w:rsidR="00260DA2">
        <w:rPr>
          <w:rFonts w:ascii="Arial" w:hAnsi="Arial" w:cs="Arial"/>
          <w:sz w:val="24"/>
          <w:szCs w:val="24"/>
          <w:lang w:val="en-GB"/>
        </w:rPr>
        <w:t>.</w:t>
      </w:r>
    </w:p>
    <w:p w:rsidR="007119D4" w:rsidRPr="00976023" w:rsidRDefault="007119D4" w:rsidP="00976023">
      <w:pPr>
        <w:spacing w:line="360" w:lineRule="auto"/>
        <w:jc w:val="both"/>
        <w:rPr>
          <w:rFonts w:ascii="Arial" w:hAnsi="Arial" w:cs="Arial"/>
          <w:sz w:val="24"/>
          <w:szCs w:val="24"/>
          <w:lang w:val="en-GB"/>
        </w:rPr>
      </w:pPr>
    </w:p>
    <w:sectPr w:rsidR="007119D4" w:rsidRPr="00976023"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E6" w:rsidRDefault="00267CE6" w:rsidP="00E82B25">
      <w:pPr>
        <w:spacing w:after="0" w:line="240" w:lineRule="auto"/>
      </w:pPr>
      <w:r>
        <w:separator/>
      </w:r>
    </w:p>
  </w:endnote>
  <w:endnote w:type="continuationSeparator" w:id="0">
    <w:p w:rsidR="00267CE6" w:rsidRDefault="00267CE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JOQOT O+ 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0313CC" w:rsidP="0035694D">
        <w:pPr>
          <w:pStyle w:val="Pidipagina"/>
          <w:jc w:val="right"/>
          <w:rPr>
            <w:rFonts w:ascii="Arial" w:hAnsi="Arial" w:cs="Arial"/>
            <w:sz w:val="24"/>
            <w:szCs w:val="24"/>
          </w:rPr>
        </w:pPr>
        <w:r w:rsidRPr="009378F5">
          <w:rPr>
            <w:rFonts w:ascii="Arial" w:hAnsi="Arial" w:cs="Arial"/>
            <w:sz w:val="24"/>
            <w:szCs w:val="24"/>
          </w:rPr>
          <w:fldChar w:fldCharType="begin"/>
        </w:r>
        <w:r w:rsidR="009378F5" w:rsidRPr="009378F5">
          <w:rPr>
            <w:rFonts w:ascii="Arial" w:hAnsi="Arial" w:cs="Arial"/>
            <w:sz w:val="24"/>
            <w:szCs w:val="24"/>
          </w:rPr>
          <w:instrText>PAGE   \* MERGEFORMAT</w:instrText>
        </w:r>
        <w:r w:rsidRPr="009378F5">
          <w:rPr>
            <w:rFonts w:ascii="Arial" w:hAnsi="Arial" w:cs="Arial"/>
            <w:sz w:val="24"/>
            <w:szCs w:val="24"/>
          </w:rPr>
          <w:fldChar w:fldCharType="separate"/>
        </w:r>
        <w:r w:rsidR="00A35217">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E6" w:rsidRDefault="00267CE6" w:rsidP="00E82B25">
      <w:pPr>
        <w:spacing w:after="0" w:line="240" w:lineRule="auto"/>
      </w:pPr>
      <w:r>
        <w:separator/>
      </w:r>
    </w:p>
  </w:footnote>
  <w:footnote w:type="continuationSeparator" w:id="0">
    <w:p w:rsidR="00267CE6" w:rsidRDefault="00267CE6" w:rsidP="00E82B25">
      <w:pPr>
        <w:spacing w:after="0" w:line="240" w:lineRule="auto"/>
      </w:pPr>
      <w:r>
        <w:continuationSeparator/>
      </w:r>
    </w:p>
  </w:footnote>
  <w:footnote w:id="1">
    <w:p w:rsidR="00DD2E90" w:rsidRPr="00DD2E90" w:rsidRDefault="00DD2E90" w:rsidP="00DD2E90">
      <w:pPr>
        <w:pStyle w:val="Testonotaapidipagina"/>
        <w:jc w:val="both"/>
      </w:pPr>
      <w:r>
        <w:rPr>
          <w:rStyle w:val="Rimandonotaapidipagina"/>
        </w:rPr>
        <w:footnoteRef/>
      </w:r>
      <w:r>
        <w:t xml:space="preserve"> </w:t>
      </w:r>
      <w:r w:rsidRPr="00DD2E90">
        <w:rPr>
          <w:rFonts w:ascii="Arial" w:hAnsi="Arial" w:cs="Arial"/>
          <w:color w:val="000000"/>
          <w:sz w:val="19"/>
          <w:szCs w:val="19"/>
        </w:rPr>
        <w:t>Contributors: L. De Gaetano paragraphs 2, 4, Annex 1; A. Digrandi paragraph 3;  P. Papa paragraph 1.</w:t>
      </w:r>
    </w:p>
  </w:footnote>
  <w:footnote w:id="2">
    <w:p w:rsidR="003E0E93" w:rsidRPr="00107B69" w:rsidRDefault="003E0E93" w:rsidP="00107B69">
      <w:pPr>
        <w:pStyle w:val="Testonotaapidipagina"/>
        <w:jc w:val="both"/>
        <w:rPr>
          <w:lang w:val="en-US"/>
        </w:rPr>
      </w:pPr>
      <w:r>
        <w:rPr>
          <w:rStyle w:val="Rimandonotaapidipagina"/>
        </w:rPr>
        <w:footnoteRef/>
      </w:r>
      <w:r>
        <w:t xml:space="preserve"> </w:t>
      </w:r>
      <w:r w:rsidRPr="003E0E93">
        <w:t>Persons performing ship recommendation activities, assisting the master in respect of local authorities or third parties, receiving or delivering goods, embarking and disembarking passengers, acquiring freight, concluding transport contracts for goods and passengers with release of the relative documents, as well as any other activity for the protection of the interests assigned to him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67CE6">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67CE6">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67CE6">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6D8"/>
    <w:multiLevelType w:val="hybridMultilevel"/>
    <w:tmpl w:val="0C7A027E"/>
    <w:lvl w:ilvl="0" w:tplc="9DCAF7F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2231A"/>
    <w:multiLevelType w:val="hybridMultilevel"/>
    <w:tmpl w:val="562AE632"/>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598330E4"/>
    <w:multiLevelType w:val="hybridMultilevel"/>
    <w:tmpl w:val="B3ECFCCA"/>
    <w:lvl w:ilvl="0" w:tplc="9DCAF7F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quale Papa">
    <w15:presenceInfo w15:providerId="AD" w15:userId="S-1-5-21-3870216755-816221577-1611797413-7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13CC"/>
    <w:rsid w:val="000439B4"/>
    <w:rsid w:val="00047C24"/>
    <w:rsid w:val="00063D89"/>
    <w:rsid w:val="00070925"/>
    <w:rsid w:val="0007704A"/>
    <w:rsid w:val="000957CC"/>
    <w:rsid w:val="000A5A56"/>
    <w:rsid w:val="000C6472"/>
    <w:rsid w:val="000D705A"/>
    <w:rsid w:val="000E2AB8"/>
    <w:rsid w:val="000E6211"/>
    <w:rsid w:val="000E74D5"/>
    <w:rsid w:val="000F337F"/>
    <w:rsid w:val="00107B69"/>
    <w:rsid w:val="001215A7"/>
    <w:rsid w:val="00122223"/>
    <w:rsid w:val="001222F6"/>
    <w:rsid w:val="00133E07"/>
    <w:rsid w:val="00142A8D"/>
    <w:rsid w:val="00156655"/>
    <w:rsid w:val="00157DAD"/>
    <w:rsid w:val="00160406"/>
    <w:rsid w:val="0016107B"/>
    <w:rsid w:val="0016743D"/>
    <w:rsid w:val="00182357"/>
    <w:rsid w:val="001E43DC"/>
    <w:rsid w:val="001F423F"/>
    <w:rsid w:val="00221F17"/>
    <w:rsid w:val="00234927"/>
    <w:rsid w:val="0023623C"/>
    <w:rsid w:val="00242620"/>
    <w:rsid w:val="00260DA2"/>
    <w:rsid w:val="00262B37"/>
    <w:rsid w:val="00267CE6"/>
    <w:rsid w:val="00270D49"/>
    <w:rsid w:val="0028150C"/>
    <w:rsid w:val="00282B53"/>
    <w:rsid w:val="00293580"/>
    <w:rsid w:val="00293888"/>
    <w:rsid w:val="002A54C0"/>
    <w:rsid w:val="002B6D33"/>
    <w:rsid w:val="002D0F9F"/>
    <w:rsid w:val="002E0349"/>
    <w:rsid w:val="002E14A7"/>
    <w:rsid w:val="003361E2"/>
    <w:rsid w:val="00336E21"/>
    <w:rsid w:val="0035694D"/>
    <w:rsid w:val="00362815"/>
    <w:rsid w:val="00365AA9"/>
    <w:rsid w:val="00387D17"/>
    <w:rsid w:val="003A1D16"/>
    <w:rsid w:val="003A36F2"/>
    <w:rsid w:val="003C0BDF"/>
    <w:rsid w:val="003C5B1B"/>
    <w:rsid w:val="003D0D2E"/>
    <w:rsid w:val="003E0E93"/>
    <w:rsid w:val="003E1556"/>
    <w:rsid w:val="004150F5"/>
    <w:rsid w:val="00430F2C"/>
    <w:rsid w:val="0043317E"/>
    <w:rsid w:val="00461014"/>
    <w:rsid w:val="00464A52"/>
    <w:rsid w:val="004740F1"/>
    <w:rsid w:val="00493026"/>
    <w:rsid w:val="004A12A7"/>
    <w:rsid w:val="004A1A99"/>
    <w:rsid w:val="004B39C1"/>
    <w:rsid w:val="004B6729"/>
    <w:rsid w:val="004C5048"/>
    <w:rsid w:val="004F04B4"/>
    <w:rsid w:val="005215E8"/>
    <w:rsid w:val="00530FD6"/>
    <w:rsid w:val="005513CA"/>
    <w:rsid w:val="005812C5"/>
    <w:rsid w:val="005A1F57"/>
    <w:rsid w:val="005B6971"/>
    <w:rsid w:val="005C469F"/>
    <w:rsid w:val="005C69B5"/>
    <w:rsid w:val="005F24A4"/>
    <w:rsid w:val="006052BF"/>
    <w:rsid w:val="00627AC3"/>
    <w:rsid w:val="00653D6C"/>
    <w:rsid w:val="00660FD4"/>
    <w:rsid w:val="00667788"/>
    <w:rsid w:val="00672D25"/>
    <w:rsid w:val="0068198C"/>
    <w:rsid w:val="0069009D"/>
    <w:rsid w:val="006930D7"/>
    <w:rsid w:val="00697934"/>
    <w:rsid w:val="006A1E5A"/>
    <w:rsid w:val="006B5A4A"/>
    <w:rsid w:val="006C5879"/>
    <w:rsid w:val="006E7D0E"/>
    <w:rsid w:val="007119D4"/>
    <w:rsid w:val="00732413"/>
    <w:rsid w:val="00735B53"/>
    <w:rsid w:val="00744E70"/>
    <w:rsid w:val="007730C4"/>
    <w:rsid w:val="00776C97"/>
    <w:rsid w:val="007A5B62"/>
    <w:rsid w:val="007B1DDB"/>
    <w:rsid w:val="007B52C5"/>
    <w:rsid w:val="007E6D8C"/>
    <w:rsid w:val="00812CF5"/>
    <w:rsid w:val="0082373C"/>
    <w:rsid w:val="0085158F"/>
    <w:rsid w:val="00860473"/>
    <w:rsid w:val="00861830"/>
    <w:rsid w:val="00867B2C"/>
    <w:rsid w:val="00873330"/>
    <w:rsid w:val="00880F86"/>
    <w:rsid w:val="00883326"/>
    <w:rsid w:val="0089021A"/>
    <w:rsid w:val="008A71D2"/>
    <w:rsid w:val="008B0935"/>
    <w:rsid w:val="008D42B6"/>
    <w:rsid w:val="008D56E1"/>
    <w:rsid w:val="008D6094"/>
    <w:rsid w:val="00902A7F"/>
    <w:rsid w:val="00904890"/>
    <w:rsid w:val="009149C6"/>
    <w:rsid w:val="00931A91"/>
    <w:rsid w:val="009378F5"/>
    <w:rsid w:val="00973B8D"/>
    <w:rsid w:val="00976023"/>
    <w:rsid w:val="009A4362"/>
    <w:rsid w:val="009B24DC"/>
    <w:rsid w:val="009D436D"/>
    <w:rsid w:val="00A11323"/>
    <w:rsid w:val="00A23816"/>
    <w:rsid w:val="00A35217"/>
    <w:rsid w:val="00A454B6"/>
    <w:rsid w:val="00A531F2"/>
    <w:rsid w:val="00A6013E"/>
    <w:rsid w:val="00A747A3"/>
    <w:rsid w:val="00A95185"/>
    <w:rsid w:val="00AA1745"/>
    <w:rsid w:val="00AA28A3"/>
    <w:rsid w:val="00AD1423"/>
    <w:rsid w:val="00AD4AEE"/>
    <w:rsid w:val="00AE5A03"/>
    <w:rsid w:val="00AF1053"/>
    <w:rsid w:val="00B02653"/>
    <w:rsid w:val="00B3662D"/>
    <w:rsid w:val="00B41F87"/>
    <w:rsid w:val="00B45126"/>
    <w:rsid w:val="00B47197"/>
    <w:rsid w:val="00B72169"/>
    <w:rsid w:val="00B74218"/>
    <w:rsid w:val="00B77A7F"/>
    <w:rsid w:val="00B86FC7"/>
    <w:rsid w:val="00B912C3"/>
    <w:rsid w:val="00BB19AC"/>
    <w:rsid w:val="00BB5D53"/>
    <w:rsid w:val="00BC26CE"/>
    <w:rsid w:val="00BE4F00"/>
    <w:rsid w:val="00BF6DBC"/>
    <w:rsid w:val="00C16E8E"/>
    <w:rsid w:val="00C261EA"/>
    <w:rsid w:val="00C40213"/>
    <w:rsid w:val="00C422BE"/>
    <w:rsid w:val="00C444A7"/>
    <w:rsid w:val="00C55909"/>
    <w:rsid w:val="00C56324"/>
    <w:rsid w:val="00C726EA"/>
    <w:rsid w:val="00C7287D"/>
    <w:rsid w:val="00C74A1D"/>
    <w:rsid w:val="00CA5F73"/>
    <w:rsid w:val="00CB2B44"/>
    <w:rsid w:val="00CB4074"/>
    <w:rsid w:val="00CC1C1D"/>
    <w:rsid w:val="00CE3CD0"/>
    <w:rsid w:val="00CF33AD"/>
    <w:rsid w:val="00CF656A"/>
    <w:rsid w:val="00D01C64"/>
    <w:rsid w:val="00D0258C"/>
    <w:rsid w:val="00D0270E"/>
    <w:rsid w:val="00D20550"/>
    <w:rsid w:val="00D33D91"/>
    <w:rsid w:val="00D359B8"/>
    <w:rsid w:val="00D3638C"/>
    <w:rsid w:val="00D52194"/>
    <w:rsid w:val="00D65C24"/>
    <w:rsid w:val="00DA74F6"/>
    <w:rsid w:val="00DB25F1"/>
    <w:rsid w:val="00DD2E90"/>
    <w:rsid w:val="00DD4526"/>
    <w:rsid w:val="00DD4977"/>
    <w:rsid w:val="00DE01B4"/>
    <w:rsid w:val="00DF27A8"/>
    <w:rsid w:val="00E13A92"/>
    <w:rsid w:val="00E13EBE"/>
    <w:rsid w:val="00E261EB"/>
    <w:rsid w:val="00E5247B"/>
    <w:rsid w:val="00E7228E"/>
    <w:rsid w:val="00E82B25"/>
    <w:rsid w:val="00E92831"/>
    <w:rsid w:val="00E9313B"/>
    <w:rsid w:val="00EA0DBE"/>
    <w:rsid w:val="00EB7A63"/>
    <w:rsid w:val="00EC5F5A"/>
    <w:rsid w:val="00ED58D5"/>
    <w:rsid w:val="00EE4A70"/>
    <w:rsid w:val="00EF3139"/>
    <w:rsid w:val="00F15636"/>
    <w:rsid w:val="00F30C27"/>
    <w:rsid w:val="00F51570"/>
    <w:rsid w:val="00F74EA2"/>
    <w:rsid w:val="00F85FAC"/>
    <w:rsid w:val="00F955AA"/>
    <w:rsid w:val="00FA1B8D"/>
    <w:rsid w:val="00FC65B6"/>
    <w:rsid w:val="00FC7818"/>
    <w:rsid w:val="00FE369C"/>
    <w:rsid w:val="00FE3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07B"/>
  </w:style>
  <w:style w:type="paragraph" w:styleId="Titolo1">
    <w:name w:val="heading 1"/>
    <w:basedOn w:val="Normale"/>
    <w:link w:val="Titolo1Carattere"/>
    <w:uiPriority w:val="9"/>
    <w:qFormat/>
    <w:rsid w:val="005C69B5"/>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next w:val="Normale"/>
    <w:link w:val="Titolo2Carattere"/>
    <w:uiPriority w:val="9"/>
    <w:unhideWhenUsed/>
    <w:qFormat/>
    <w:rsid w:val="00A95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744E70"/>
    <w:pPr>
      <w:spacing w:after="200" w:line="276" w:lineRule="auto"/>
      <w:ind w:left="720"/>
      <w:contextualSpacing/>
    </w:pPr>
    <w:rPr>
      <w:lang w:val="it-IT"/>
    </w:rPr>
  </w:style>
  <w:style w:type="character" w:customStyle="1" w:styleId="Titolo1Carattere">
    <w:name w:val="Titolo 1 Carattere"/>
    <w:basedOn w:val="Carpredefinitoparagrafo"/>
    <w:link w:val="Titolo1"/>
    <w:uiPriority w:val="9"/>
    <w:rsid w:val="005C69B5"/>
    <w:rPr>
      <w:rFonts w:ascii="Times New Roman" w:eastAsia="Times New Roman" w:hAnsi="Times New Roman" w:cs="Times New Roman"/>
      <w:b/>
      <w:bCs/>
      <w:kern w:val="36"/>
      <w:sz w:val="48"/>
      <w:szCs w:val="48"/>
      <w:lang w:val="it-IT" w:eastAsia="it-IT"/>
    </w:rPr>
  </w:style>
  <w:style w:type="paragraph" w:styleId="PreformattatoHTML">
    <w:name w:val="HTML Preformatted"/>
    <w:basedOn w:val="Normale"/>
    <w:link w:val="PreformattatoHTMLCarattere"/>
    <w:uiPriority w:val="99"/>
    <w:semiHidden/>
    <w:unhideWhenUsed/>
    <w:rsid w:val="009D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9D436D"/>
    <w:rPr>
      <w:rFonts w:ascii="Courier New" w:eastAsia="Times New Roman" w:hAnsi="Courier New" w:cs="Courier New"/>
      <w:sz w:val="20"/>
      <w:szCs w:val="20"/>
      <w:lang w:val="it-IT" w:eastAsia="it-IT"/>
    </w:rPr>
  </w:style>
  <w:style w:type="character" w:customStyle="1" w:styleId="A0">
    <w:name w:val="A0"/>
    <w:uiPriority w:val="99"/>
    <w:rsid w:val="002A54C0"/>
    <w:rPr>
      <w:rFonts w:cs="JOQOT O+ DIN"/>
      <w:b/>
      <w:bCs/>
      <w:color w:val="000000"/>
      <w:sz w:val="20"/>
      <w:szCs w:val="20"/>
    </w:rPr>
  </w:style>
  <w:style w:type="paragraph" w:customStyle="1" w:styleId="Pa0">
    <w:name w:val="Pa0"/>
    <w:basedOn w:val="Normale"/>
    <w:next w:val="Normale"/>
    <w:uiPriority w:val="99"/>
    <w:rsid w:val="002A54C0"/>
    <w:pPr>
      <w:autoSpaceDE w:val="0"/>
      <w:autoSpaceDN w:val="0"/>
      <w:adjustRightInd w:val="0"/>
      <w:spacing w:after="0" w:line="241" w:lineRule="atLeast"/>
    </w:pPr>
    <w:rPr>
      <w:rFonts w:ascii="JOQOT O+ DIN" w:hAnsi="JOQOT O+ DIN"/>
      <w:sz w:val="24"/>
      <w:szCs w:val="24"/>
      <w:lang w:val="it-IT"/>
    </w:rPr>
  </w:style>
  <w:style w:type="paragraph" w:customStyle="1" w:styleId="Default">
    <w:name w:val="Default"/>
    <w:rsid w:val="00904890"/>
    <w:pPr>
      <w:autoSpaceDE w:val="0"/>
      <w:autoSpaceDN w:val="0"/>
      <w:adjustRightInd w:val="0"/>
      <w:spacing w:after="0" w:line="240" w:lineRule="auto"/>
    </w:pPr>
    <w:rPr>
      <w:rFonts w:ascii="JOQOT O+ DIN" w:hAnsi="JOQOT O+ DIN" w:cs="JOQOT O+ DIN"/>
      <w:color w:val="000000"/>
      <w:sz w:val="24"/>
      <w:szCs w:val="24"/>
      <w:lang w:val="it-IT"/>
    </w:rPr>
  </w:style>
  <w:style w:type="character" w:customStyle="1" w:styleId="Titolo2Carattere">
    <w:name w:val="Titolo 2 Carattere"/>
    <w:basedOn w:val="Carpredefinitoparagrafo"/>
    <w:link w:val="Titolo2"/>
    <w:uiPriority w:val="9"/>
    <w:rsid w:val="00A95185"/>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07B"/>
  </w:style>
  <w:style w:type="paragraph" w:styleId="Titolo1">
    <w:name w:val="heading 1"/>
    <w:basedOn w:val="Normale"/>
    <w:link w:val="Titolo1Carattere"/>
    <w:uiPriority w:val="9"/>
    <w:qFormat/>
    <w:rsid w:val="005C69B5"/>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next w:val="Normale"/>
    <w:link w:val="Titolo2Carattere"/>
    <w:uiPriority w:val="9"/>
    <w:unhideWhenUsed/>
    <w:qFormat/>
    <w:rsid w:val="00A951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744E70"/>
    <w:pPr>
      <w:spacing w:after="200" w:line="276" w:lineRule="auto"/>
      <w:ind w:left="720"/>
      <w:contextualSpacing/>
    </w:pPr>
    <w:rPr>
      <w:lang w:val="it-IT"/>
    </w:rPr>
  </w:style>
  <w:style w:type="character" w:customStyle="1" w:styleId="Titolo1Carattere">
    <w:name w:val="Titolo 1 Carattere"/>
    <w:basedOn w:val="Carpredefinitoparagrafo"/>
    <w:link w:val="Titolo1"/>
    <w:uiPriority w:val="9"/>
    <w:rsid w:val="005C69B5"/>
    <w:rPr>
      <w:rFonts w:ascii="Times New Roman" w:eastAsia="Times New Roman" w:hAnsi="Times New Roman" w:cs="Times New Roman"/>
      <w:b/>
      <w:bCs/>
      <w:kern w:val="36"/>
      <w:sz w:val="48"/>
      <w:szCs w:val="48"/>
      <w:lang w:val="it-IT" w:eastAsia="it-IT"/>
    </w:rPr>
  </w:style>
  <w:style w:type="paragraph" w:styleId="PreformattatoHTML">
    <w:name w:val="HTML Preformatted"/>
    <w:basedOn w:val="Normale"/>
    <w:link w:val="PreformattatoHTMLCarattere"/>
    <w:uiPriority w:val="99"/>
    <w:semiHidden/>
    <w:unhideWhenUsed/>
    <w:rsid w:val="009D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9D436D"/>
    <w:rPr>
      <w:rFonts w:ascii="Courier New" w:eastAsia="Times New Roman" w:hAnsi="Courier New" w:cs="Courier New"/>
      <w:sz w:val="20"/>
      <w:szCs w:val="20"/>
      <w:lang w:val="it-IT" w:eastAsia="it-IT"/>
    </w:rPr>
  </w:style>
  <w:style w:type="character" w:customStyle="1" w:styleId="A0">
    <w:name w:val="A0"/>
    <w:uiPriority w:val="99"/>
    <w:rsid w:val="002A54C0"/>
    <w:rPr>
      <w:rFonts w:cs="JOQOT O+ DIN"/>
      <w:b/>
      <w:bCs/>
      <w:color w:val="000000"/>
      <w:sz w:val="20"/>
      <w:szCs w:val="20"/>
    </w:rPr>
  </w:style>
  <w:style w:type="paragraph" w:customStyle="1" w:styleId="Pa0">
    <w:name w:val="Pa0"/>
    <w:basedOn w:val="Normale"/>
    <w:next w:val="Normale"/>
    <w:uiPriority w:val="99"/>
    <w:rsid w:val="002A54C0"/>
    <w:pPr>
      <w:autoSpaceDE w:val="0"/>
      <w:autoSpaceDN w:val="0"/>
      <w:adjustRightInd w:val="0"/>
      <w:spacing w:after="0" w:line="241" w:lineRule="atLeast"/>
    </w:pPr>
    <w:rPr>
      <w:rFonts w:ascii="JOQOT O+ DIN" w:hAnsi="JOQOT O+ DIN"/>
      <w:sz w:val="24"/>
      <w:szCs w:val="24"/>
      <w:lang w:val="it-IT"/>
    </w:rPr>
  </w:style>
  <w:style w:type="paragraph" w:customStyle="1" w:styleId="Default">
    <w:name w:val="Default"/>
    <w:rsid w:val="00904890"/>
    <w:pPr>
      <w:autoSpaceDE w:val="0"/>
      <w:autoSpaceDN w:val="0"/>
      <w:adjustRightInd w:val="0"/>
      <w:spacing w:after="0" w:line="240" w:lineRule="auto"/>
    </w:pPr>
    <w:rPr>
      <w:rFonts w:ascii="JOQOT O+ DIN" w:hAnsi="JOQOT O+ DIN" w:cs="JOQOT O+ DIN"/>
      <w:color w:val="000000"/>
      <w:sz w:val="24"/>
      <w:szCs w:val="24"/>
      <w:lang w:val="it-IT"/>
    </w:rPr>
  </w:style>
  <w:style w:type="character" w:customStyle="1" w:styleId="Titolo2Carattere">
    <w:name w:val="Titolo 2 Carattere"/>
    <w:basedOn w:val="Carpredefinitoparagrafo"/>
    <w:link w:val="Titolo2"/>
    <w:uiPriority w:val="9"/>
    <w:rsid w:val="00A951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530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83406705">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75292501">
      <w:bodyDiv w:val="1"/>
      <w:marLeft w:val="0"/>
      <w:marRight w:val="0"/>
      <w:marTop w:val="0"/>
      <w:marBottom w:val="0"/>
      <w:divBdr>
        <w:top w:val="none" w:sz="0" w:space="0" w:color="auto"/>
        <w:left w:val="none" w:sz="0" w:space="0" w:color="auto"/>
        <w:bottom w:val="none" w:sz="0" w:space="0" w:color="auto"/>
        <w:right w:val="none" w:sz="0" w:space="0" w:color="auto"/>
      </w:divBdr>
    </w:div>
    <w:div w:id="181714366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nece.org/stat/platform/display/metis/The+Generic+Statistical+Business+Process+Mod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1.unece.org/stat/platform/display/metis/The+Generic+Statistical+Business+Process+Model" TargetMode="External"/><Relationship Id="rId17" Type="http://schemas.openxmlformats.org/officeDocument/2006/relationships/hyperlink" Target="http://www1.unece.org/stat/platform/display/metis/The+Generic+Statistical+Business+Process+Model" TargetMode="External"/><Relationship Id="rId2" Type="http://schemas.openxmlformats.org/officeDocument/2006/relationships/numbering" Target="numbering.xml"/><Relationship Id="rId16" Type="http://schemas.openxmlformats.org/officeDocument/2006/relationships/hyperlink" Target="http://www1.unece.org/stat/platform/display/metis/The+Generic+Statistical+Business+Process+Mod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nece.org/stat/platform/display/metis/The+Generic+Statistical+Business+Process+Mode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1.unece.org/stat/platform/display/metis/The+Generic+Statistical+Business+Process+Mode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unece.org/stat/platform/display/metis/The+Generic+Statistical+Business+Process+Mod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3BBF-BD70-48CE-B710-8FCECF87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3535</Words>
  <Characters>20151</Characters>
  <Application>Microsoft Office Word</Application>
  <DocSecurity>0</DocSecurity>
  <Lines>167</Lines>
  <Paragraphs>47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Loredana LDG. De Gaetano</cp:lastModifiedBy>
  <cp:revision>2</cp:revision>
  <cp:lastPrinted>2018-06-04T16:50:00Z</cp:lastPrinted>
  <dcterms:created xsi:type="dcterms:W3CDTF">2018-06-19T11:35:00Z</dcterms:created>
  <dcterms:modified xsi:type="dcterms:W3CDTF">2018-06-19T11:35:00Z</dcterms:modified>
</cp:coreProperties>
</file>