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994DF" w14:textId="77777777" w:rsidR="004A1A99" w:rsidRPr="00EC5F5A" w:rsidRDefault="00562066" w:rsidP="00D0270E">
      <w:pPr>
        <w:spacing w:before="480" w:after="480" w:line="360" w:lineRule="auto"/>
        <w:jc w:val="center"/>
        <w:rPr>
          <w:rFonts w:ascii="Arial" w:hAnsi="Arial" w:cs="Arial"/>
          <w:b/>
          <w:sz w:val="48"/>
          <w:szCs w:val="48"/>
          <w:lang w:val="en-GB"/>
        </w:rPr>
      </w:pPr>
      <w:r w:rsidRPr="00562066">
        <w:rPr>
          <w:rFonts w:ascii="Arial" w:hAnsi="Arial" w:cs="Arial"/>
          <w:b/>
          <w:sz w:val="48"/>
          <w:szCs w:val="48"/>
          <w:lang w:val="en-GB"/>
        </w:rPr>
        <w:t>Users’ engagement and national quality reporting at Istat</w:t>
      </w:r>
    </w:p>
    <w:p w14:paraId="6021069A" w14:textId="4669A4F5" w:rsidR="00562066" w:rsidRDefault="00562066" w:rsidP="00562066">
      <w:pPr>
        <w:spacing w:after="0" w:line="360" w:lineRule="auto"/>
        <w:jc w:val="both"/>
        <w:rPr>
          <w:rFonts w:ascii="Arial" w:hAnsi="Arial" w:cs="Arial"/>
          <w:sz w:val="24"/>
          <w:szCs w:val="24"/>
          <w:lang w:val="it-IT"/>
        </w:rPr>
      </w:pPr>
      <w:r w:rsidRPr="00562066">
        <w:rPr>
          <w:rFonts w:ascii="Arial" w:hAnsi="Arial" w:cs="Arial"/>
          <w:sz w:val="24"/>
          <w:szCs w:val="24"/>
          <w:lang w:val="it-IT"/>
        </w:rPr>
        <w:t xml:space="preserve">Andrea Bruni, Istat, </w:t>
      </w:r>
      <w:hyperlink r:id="rId8" w:history="1">
        <w:r w:rsidR="00715EE1" w:rsidRPr="004A3538">
          <w:rPr>
            <w:rStyle w:val="Collegamentoipertestuale"/>
            <w:rFonts w:ascii="Arial" w:hAnsi="Arial" w:cs="Arial"/>
            <w:sz w:val="24"/>
            <w:szCs w:val="24"/>
            <w:lang w:val="it-IT"/>
          </w:rPr>
          <w:t>anbruni@istat.it</w:t>
        </w:r>
      </w:hyperlink>
    </w:p>
    <w:p w14:paraId="6E0728BF" w14:textId="5C3075E2" w:rsidR="00562066" w:rsidRDefault="00562066" w:rsidP="00562066">
      <w:pPr>
        <w:spacing w:after="0" w:line="360" w:lineRule="auto"/>
        <w:jc w:val="both"/>
        <w:rPr>
          <w:rFonts w:ascii="Arial" w:hAnsi="Arial" w:cs="Arial"/>
          <w:sz w:val="24"/>
          <w:szCs w:val="24"/>
          <w:lang w:val="it-IT"/>
        </w:rPr>
      </w:pPr>
      <w:r w:rsidRPr="00562066">
        <w:rPr>
          <w:rFonts w:ascii="Arial" w:hAnsi="Arial" w:cs="Arial"/>
          <w:sz w:val="24"/>
          <w:szCs w:val="24"/>
          <w:lang w:val="it-IT"/>
        </w:rPr>
        <w:t xml:space="preserve">Maria Francesca </w:t>
      </w:r>
      <w:proofErr w:type="spellStart"/>
      <w:r w:rsidRPr="00562066">
        <w:rPr>
          <w:rFonts w:ascii="Arial" w:hAnsi="Arial" w:cs="Arial"/>
          <w:sz w:val="24"/>
          <w:szCs w:val="24"/>
          <w:lang w:val="it-IT"/>
        </w:rPr>
        <w:t>Loporcaro</w:t>
      </w:r>
      <w:proofErr w:type="spellEnd"/>
      <w:r w:rsidRPr="00562066">
        <w:rPr>
          <w:rFonts w:ascii="Arial" w:hAnsi="Arial" w:cs="Arial"/>
          <w:sz w:val="24"/>
          <w:szCs w:val="24"/>
          <w:lang w:val="it-IT"/>
        </w:rPr>
        <w:t xml:space="preserve">, Istat, </w:t>
      </w:r>
      <w:hyperlink r:id="rId9" w:history="1">
        <w:r w:rsidR="00715EE1" w:rsidRPr="004A3538">
          <w:rPr>
            <w:rStyle w:val="Collegamentoipertestuale"/>
            <w:rFonts w:ascii="Arial" w:hAnsi="Arial" w:cs="Arial"/>
            <w:sz w:val="24"/>
            <w:szCs w:val="24"/>
            <w:lang w:val="it-IT"/>
          </w:rPr>
          <w:t>loporcar@istat.it</w:t>
        </w:r>
      </w:hyperlink>
    </w:p>
    <w:p w14:paraId="23B30952" w14:textId="2BAE6D61" w:rsidR="000D705A" w:rsidRDefault="00562066" w:rsidP="00562066">
      <w:pPr>
        <w:spacing w:after="0" w:line="360" w:lineRule="auto"/>
        <w:jc w:val="both"/>
        <w:rPr>
          <w:rFonts w:ascii="Arial" w:hAnsi="Arial" w:cs="Arial"/>
          <w:sz w:val="24"/>
          <w:szCs w:val="24"/>
          <w:lang w:val="it-IT"/>
        </w:rPr>
      </w:pPr>
      <w:r w:rsidRPr="00562066">
        <w:rPr>
          <w:rFonts w:ascii="Arial" w:hAnsi="Arial" w:cs="Arial"/>
          <w:sz w:val="24"/>
          <w:szCs w:val="24"/>
          <w:lang w:val="it-IT"/>
        </w:rPr>
        <w:t xml:space="preserve">Giorgia Simeoni, Istat, </w:t>
      </w:r>
      <w:hyperlink r:id="rId10" w:history="1">
        <w:r w:rsidR="00715EE1" w:rsidRPr="004A3538">
          <w:rPr>
            <w:rStyle w:val="Collegamentoipertestuale"/>
            <w:rFonts w:ascii="Arial" w:hAnsi="Arial" w:cs="Arial"/>
            <w:sz w:val="24"/>
            <w:szCs w:val="24"/>
            <w:lang w:val="it-IT"/>
          </w:rPr>
          <w:t>simeoni@istat.it</w:t>
        </w:r>
      </w:hyperlink>
    </w:p>
    <w:p w14:paraId="267951DA" w14:textId="77777777"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14:paraId="1745E17A" w14:textId="77777777" w:rsidR="00D637D1" w:rsidRDefault="00D637D1" w:rsidP="00D637D1">
      <w:pPr>
        <w:spacing w:before="240" w:after="0" w:line="240" w:lineRule="auto"/>
        <w:jc w:val="both"/>
        <w:rPr>
          <w:rFonts w:ascii="Arial" w:hAnsi="Arial" w:cs="Arial"/>
          <w:i/>
          <w:sz w:val="20"/>
          <w:szCs w:val="20"/>
          <w:lang w:val="en-GB"/>
        </w:rPr>
      </w:pPr>
      <w:r w:rsidRPr="00D637D1">
        <w:rPr>
          <w:rFonts w:ascii="Arial" w:hAnsi="Arial" w:cs="Arial"/>
          <w:i/>
          <w:sz w:val="20"/>
          <w:szCs w:val="20"/>
          <w:lang w:val="en-GB"/>
        </w:rPr>
        <w:t>Istat has recently re-organised the set of activities carried out to manage the relationship with users. The resulting framework is aimed at segmenting users (identification of profiles in order to classify users with different needs), collecting information needs, assessing the overall users’ satisfaction.</w:t>
      </w:r>
      <w:r>
        <w:rPr>
          <w:rFonts w:ascii="Arial" w:hAnsi="Arial" w:cs="Arial"/>
          <w:i/>
          <w:sz w:val="20"/>
          <w:szCs w:val="20"/>
          <w:lang w:val="en-GB"/>
        </w:rPr>
        <w:t xml:space="preserve"> </w:t>
      </w:r>
      <w:r w:rsidRPr="00D637D1">
        <w:rPr>
          <w:rFonts w:ascii="Arial" w:hAnsi="Arial" w:cs="Arial"/>
          <w:i/>
          <w:sz w:val="20"/>
          <w:szCs w:val="20"/>
          <w:lang w:val="en-GB"/>
        </w:rPr>
        <w:t>A wide set of methods and tools are used to fulfil these objectives, ranging from traditional satisfaction surveys, to consultations on specifics topics, or indirect analysis of users’ requests and feedbacks.</w:t>
      </w:r>
      <w:r>
        <w:rPr>
          <w:rFonts w:ascii="Arial" w:hAnsi="Arial" w:cs="Arial"/>
          <w:i/>
          <w:sz w:val="20"/>
          <w:szCs w:val="20"/>
          <w:lang w:val="en-GB"/>
        </w:rPr>
        <w:t xml:space="preserve"> </w:t>
      </w:r>
      <w:r w:rsidRPr="00D637D1">
        <w:rPr>
          <w:rFonts w:ascii="Arial" w:hAnsi="Arial" w:cs="Arial"/>
          <w:i/>
          <w:sz w:val="20"/>
          <w:szCs w:val="20"/>
          <w:lang w:val="en-GB"/>
        </w:rPr>
        <w:t xml:space="preserve">The paper will firstly present this new comprehensive approach as well as the tools already in use. Secondly, the focus will be shifted to the results of users’ consultation in terms of perceived quality of official statistics and metadata communication. Indeed, since 2014 the yearly Istat users’ satisfaction survey includes also two sections devoted respectively to disseminated metadata and product quality. Then, recent developments on the tools for reporting quality to users, that would also meet the users’ needs according to findings of previous analysis, will be presented. In particular, the new detailed national Quality Reports, harmonised with ESS metadata standards and oriented to expert and demanding national users, are currently being implemented. They fill a gap in the reporting for the users, that so far has been oriented to not expert ones, through the dissemination of Quality at a glance </w:t>
      </w:r>
      <w:proofErr w:type="gramStart"/>
      <w:r w:rsidRPr="00D637D1">
        <w:rPr>
          <w:rFonts w:ascii="Arial" w:hAnsi="Arial" w:cs="Arial"/>
          <w:i/>
          <w:sz w:val="20"/>
          <w:szCs w:val="20"/>
          <w:lang w:val="en-GB"/>
        </w:rPr>
        <w:t>reports</w:t>
      </w:r>
      <w:proofErr w:type="gramEnd"/>
      <w:r w:rsidRPr="00D637D1">
        <w:rPr>
          <w:rFonts w:ascii="Arial" w:hAnsi="Arial" w:cs="Arial"/>
          <w:i/>
          <w:sz w:val="20"/>
          <w:szCs w:val="20"/>
          <w:lang w:val="en-GB"/>
        </w:rPr>
        <w:t>. They have also been developed in response to the recommendation of the last round of Peer Review on the ES Code of Practice.</w:t>
      </w:r>
      <w:r>
        <w:rPr>
          <w:rFonts w:ascii="Arial" w:hAnsi="Arial" w:cs="Arial"/>
          <w:i/>
          <w:sz w:val="20"/>
          <w:szCs w:val="20"/>
          <w:lang w:val="en-GB"/>
        </w:rPr>
        <w:t xml:space="preserve"> </w:t>
      </w:r>
      <w:r w:rsidRPr="00D637D1">
        <w:rPr>
          <w:rFonts w:ascii="Arial" w:hAnsi="Arial" w:cs="Arial"/>
          <w:i/>
          <w:sz w:val="20"/>
          <w:szCs w:val="20"/>
          <w:lang w:val="en-GB"/>
        </w:rPr>
        <w:t xml:space="preserve">So far, the Istat quality reporting tools are tailored for traditional statistics based on survey and/or administrative data, however the issue of documenting the new experimental statistics is arising. A preliminary hypothesis on how to document this kind of statistics will be finally proposed, also on the basis of a review of what is already done in other statistical institutes. </w:t>
      </w:r>
    </w:p>
    <w:p w14:paraId="6EE7D185" w14:textId="77777777" w:rsidR="00C726EA" w:rsidRPr="00EC5F5A" w:rsidRDefault="00C726EA" w:rsidP="00D637D1">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D637D1" w:rsidRPr="00D637D1">
        <w:rPr>
          <w:rFonts w:ascii="Arial" w:hAnsi="Arial" w:cs="Arial"/>
          <w:sz w:val="20"/>
          <w:szCs w:val="20"/>
          <w:lang w:val="en-GB"/>
        </w:rPr>
        <w:t>quality reports, perceived statistics quality, dialogue with users, communicating quality</w:t>
      </w:r>
    </w:p>
    <w:p w14:paraId="037D6E50" w14:textId="68E189B1" w:rsidR="00E33991" w:rsidRDefault="007366E1" w:rsidP="00E33991">
      <w:pPr>
        <w:spacing w:before="360" w:after="0" w:line="360" w:lineRule="auto"/>
        <w:jc w:val="both"/>
        <w:rPr>
          <w:rFonts w:ascii="Arial" w:hAnsi="Arial" w:cs="Arial"/>
          <w:b/>
          <w:sz w:val="24"/>
          <w:szCs w:val="24"/>
          <w:lang w:val="en-GB"/>
        </w:rPr>
      </w:pPr>
      <w:r>
        <w:rPr>
          <w:rFonts w:ascii="Arial" w:hAnsi="Arial" w:cs="Arial"/>
          <w:b/>
          <w:sz w:val="24"/>
          <w:szCs w:val="24"/>
          <w:lang w:val="en-GB"/>
        </w:rPr>
        <w:t>1</w:t>
      </w:r>
      <w:r w:rsidR="00E33991" w:rsidRPr="00EC5F5A">
        <w:rPr>
          <w:rFonts w:ascii="Arial" w:hAnsi="Arial" w:cs="Arial"/>
          <w:b/>
          <w:sz w:val="24"/>
          <w:szCs w:val="24"/>
          <w:lang w:val="en-GB"/>
        </w:rPr>
        <w:t xml:space="preserve">. </w:t>
      </w:r>
      <w:r w:rsidR="00E33991">
        <w:rPr>
          <w:rFonts w:ascii="Arial" w:hAnsi="Arial" w:cs="Arial"/>
          <w:b/>
          <w:sz w:val="24"/>
          <w:szCs w:val="24"/>
          <w:lang w:val="en-GB"/>
        </w:rPr>
        <w:t>A reference framework for the dialogue with users</w:t>
      </w:r>
    </w:p>
    <w:p w14:paraId="49A0F217" w14:textId="3BAF7F15" w:rsidR="000A0812" w:rsidRDefault="00D637D1" w:rsidP="006B32CF">
      <w:pPr>
        <w:spacing w:before="120" w:after="0" w:line="360" w:lineRule="auto"/>
        <w:jc w:val="both"/>
        <w:rPr>
          <w:rFonts w:ascii="Arial" w:hAnsi="Arial" w:cs="Arial"/>
          <w:sz w:val="24"/>
          <w:szCs w:val="24"/>
          <w:lang w:val="en-GB"/>
        </w:rPr>
      </w:pPr>
      <w:r w:rsidRPr="00D637D1">
        <w:rPr>
          <w:rFonts w:ascii="Arial" w:hAnsi="Arial" w:cs="Arial"/>
          <w:sz w:val="24"/>
          <w:szCs w:val="24"/>
          <w:lang w:val="en-GB"/>
        </w:rPr>
        <w:t xml:space="preserve">Over the </w:t>
      </w:r>
      <w:r w:rsidR="00346E19">
        <w:rPr>
          <w:rFonts w:ascii="Arial" w:hAnsi="Arial" w:cs="Arial"/>
          <w:sz w:val="24"/>
          <w:szCs w:val="24"/>
          <w:lang w:val="en-GB"/>
        </w:rPr>
        <w:t>last</w:t>
      </w:r>
      <w:r w:rsidR="00346E19" w:rsidRPr="00D637D1">
        <w:rPr>
          <w:rFonts w:ascii="Arial" w:hAnsi="Arial" w:cs="Arial"/>
          <w:sz w:val="24"/>
          <w:szCs w:val="24"/>
          <w:lang w:val="en-GB"/>
        </w:rPr>
        <w:t xml:space="preserve"> </w:t>
      </w:r>
      <w:r w:rsidRPr="00D637D1">
        <w:rPr>
          <w:rFonts w:ascii="Arial" w:hAnsi="Arial" w:cs="Arial"/>
          <w:sz w:val="24"/>
          <w:szCs w:val="24"/>
          <w:lang w:val="en-GB"/>
        </w:rPr>
        <w:t>years</w:t>
      </w:r>
      <w:r w:rsidR="00346E19">
        <w:rPr>
          <w:rFonts w:ascii="Arial" w:hAnsi="Arial" w:cs="Arial"/>
          <w:sz w:val="24"/>
          <w:szCs w:val="24"/>
          <w:lang w:val="en-GB"/>
        </w:rPr>
        <w:t xml:space="preserve">, the audience of users of official statistics </w:t>
      </w:r>
      <w:r w:rsidR="000A0812">
        <w:rPr>
          <w:rFonts w:ascii="Arial" w:hAnsi="Arial" w:cs="Arial"/>
          <w:sz w:val="24"/>
          <w:szCs w:val="24"/>
          <w:lang w:val="en-GB"/>
        </w:rPr>
        <w:t xml:space="preserve">has </w:t>
      </w:r>
      <w:r w:rsidR="00346E19">
        <w:rPr>
          <w:rFonts w:ascii="Arial" w:hAnsi="Arial" w:cs="Arial"/>
          <w:sz w:val="24"/>
          <w:szCs w:val="24"/>
          <w:lang w:val="en-GB"/>
        </w:rPr>
        <w:t xml:space="preserve">widened thanks to the development of IT technologies and social </w:t>
      </w:r>
      <w:r w:rsidR="000A0812">
        <w:rPr>
          <w:rFonts w:ascii="Arial" w:hAnsi="Arial" w:cs="Arial"/>
          <w:sz w:val="24"/>
          <w:szCs w:val="24"/>
          <w:lang w:val="en-GB"/>
        </w:rPr>
        <w:t xml:space="preserve">media. </w:t>
      </w:r>
      <w:r w:rsidR="00807D12">
        <w:rPr>
          <w:rFonts w:ascii="Arial" w:hAnsi="Arial" w:cs="Arial"/>
          <w:sz w:val="24"/>
          <w:szCs w:val="24"/>
          <w:lang w:val="en-GB"/>
        </w:rPr>
        <w:t>U</w:t>
      </w:r>
      <w:r w:rsidR="000A0812">
        <w:rPr>
          <w:rFonts w:ascii="Arial" w:hAnsi="Arial" w:cs="Arial"/>
          <w:sz w:val="24"/>
          <w:szCs w:val="24"/>
          <w:lang w:val="en-GB"/>
        </w:rPr>
        <w:t>ser</w:t>
      </w:r>
      <w:r w:rsidR="00807D12">
        <w:rPr>
          <w:rFonts w:ascii="Arial" w:hAnsi="Arial" w:cs="Arial"/>
          <w:sz w:val="24"/>
          <w:szCs w:val="24"/>
          <w:lang w:val="en-GB"/>
        </w:rPr>
        <w:t>s</w:t>
      </w:r>
      <w:r w:rsidR="000A0812">
        <w:rPr>
          <w:rFonts w:ascii="Arial" w:hAnsi="Arial" w:cs="Arial"/>
          <w:sz w:val="24"/>
          <w:szCs w:val="24"/>
          <w:lang w:val="en-GB"/>
        </w:rPr>
        <w:t xml:space="preserve"> </w:t>
      </w:r>
      <w:r w:rsidR="00346E19">
        <w:rPr>
          <w:rFonts w:ascii="Arial" w:hAnsi="Arial" w:cs="Arial"/>
          <w:sz w:val="24"/>
          <w:szCs w:val="24"/>
          <w:lang w:val="en-GB"/>
        </w:rPr>
        <w:t xml:space="preserve">are also more </w:t>
      </w:r>
      <w:r w:rsidR="000A0812">
        <w:rPr>
          <w:rFonts w:ascii="Arial" w:hAnsi="Arial" w:cs="Arial"/>
          <w:sz w:val="24"/>
          <w:szCs w:val="24"/>
          <w:lang w:val="en-GB"/>
        </w:rPr>
        <w:t xml:space="preserve">and more </w:t>
      </w:r>
      <w:r w:rsidR="00346E19">
        <w:rPr>
          <w:rFonts w:ascii="Arial" w:hAnsi="Arial" w:cs="Arial"/>
          <w:sz w:val="24"/>
          <w:szCs w:val="24"/>
          <w:lang w:val="en-GB"/>
        </w:rPr>
        <w:t>demanding</w:t>
      </w:r>
      <w:r w:rsidR="000A0812">
        <w:rPr>
          <w:rFonts w:ascii="Arial" w:hAnsi="Arial" w:cs="Arial"/>
          <w:sz w:val="24"/>
          <w:szCs w:val="24"/>
          <w:lang w:val="en-GB"/>
        </w:rPr>
        <w:t>, not only in terms of statistics, but also in terms of metadata and quality information supporting data interpretation and correct use.</w:t>
      </w:r>
    </w:p>
    <w:p w14:paraId="494FBE31" w14:textId="14B94603" w:rsidR="003941DC" w:rsidRDefault="003941DC" w:rsidP="003941DC">
      <w:pPr>
        <w:spacing w:before="120" w:after="0" w:line="360" w:lineRule="auto"/>
        <w:jc w:val="both"/>
        <w:rPr>
          <w:rFonts w:ascii="Arial" w:hAnsi="Arial" w:cs="Arial"/>
          <w:sz w:val="24"/>
          <w:szCs w:val="24"/>
          <w:lang w:val="en-GB"/>
        </w:rPr>
      </w:pPr>
      <w:r>
        <w:rPr>
          <w:rFonts w:ascii="Arial" w:hAnsi="Arial" w:cs="Arial"/>
          <w:sz w:val="24"/>
          <w:szCs w:val="24"/>
          <w:lang w:val="en-GB"/>
        </w:rPr>
        <w:t xml:space="preserve">Istat has always recognised the central role of users in its statistical </w:t>
      </w:r>
      <w:r>
        <w:rPr>
          <w:rFonts w:ascii="Arial" w:hAnsi="Arial" w:cs="Arial"/>
          <w:sz w:val="24"/>
          <w:szCs w:val="24"/>
          <w:lang w:val="en-GB"/>
        </w:rPr>
        <w:t xml:space="preserve">production. Already between 1995 and 2004 </w:t>
      </w:r>
      <w:r w:rsidRPr="00D637D1">
        <w:rPr>
          <w:rFonts w:ascii="Arial" w:hAnsi="Arial" w:cs="Arial"/>
          <w:sz w:val="24"/>
          <w:szCs w:val="24"/>
          <w:lang w:val="en-GB"/>
        </w:rPr>
        <w:t>user satisfaction surveys were carried out</w:t>
      </w:r>
      <w:r w:rsidR="0066441B">
        <w:rPr>
          <w:rFonts w:ascii="Arial" w:hAnsi="Arial" w:cs="Arial"/>
          <w:sz w:val="24"/>
          <w:szCs w:val="24"/>
          <w:lang w:val="en-GB"/>
        </w:rPr>
        <w:t>, as a</w:t>
      </w:r>
      <w:r w:rsidRPr="00D637D1">
        <w:rPr>
          <w:rFonts w:ascii="Arial" w:hAnsi="Arial" w:cs="Arial"/>
          <w:sz w:val="24"/>
          <w:szCs w:val="24"/>
          <w:lang w:val="en-GB"/>
        </w:rPr>
        <w:t xml:space="preserve"> first attempt to study the relationship with the users. </w:t>
      </w:r>
    </w:p>
    <w:p w14:paraId="7DFD9DD8" w14:textId="22BFAE45" w:rsidR="00D637D1" w:rsidRPr="00D637D1" w:rsidRDefault="000A0812" w:rsidP="006B32CF">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Istat </w:t>
      </w:r>
      <w:r w:rsidR="00346E19">
        <w:rPr>
          <w:rFonts w:ascii="Arial" w:hAnsi="Arial" w:cs="Arial"/>
          <w:sz w:val="24"/>
          <w:szCs w:val="24"/>
          <w:lang w:val="en-GB"/>
        </w:rPr>
        <w:t xml:space="preserve">has </w:t>
      </w:r>
      <w:r w:rsidR="003941DC">
        <w:rPr>
          <w:rFonts w:ascii="Arial" w:hAnsi="Arial" w:cs="Arial"/>
          <w:sz w:val="24"/>
          <w:szCs w:val="24"/>
          <w:lang w:val="en-GB"/>
        </w:rPr>
        <w:t xml:space="preserve">then </w:t>
      </w:r>
      <w:r w:rsidR="00346E19">
        <w:rPr>
          <w:rFonts w:ascii="Arial" w:hAnsi="Arial" w:cs="Arial"/>
          <w:sz w:val="24"/>
          <w:szCs w:val="24"/>
          <w:lang w:val="en-GB"/>
        </w:rPr>
        <w:t>refined methods and tools to reinforce the relationship with users.</w:t>
      </w:r>
      <w:r w:rsidR="00D637D1" w:rsidRPr="00D637D1">
        <w:rPr>
          <w:rFonts w:ascii="Arial" w:hAnsi="Arial" w:cs="Arial"/>
          <w:sz w:val="24"/>
          <w:szCs w:val="24"/>
          <w:lang w:val="en-GB"/>
        </w:rPr>
        <w:t xml:space="preserve"> </w:t>
      </w:r>
      <w:r w:rsidR="00FF6AD5">
        <w:rPr>
          <w:rFonts w:ascii="Arial" w:hAnsi="Arial" w:cs="Arial"/>
          <w:sz w:val="24"/>
          <w:szCs w:val="24"/>
          <w:lang w:val="en-GB"/>
        </w:rPr>
        <w:t xml:space="preserve">This led to the </w:t>
      </w:r>
      <w:r w:rsidR="00FF6AD5">
        <w:rPr>
          <w:rFonts w:ascii="Arial" w:hAnsi="Arial" w:cs="Arial"/>
          <w:sz w:val="24"/>
          <w:szCs w:val="24"/>
          <w:lang w:val="en-GB"/>
        </w:rPr>
        <w:t xml:space="preserve">definition </w:t>
      </w:r>
      <w:r w:rsidR="00804DFE">
        <w:rPr>
          <w:rFonts w:ascii="Arial" w:hAnsi="Arial" w:cs="Arial"/>
          <w:sz w:val="24"/>
          <w:szCs w:val="24"/>
          <w:lang w:val="en-GB"/>
        </w:rPr>
        <w:t xml:space="preserve">of </w:t>
      </w:r>
      <w:r w:rsidR="00FF6AD5">
        <w:rPr>
          <w:rFonts w:ascii="Arial" w:hAnsi="Arial" w:cs="Arial"/>
          <w:sz w:val="24"/>
          <w:szCs w:val="24"/>
          <w:lang w:val="en-GB"/>
        </w:rPr>
        <w:t xml:space="preserve">a </w:t>
      </w:r>
      <w:r w:rsidR="00FF6AD5">
        <w:rPr>
          <w:rFonts w:ascii="Arial" w:hAnsi="Arial" w:cs="Arial"/>
          <w:sz w:val="24"/>
          <w:szCs w:val="24"/>
          <w:lang w:val="en-GB"/>
        </w:rPr>
        <w:t>general framework driving the dialogue with users</w:t>
      </w:r>
      <w:r w:rsidR="00325DC5">
        <w:rPr>
          <w:rFonts w:ascii="Arial" w:hAnsi="Arial" w:cs="Arial"/>
          <w:sz w:val="24"/>
          <w:szCs w:val="24"/>
          <w:lang w:val="en-GB"/>
        </w:rPr>
        <w:t xml:space="preserve"> (Table 1).</w:t>
      </w:r>
    </w:p>
    <w:p w14:paraId="21EF4B8D" w14:textId="2E8D43FE" w:rsidR="00325DC5" w:rsidRDefault="00942F25" w:rsidP="006B32CF">
      <w:pPr>
        <w:spacing w:before="120" w:after="0" w:line="360" w:lineRule="auto"/>
        <w:jc w:val="both"/>
        <w:rPr>
          <w:rFonts w:ascii="Arial" w:hAnsi="Arial" w:cs="Arial"/>
          <w:sz w:val="24"/>
          <w:szCs w:val="24"/>
          <w:lang w:val="en-GB"/>
        </w:rPr>
      </w:pPr>
      <w:r>
        <w:rPr>
          <w:rFonts w:ascii="Arial" w:hAnsi="Arial" w:cs="Arial"/>
          <w:sz w:val="24"/>
          <w:szCs w:val="24"/>
          <w:lang w:val="en-GB"/>
        </w:rPr>
        <w:t>T</w:t>
      </w:r>
      <w:r w:rsidR="00FF6AD5">
        <w:rPr>
          <w:rFonts w:ascii="Arial" w:hAnsi="Arial" w:cs="Arial"/>
          <w:sz w:val="24"/>
          <w:szCs w:val="24"/>
          <w:lang w:val="en-GB"/>
        </w:rPr>
        <w:t>he main areas of</w:t>
      </w:r>
      <w:r w:rsidR="00D637D1" w:rsidRPr="00D637D1">
        <w:rPr>
          <w:rFonts w:ascii="Arial" w:hAnsi="Arial" w:cs="Arial"/>
          <w:sz w:val="24"/>
          <w:szCs w:val="24"/>
          <w:lang w:val="en-GB"/>
        </w:rPr>
        <w:t xml:space="preserve"> </w:t>
      </w:r>
      <w:r w:rsidR="00325DC5">
        <w:rPr>
          <w:rFonts w:ascii="Arial" w:hAnsi="Arial" w:cs="Arial"/>
          <w:sz w:val="24"/>
          <w:szCs w:val="24"/>
          <w:lang w:val="en-GB"/>
        </w:rPr>
        <w:t>interest</w:t>
      </w:r>
      <w:r w:rsidR="00325DC5" w:rsidRPr="00D637D1">
        <w:rPr>
          <w:rFonts w:ascii="Arial" w:hAnsi="Arial" w:cs="Arial"/>
          <w:sz w:val="24"/>
          <w:szCs w:val="24"/>
          <w:lang w:val="en-GB"/>
        </w:rPr>
        <w:t xml:space="preserve"> </w:t>
      </w:r>
      <w:r w:rsidR="00D637D1" w:rsidRPr="00D637D1">
        <w:rPr>
          <w:rFonts w:ascii="Arial" w:hAnsi="Arial" w:cs="Arial"/>
          <w:sz w:val="24"/>
          <w:szCs w:val="24"/>
          <w:lang w:val="en-GB"/>
        </w:rPr>
        <w:t xml:space="preserve">have been </w:t>
      </w:r>
      <w:r w:rsidR="00FF6AD5">
        <w:rPr>
          <w:rFonts w:ascii="Arial" w:hAnsi="Arial" w:cs="Arial"/>
          <w:sz w:val="24"/>
          <w:szCs w:val="24"/>
          <w:lang w:val="en-GB"/>
        </w:rPr>
        <w:t>identified</w:t>
      </w:r>
      <w:r w:rsidR="00BD66C2">
        <w:rPr>
          <w:rFonts w:ascii="Arial" w:hAnsi="Arial" w:cs="Arial"/>
          <w:sz w:val="24"/>
          <w:szCs w:val="24"/>
          <w:lang w:val="en-GB"/>
        </w:rPr>
        <w:t xml:space="preserve">, that are also mentioned in the indicators of Relevance principle of the </w:t>
      </w:r>
      <w:r w:rsidR="00804DFE">
        <w:rPr>
          <w:rFonts w:ascii="Arial" w:hAnsi="Arial" w:cs="Arial"/>
          <w:sz w:val="24"/>
          <w:szCs w:val="24"/>
          <w:lang w:val="en-GB"/>
        </w:rPr>
        <w:t>ES</w:t>
      </w:r>
      <w:r w:rsidR="00BD66C2">
        <w:rPr>
          <w:rFonts w:ascii="Arial" w:hAnsi="Arial" w:cs="Arial"/>
          <w:sz w:val="24"/>
          <w:szCs w:val="24"/>
          <w:lang w:val="en-GB"/>
        </w:rPr>
        <w:t xml:space="preserve"> Code of Practice,</w:t>
      </w:r>
      <w:r w:rsidR="00FF6AD5">
        <w:rPr>
          <w:rFonts w:ascii="Arial" w:hAnsi="Arial" w:cs="Arial"/>
          <w:sz w:val="24"/>
          <w:szCs w:val="24"/>
          <w:lang w:val="en-GB"/>
        </w:rPr>
        <w:t xml:space="preserve"> as</w:t>
      </w:r>
      <w:r w:rsidR="00D637D1" w:rsidRPr="00D637D1">
        <w:rPr>
          <w:rFonts w:ascii="Arial" w:hAnsi="Arial" w:cs="Arial"/>
          <w:sz w:val="24"/>
          <w:szCs w:val="24"/>
          <w:lang w:val="en-GB"/>
        </w:rPr>
        <w:t xml:space="preserve">: </w:t>
      </w:r>
      <w:proofErr w:type="spellStart"/>
      <w:r w:rsidR="00FF6AD5">
        <w:rPr>
          <w:rFonts w:ascii="Arial" w:hAnsi="Arial" w:cs="Arial"/>
          <w:sz w:val="24"/>
          <w:szCs w:val="24"/>
          <w:lang w:val="en-GB"/>
        </w:rPr>
        <w:t>i</w:t>
      </w:r>
      <w:proofErr w:type="spellEnd"/>
      <w:r w:rsidR="00FF6AD5">
        <w:rPr>
          <w:rFonts w:ascii="Arial" w:hAnsi="Arial" w:cs="Arial"/>
          <w:sz w:val="24"/>
          <w:szCs w:val="24"/>
          <w:lang w:val="en-GB"/>
        </w:rPr>
        <w:t xml:space="preserve">) </w:t>
      </w:r>
      <w:r w:rsidR="00D637D1" w:rsidRPr="00D637D1">
        <w:rPr>
          <w:rFonts w:ascii="Arial" w:hAnsi="Arial" w:cs="Arial"/>
          <w:sz w:val="24"/>
          <w:szCs w:val="24"/>
          <w:lang w:val="en-GB"/>
        </w:rPr>
        <w:t xml:space="preserve">user </w:t>
      </w:r>
      <w:r w:rsidR="006C087A">
        <w:rPr>
          <w:rFonts w:ascii="Arial" w:hAnsi="Arial" w:cs="Arial"/>
          <w:sz w:val="24"/>
          <w:szCs w:val="24"/>
          <w:lang w:val="en-GB"/>
        </w:rPr>
        <w:t xml:space="preserve">profiles, </w:t>
      </w:r>
      <w:r w:rsidR="00FF6AD5">
        <w:rPr>
          <w:rFonts w:ascii="Arial" w:hAnsi="Arial" w:cs="Arial"/>
          <w:sz w:val="24"/>
          <w:szCs w:val="24"/>
          <w:lang w:val="en-GB"/>
        </w:rPr>
        <w:t xml:space="preserve">ii) </w:t>
      </w:r>
      <w:r w:rsidR="006C087A">
        <w:rPr>
          <w:rFonts w:ascii="Arial" w:hAnsi="Arial" w:cs="Arial"/>
          <w:sz w:val="24"/>
          <w:szCs w:val="24"/>
          <w:lang w:val="en-GB"/>
        </w:rPr>
        <w:t xml:space="preserve">their </w:t>
      </w:r>
      <w:r w:rsidR="00D637D1" w:rsidRPr="00D637D1">
        <w:rPr>
          <w:rFonts w:ascii="Arial" w:hAnsi="Arial" w:cs="Arial"/>
          <w:sz w:val="24"/>
          <w:szCs w:val="24"/>
          <w:lang w:val="en-GB"/>
        </w:rPr>
        <w:t xml:space="preserve">information </w:t>
      </w:r>
      <w:r w:rsidR="00FF6AD5">
        <w:rPr>
          <w:rFonts w:ascii="Arial" w:hAnsi="Arial" w:cs="Arial"/>
          <w:sz w:val="24"/>
          <w:szCs w:val="24"/>
          <w:lang w:val="en-GB"/>
        </w:rPr>
        <w:t>needs</w:t>
      </w:r>
      <w:r w:rsidR="00D637D1" w:rsidRPr="00D637D1">
        <w:rPr>
          <w:rFonts w:ascii="Arial" w:hAnsi="Arial" w:cs="Arial"/>
          <w:sz w:val="24"/>
          <w:szCs w:val="24"/>
          <w:lang w:val="en-GB"/>
        </w:rPr>
        <w:t xml:space="preserve">, and </w:t>
      </w:r>
      <w:r w:rsidR="00FF6AD5">
        <w:rPr>
          <w:rFonts w:ascii="Arial" w:hAnsi="Arial" w:cs="Arial"/>
          <w:sz w:val="24"/>
          <w:szCs w:val="24"/>
          <w:lang w:val="en-GB"/>
        </w:rPr>
        <w:t xml:space="preserve">iii) </w:t>
      </w:r>
      <w:r w:rsidR="006C087A">
        <w:rPr>
          <w:rFonts w:ascii="Arial" w:hAnsi="Arial" w:cs="Arial"/>
          <w:sz w:val="24"/>
          <w:szCs w:val="24"/>
          <w:lang w:val="en-GB"/>
        </w:rPr>
        <w:t xml:space="preserve">their </w:t>
      </w:r>
      <w:r w:rsidR="00D637D1" w:rsidRPr="00D637D1">
        <w:rPr>
          <w:rFonts w:ascii="Arial" w:hAnsi="Arial" w:cs="Arial"/>
          <w:sz w:val="24"/>
          <w:szCs w:val="24"/>
          <w:lang w:val="en-GB"/>
        </w:rPr>
        <w:t xml:space="preserve">satisfaction with </w:t>
      </w:r>
      <w:r w:rsidR="006C087A">
        <w:rPr>
          <w:rFonts w:ascii="Arial" w:hAnsi="Arial" w:cs="Arial"/>
          <w:sz w:val="24"/>
          <w:szCs w:val="24"/>
          <w:lang w:val="en-GB"/>
        </w:rPr>
        <w:t xml:space="preserve">Istat </w:t>
      </w:r>
      <w:r w:rsidR="00325DC5">
        <w:rPr>
          <w:rFonts w:ascii="Arial" w:hAnsi="Arial" w:cs="Arial"/>
          <w:sz w:val="24"/>
          <w:szCs w:val="24"/>
          <w:lang w:val="en-GB"/>
        </w:rPr>
        <w:t>products and services</w:t>
      </w:r>
      <w:r w:rsidR="00D637D1" w:rsidRPr="00D637D1">
        <w:rPr>
          <w:rFonts w:ascii="Arial" w:hAnsi="Arial" w:cs="Arial"/>
          <w:sz w:val="24"/>
          <w:szCs w:val="24"/>
          <w:lang w:val="en-GB"/>
        </w:rPr>
        <w:t xml:space="preserve">. </w:t>
      </w:r>
    </w:p>
    <w:p w14:paraId="67150A1A" w14:textId="77777777" w:rsidR="001020EB" w:rsidRDefault="001020EB" w:rsidP="006B32CF">
      <w:pPr>
        <w:spacing w:before="120" w:after="0" w:line="360" w:lineRule="auto"/>
        <w:jc w:val="both"/>
        <w:rPr>
          <w:rFonts w:ascii="Arial" w:hAnsi="Arial" w:cs="Arial"/>
          <w:sz w:val="24"/>
          <w:szCs w:val="24"/>
          <w:lang w:val="en-GB"/>
        </w:rPr>
      </w:pPr>
    </w:p>
    <w:p w14:paraId="055D88D4" w14:textId="77777777" w:rsidR="00573D93" w:rsidRPr="00EF6D61" w:rsidRDefault="00573D93" w:rsidP="00116E3A">
      <w:pPr>
        <w:pStyle w:val="Didascalia"/>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Pr="00EC5F5A">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sidRPr="00EF6D61">
        <w:rPr>
          <w:rFonts w:ascii="Arial" w:hAnsi="Arial" w:cs="Arial"/>
          <w:b/>
          <w:i w:val="0"/>
          <w:color w:val="auto"/>
          <w:sz w:val="20"/>
          <w:szCs w:val="20"/>
          <w:lang w:val="en-GB"/>
        </w:rPr>
        <w:t>Reference Framework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47"/>
        <w:gridCol w:w="1150"/>
        <w:gridCol w:w="3412"/>
        <w:gridCol w:w="2553"/>
      </w:tblGrid>
      <w:tr w:rsidR="00573D93" w:rsidRPr="00EF6D61" w14:paraId="697A46CC" w14:textId="77777777" w:rsidTr="006B32CF">
        <w:trPr>
          <w:trHeight w:hRule="exact" w:val="472"/>
        </w:trPr>
        <w:tc>
          <w:tcPr>
            <w:tcW w:w="0" w:type="auto"/>
            <w:shd w:val="clear" w:color="auto" w:fill="auto"/>
            <w:tcMar>
              <w:top w:w="72" w:type="dxa"/>
              <w:left w:w="144" w:type="dxa"/>
              <w:bottom w:w="72" w:type="dxa"/>
              <w:right w:w="144" w:type="dxa"/>
            </w:tcMar>
            <w:vAlign w:val="center"/>
            <w:hideMark/>
          </w:tcPr>
          <w:p w14:paraId="7056E9A1" w14:textId="77777777" w:rsidR="00573D93" w:rsidRPr="00D637D1" w:rsidRDefault="00573D93" w:rsidP="00346E19">
            <w:pPr>
              <w:spacing w:before="120" w:line="360" w:lineRule="auto"/>
              <w:rPr>
                <w:rFonts w:ascii="Arial" w:hAnsi="Arial" w:cs="Arial"/>
                <w:sz w:val="20"/>
                <w:szCs w:val="20"/>
                <w:lang w:val="en-GB"/>
              </w:rPr>
            </w:pPr>
            <w:r w:rsidRPr="00D637D1">
              <w:rPr>
                <w:rFonts w:ascii="Arial" w:hAnsi="Arial" w:cs="Arial"/>
                <w:b/>
                <w:bCs/>
                <w:sz w:val="20"/>
                <w:szCs w:val="20"/>
                <w:lang w:val="en-GB"/>
              </w:rPr>
              <w:t>GOALS</w:t>
            </w:r>
          </w:p>
        </w:tc>
        <w:tc>
          <w:tcPr>
            <w:tcW w:w="4624" w:type="dxa"/>
            <w:gridSpan w:val="2"/>
            <w:shd w:val="clear" w:color="auto" w:fill="auto"/>
            <w:tcMar>
              <w:top w:w="72" w:type="dxa"/>
              <w:left w:w="144" w:type="dxa"/>
              <w:bottom w:w="72" w:type="dxa"/>
              <w:right w:w="144" w:type="dxa"/>
            </w:tcMar>
            <w:vAlign w:val="center"/>
            <w:hideMark/>
          </w:tcPr>
          <w:p w14:paraId="514DC3AB" w14:textId="77777777" w:rsidR="00573D93" w:rsidRPr="00D637D1" w:rsidRDefault="00573D93" w:rsidP="00346E19">
            <w:pPr>
              <w:spacing w:before="120" w:line="360" w:lineRule="auto"/>
              <w:rPr>
                <w:rFonts w:ascii="Arial" w:hAnsi="Arial" w:cs="Arial"/>
                <w:sz w:val="20"/>
                <w:szCs w:val="20"/>
                <w:lang w:val="en-GB"/>
              </w:rPr>
            </w:pPr>
            <w:r w:rsidRPr="00D637D1">
              <w:rPr>
                <w:rFonts w:ascii="Arial" w:hAnsi="Arial" w:cs="Arial"/>
                <w:b/>
                <w:bCs/>
                <w:sz w:val="20"/>
                <w:szCs w:val="20"/>
                <w:lang w:val="en-GB"/>
              </w:rPr>
              <w:t>ENGAG</w:t>
            </w:r>
            <w:r>
              <w:rPr>
                <w:rFonts w:ascii="Arial" w:hAnsi="Arial" w:cs="Arial"/>
                <w:b/>
                <w:bCs/>
                <w:sz w:val="20"/>
                <w:szCs w:val="20"/>
                <w:lang w:val="en-GB"/>
              </w:rPr>
              <w:t>E</w:t>
            </w:r>
            <w:r w:rsidRPr="00D637D1">
              <w:rPr>
                <w:rFonts w:ascii="Arial" w:hAnsi="Arial" w:cs="Arial"/>
                <w:b/>
                <w:bCs/>
                <w:sz w:val="20"/>
                <w:szCs w:val="20"/>
                <w:lang w:val="en-GB"/>
              </w:rPr>
              <w:t xml:space="preserve">MENT METHODS </w:t>
            </w:r>
          </w:p>
        </w:tc>
        <w:tc>
          <w:tcPr>
            <w:tcW w:w="2553" w:type="dxa"/>
            <w:shd w:val="clear" w:color="auto" w:fill="auto"/>
            <w:tcMar>
              <w:top w:w="72" w:type="dxa"/>
              <w:left w:w="144" w:type="dxa"/>
              <w:bottom w:w="72" w:type="dxa"/>
              <w:right w:w="144" w:type="dxa"/>
            </w:tcMar>
            <w:vAlign w:val="center"/>
            <w:hideMark/>
          </w:tcPr>
          <w:p w14:paraId="2F584C77" w14:textId="5BE0AF4D" w:rsidR="00573D93" w:rsidRPr="00D637D1" w:rsidRDefault="003150ED" w:rsidP="00346E19">
            <w:pPr>
              <w:spacing w:before="120" w:line="360" w:lineRule="auto"/>
              <w:rPr>
                <w:rFonts w:ascii="Arial" w:hAnsi="Arial" w:cs="Arial"/>
                <w:sz w:val="20"/>
                <w:szCs w:val="20"/>
                <w:lang w:val="en-GB"/>
              </w:rPr>
            </w:pPr>
            <w:r>
              <w:rPr>
                <w:rFonts w:ascii="Arial" w:hAnsi="Arial" w:cs="Arial"/>
                <w:b/>
                <w:bCs/>
                <w:sz w:val="20"/>
                <w:szCs w:val="20"/>
                <w:lang w:val="en-GB"/>
              </w:rPr>
              <w:t>CONTACT POINTS</w:t>
            </w:r>
          </w:p>
        </w:tc>
      </w:tr>
      <w:tr w:rsidR="00573D93" w:rsidRPr="00EF6D61" w14:paraId="65FED41A" w14:textId="77777777" w:rsidTr="00346E19">
        <w:trPr>
          <w:trHeight w:val="584"/>
        </w:trPr>
        <w:tc>
          <w:tcPr>
            <w:tcW w:w="0" w:type="auto"/>
            <w:shd w:val="clear" w:color="auto" w:fill="auto"/>
            <w:tcMar>
              <w:top w:w="72" w:type="dxa"/>
              <w:left w:w="144" w:type="dxa"/>
              <w:bottom w:w="72" w:type="dxa"/>
              <w:right w:w="144" w:type="dxa"/>
            </w:tcMar>
            <w:vAlign w:val="center"/>
            <w:hideMark/>
          </w:tcPr>
          <w:p w14:paraId="12FAEA96" w14:textId="77777777" w:rsidR="00573D93" w:rsidRPr="00D637D1" w:rsidRDefault="00573D93" w:rsidP="00346E19">
            <w:pPr>
              <w:spacing w:before="120" w:after="0" w:line="240" w:lineRule="auto"/>
              <w:rPr>
                <w:rFonts w:ascii="Arial" w:hAnsi="Arial" w:cs="Arial"/>
                <w:sz w:val="20"/>
                <w:szCs w:val="20"/>
                <w:lang w:val="en-GB"/>
              </w:rPr>
            </w:pPr>
            <w:r w:rsidRPr="00D637D1">
              <w:rPr>
                <w:rFonts w:ascii="Arial" w:hAnsi="Arial" w:cs="Arial"/>
                <w:sz w:val="20"/>
                <w:szCs w:val="20"/>
                <w:lang w:val="en-GB"/>
              </w:rPr>
              <w:t>User segmentations and user profiling</w:t>
            </w:r>
          </w:p>
        </w:tc>
        <w:tc>
          <w:tcPr>
            <w:tcW w:w="4624" w:type="dxa"/>
            <w:gridSpan w:val="2"/>
            <w:shd w:val="clear" w:color="auto" w:fill="auto"/>
            <w:vAlign w:val="center"/>
            <w:hideMark/>
          </w:tcPr>
          <w:p w14:paraId="3F06343D" w14:textId="77777777" w:rsidR="00573D93" w:rsidRPr="00D637D1" w:rsidRDefault="00573D93" w:rsidP="00346E19">
            <w:pPr>
              <w:pStyle w:val="Paragrafoelenco"/>
              <w:numPr>
                <w:ilvl w:val="0"/>
                <w:numId w:val="2"/>
              </w:numPr>
              <w:tabs>
                <w:tab w:val="clear" w:pos="720"/>
                <w:tab w:val="num" w:pos="110"/>
              </w:tabs>
              <w:spacing w:before="120" w:after="0" w:line="240" w:lineRule="auto"/>
              <w:ind w:left="251" w:hanging="191"/>
              <w:rPr>
                <w:rFonts w:ascii="Arial" w:hAnsi="Arial" w:cs="Arial"/>
                <w:sz w:val="20"/>
                <w:szCs w:val="20"/>
                <w:lang w:val="en-GB"/>
              </w:rPr>
            </w:pPr>
            <w:r w:rsidRPr="00D637D1">
              <w:rPr>
                <w:rFonts w:ascii="Arial" w:hAnsi="Arial" w:cs="Arial"/>
                <w:sz w:val="20"/>
                <w:szCs w:val="20"/>
                <w:lang w:val="en-GB"/>
              </w:rPr>
              <w:t xml:space="preserve">Surveys </w:t>
            </w:r>
          </w:p>
          <w:p w14:paraId="6C0EE764" w14:textId="77777777" w:rsidR="00573D93" w:rsidRPr="00D637D1" w:rsidRDefault="00573D93" w:rsidP="00346E19">
            <w:pPr>
              <w:pStyle w:val="Paragrafoelenco"/>
              <w:numPr>
                <w:ilvl w:val="0"/>
                <w:numId w:val="2"/>
              </w:numPr>
              <w:tabs>
                <w:tab w:val="clear" w:pos="720"/>
                <w:tab w:val="num" w:pos="110"/>
              </w:tabs>
              <w:spacing w:before="120" w:after="0" w:line="240" w:lineRule="auto"/>
              <w:ind w:left="251" w:hanging="191"/>
              <w:rPr>
                <w:rFonts w:ascii="Arial" w:hAnsi="Arial" w:cs="Arial"/>
                <w:sz w:val="20"/>
                <w:szCs w:val="20"/>
                <w:lang w:val="en-GB"/>
              </w:rPr>
            </w:pPr>
            <w:r w:rsidRPr="00D637D1">
              <w:rPr>
                <w:rFonts w:ascii="Arial" w:hAnsi="Arial" w:cs="Arial"/>
                <w:sz w:val="20"/>
                <w:szCs w:val="20"/>
                <w:lang w:val="en-GB"/>
              </w:rPr>
              <w:t>Consultations</w:t>
            </w:r>
          </w:p>
        </w:tc>
        <w:tc>
          <w:tcPr>
            <w:tcW w:w="2553" w:type="dxa"/>
            <w:vMerge w:val="restart"/>
            <w:shd w:val="clear" w:color="auto" w:fill="auto"/>
            <w:tcMar>
              <w:top w:w="72" w:type="dxa"/>
              <w:left w:w="144" w:type="dxa"/>
              <w:bottom w:w="72" w:type="dxa"/>
              <w:right w:w="144" w:type="dxa"/>
            </w:tcMar>
            <w:vAlign w:val="center"/>
            <w:hideMark/>
          </w:tcPr>
          <w:p w14:paraId="12CFE25D" w14:textId="77777777" w:rsidR="00573D93" w:rsidRDefault="00573D93" w:rsidP="00346E19">
            <w:pPr>
              <w:pStyle w:val="Paragrafoelenco"/>
              <w:numPr>
                <w:ilvl w:val="0"/>
                <w:numId w:val="3"/>
              </w:numPr>
              <w:tabs>
                <w:tab w:val="num" w:pos="110"/>
              </w:tabs>
              <w:spacing w:before="120" w:after="0" w:line="240" w:lineRule="auto"/>
              <w:ind w:left="251" w:hanging="191"/>
              <w:rPr>
                <w:rFonts w:ascii="Arial" w:hAnsi="Arial" w:cs="Arial"/>
                <w:sz w:val="20"/>
                <w:szCs w:val="20"/>
                <w:lang w:val="en-GB"/>
              </w:rPr>
            </w:pPr>
            <w:r w:rsidRPr="00D637D1">
              <w:rPr>
                <w:rFonts w:ascii="Arial" w:hAnsi="Arial" w:cs="Arial"/>
                <w:sz w:val="20"/>
                <w:szCs w:val="20"/>
                <w:lang w:val="en-GB"/>
              </w:rPr>
              <w:t>Advisory bodies</w:t>
            </w:r>
          </w:p>
          <w:p w14:paraId="4C2BC727" w14:textId="77777777" w:rsidR="00573D93" w:rsidRPr="00D637D1" w:rsidRDefault="00573D93" w:rsidP="00346E19">
            <w:pPr>
              <w:pStyle w:val="Paragrafoelenco"/>
              <w:spacing w:before="120" w:after="0" w:line="240" w:lineRule="auto"/>
              <w:ind w:left="251"/>
              <w:rPr>
                <w:rFonts w:ascii="Arial" w:hAnsi="Arial" w:cs="Arial"/>
                <w:sz w:val="20"/>
                <w:szCs w:val="20"/>
                <w:lang w:val="en-GB"/>
              </w:rPr>
            </w:pPr>
          </w:p>
          <w:p w14:paraId="4683F3F1" w14:textId="77777777" w:rsidR="00573D93" w:rsidRDefault="00573D93" w:rsidP="00346E19">
            <w:pPr>
              <w:pStyle w:val="Paragrafoelenco"/>
              <w:numPr>
                <w:ilvl w:val="0"/>
                <w:numId w:val="3"/>
              </w:numPr>
              <w:tabs>
                <w:tab w:val="num" w:pos="110"/>
              </w:tabs>
              <w:spacing w:before="120" w:after="0" w:line="240" w:lineRule="auto"/>
              <w:ind w:left="251" w:hanging="191"/>
              <w:rPr>
                <w:rFonts w:ascii="Arial" w:hAnsi="Arial" w:cs="Arial"/>
                <w:sz w:val="20"/>
                <w:szCs w:val="20"/>
                <w:lang w:val="en-GB"/>
              </w:rPr>
            </w:pPr>
            <w:r w:rsidRPr="00D637D1">
              <w:rPr>
                <w:rFonts w:ascii="Arial" w:hAnsi="Arial" w:cs="Arial"/>
                <w:sz w:val="20"/>
                <w:szCs w:val="20"/>
                <w:lang w:val="en-GB"/>
              </w:rPr>
              <w:t>Thematic groups</w:t>
            </w:r>
          </w:p>
          <w:p w14:paraId="4F32370C" w14:textId="77777777" w:rsidR="00573D93" w:rsidRPr="00D637D1" w:rsidRDefault="00573D93" w:rsidP="00346E19">
            <w:pPr>
              <w:pStyle w:val="Paragrafoelenco"/>
              <w:spacing w:before="120" w:after="0" w:line="240" w:lineRule="auto"/>
              <w:ind w:left="251"/>
              <w:rPr>
                <w:rFonts w:ascii="Arial" w:hAnsi="Arial" w:cs="Arial"/>
                <w:sz w:val="20"/>
                <w:szCs w:val="20"/>
                <w:lang w:val="en-GB"/>
              </w:rPr>
            </w:pPr>
          </w:p>
          <w:p w14:paraId="5476A0AC" w14:textId="23B3CE42" w:rsidR="00573D93" w:rsidRPr="00D637D1" w:rsidRDefault="00573D93" w:rsidP="00346E19">
            <w:pPr>
              <w:pStyle w:val="Paragrafoelenco"/>
              <w:numPr>
                <w:ilvl w:val="0"/>
                <w:numId w:val="3"/>
              </w:numPr>
              <w:tabs>
                <w:tab w:val="num" w:pos="110"/>
              </w:tabs>
              <w:spacing w:before="120" w:after="0" w:line="240" w:lineRule="auto"/>
              <w:ind w:left="251" w:hanging="191"/>
              <w:rPr>
                <w:rFonts w:ascii="Arial" w:hAnsi="Arial" w:cs="Arial"/>
                <w:sz w:val="20"/>
                <w:szCs w:val="20"/>
                <w:lang w:val="en-GB"/>
              </w:rPr>
            </w:pPr>
            <w:r w:rsidRPr="00D637D1">
              <w:rPr>
                <w:rFonts w:ascii="Arial" w:hAnsi="Arial" w:cs="Arial"/>
                <w:sz w:val="20"/>
                <w:szCs w:val="20"/>
                <w:lang w:val="en-GB"/>
              </w:rPr>
              <w:t xml:space="preserve">Points of access to statistical information (Statistical information </w:t>
            </w:r>
            <w:r w:rsidR="00862E34" w:rsidRPr="00D637D1">
              <w:rPr>
                <w:rFonts w:ascii="Arial" w:hAnsi="Arial" w:cs="Arial"/>
                <w:sz w:val="20"/>
                <w:szCs w:val="20"/>
                <w:lang w:val="en-GB"/>
              </w:rPr>
              <w:t>centre</w:t>
            </w:r>
            <w:r w:rsidRPr="00D637D1">
              <w:rPr>
                <w:rFonts w:ascii="Arial" w:hAnsi="Arial" w:cs="Arial"/>
                <w:sz w:val="20"/>
                <w:szCs w:val="20"/>
                <w:lang w:val="en-GB"/>
              </w:rPr>
              <w:t>, Library, web site)</w:t>
            </w:r>
          </w:p>
        </w:tc>
      </w:tr>
      <w:tr w:rsidR="00573D93" w:rsidRPr="00EF6D61" w14:paraId="387ABC49" w14:textId="77777777" w:rsidTr="006B32CF">
        <w:trPr>
          <w:trHeight w:val="595"/>
        </w:trPr>
        <w:tc>
          <w:tcPr>
            <w:tcW w:w="0" w:type="auto"/>
            <w:vMerge w:val="restart"/>
            <w:shd w:val="clear" w:color="auto" w:fill="auto"/>
            <w:tcMar>
              <w:top w:w="72" w:type="dxa"/>
              <w:left w:w="144" w:type="dxa"/>
              <w:bottom w:w="72" w:type="dxa"/>
              <w:right w:w="144" w:type="dxa"/>
            </w:tcMar>
            <w:vAlign w:val="center"/>
            <w:hideMark/>
          </w:tcPr>
          <w:p w14:paraId="7C1BDFAE" w14:textId="77777777" w:rsidR="00573D93" w:rsidRPr="00EF6D61" w:rsidRDefault="00573D93" w:rsidP="00346E19">
            <w:pPr>
              <w:spacing w:before="120" w:after="0" w:line="240" w:lineRule="auto"/>
              <w:rPr>
                <w:rFonts w:ascii="Arial" w:hAnsi="Arial" w:cs="Arial"/>
                <w:sz w:val="20"/>
                <w:szCs w:val="20"/>
                <w:lang w:val="en-GB"/>
              </w:rPr>
            </w:pPr>
            <w:r w:rsidRPr="00EF6D61">
              <w:rPr>
                <w:rFonts w:ascii="Arial" w:hAnsi="Arial" w:cs="Arial"/>
                <w:sz w:val="20"/>
                <w:szCs w:val="20"/>
                <w:lang w:val="en-GB"/>
              </w:rPr>
              <w:t>Collect and asses</w:t>
            </w:r>
            <w:r>
              <w:rPr>
                <w:rFonts w:ascii="Arial" w:hAnsi="Arial" w:cs="Arial"/>
                <w:sz w:val="20"/>
                <w:szCs w:val="20"/>
                <w:lang w:val="en-GB"/>
              </w:rPr>
              <w:t>s</w:t>
            </w:r>
            <w:r w:rsidRPr="00EF6D61">
              <w:rPr>
                <w:rFonts w:ascii="Arial" w:hAnsi="Arial" w:cs="Arial"/>
                <w:sz w:val="20"/>
                <w:szCs w:val="20"/>
                <w:lang w:val="en-GB"/>
              </w:rPr>
              <w:t xml:space="preserve">ment of user needs </w:t>
            </w:r>
          </w:p>
        </w:tc>
        <w:tc>
          <w:tcPr>
            <w:tcW w:w="0" w:type="auto"/>
            <w:shd w:val="clear" w:color="auto" w:fill="auto"/>
            <w:tcMar>
              <w:top w:w="72" w:type="dxa"/>
              <w:left w:w="144" w:type="dxa"/>
              <w:bottom w:w="72" w:type="dxa"/>
              <w:right w:w="144" w:type="dxa"/>
            </w:tcMar>
            <w:vAlign w:val="center"/>
            <w:hideMark/>
          </w:tcPr>
          <w:p w14:paraId="5461082D" w14:textId="77777777" w:rsidR="00573D93" w:rsidRPr="00EF6D61" w:rsidRDefault="00573D93" w:rsidP="00346E19">
            <w:pPr>
              <w:spacing w:before="120" w:after="0" w:line="240" w:lineRule="auto"/>
              <w:rPr>
                <w:rFonts w:ascii="Arial" w:hAnsi="Arial" w:cs="Arial"/>
                <w:sz w:val="20"/>
                <w:szCs w:val="20"/>
                <w:lang w:val="en-GB"/>
              </w:rPr>
            </w:pPr>
            <w:r w:rsidRPr="00EF6D61">
              <w:rPr>
                <w:rFonts w:ascii="Arial" w:hAnsi="Arial" w:cs="Arial"/>
                <w:sz w:val="20"/>
                <w:szCs w:val="20"/>
                <w:lang w:val="en-GB"/>
              </w:rPr>
              <w:t>Direct methods</w:t>
            </w:r>
          </w:p>
        </w:tc>
        <w:tc>
          <w:tcPr>
            <w:tcW w:w="3412" w:type="dxa"/>
            <w:shd w:val="clear" w:color="auto" w:fill="auto"/>
            <w:tcMar>
              <w:top w:w="72" w:type="dxa"/>
              <w:left w:w="144" w:type="dxa"/>
              <w:bottom w:w="72" w:type="dxa"/>
              <w:right w:w="144" w:type="dxa"/>
            </w:tcMar>
            <w:vAlign w:val="center"/>
            <w:hideMark/>
          </w:tcPr>
          <w:p w14:paraId="29838AD4" w14:textId="77777777" w:rsidR="00573D93" w:rsidRPr="00D637D1" w:rsidRDefault="00573D93" w:rsidP="00346E19">
            <w:pPr>
              <w:pStyle w:val="Paragrafoelenco"/>
              <w:numPr>
                <w:ilvl w:val="0"/>
                <w:numId w:val="3"/>
              </w:numPr>
              <w:tabs>
                <w:tab w:val="num" w:pos="110"/>
              </w:tabs>
              <w:spacing w:before="120" w:after="0" w:line="240" w:lineRule="auto"/>
              <w:ind w:left="251" w:hanging="191"/>
              <w:rPr>
                <w:rFonts w:ascii="Arial" w:hAnsi="Arial" w:cs="Arial"/>
                <w:sz w:val="20"/>
                <w:szCs w:val="20"/>
                <w:lang w:val="en-GB"/>
              </w:rPr>
            </w:pPr>
            <w:r w:rsidRPr="00D637D1">
              <w:rPr>
                <w:rFonts w:ascii="Arial" w:hAnsi="Arial" w:cs="Arial"/>
                <w:sz w:val="20"/>
                <w:szCs w:val="20"/>
                <w:lang w:val="en-GB"/>
              </w:rPr>
              <w:t xml:space="preserve">Consultations </w:t>
            </w:r>
          </w:p>
          <w:p w14:paraId="3671B0BF" w14:textId="77777777" w:rsidR="00573D93" w:rsidRPr="00D637D1" w:rsidRDefault="00573D93" w:rsidP="00346E19">
            <w:pPr>
              <w:pStyle w:val="Paragrafoelenco"/>
              <w:numPr>
                <w:ilvl w:val="0"/>
                <w:numId w:val="3"/>
              </w:numPr>
              <w:tabs>
                <w:tab w:val="num" w:pos="110"/>
              </w:tabs>
              <w:spacing w:before="120" w:after="0" w:line="240" w:lineRule="auto"/>
              <w:ind w:left="251" w:hanging="191"/>
              <w:rPr>
                <w:rFonts w:ascii="Arial" w:hAnsi="Arial" w:cs="Arial"/>
                <w:sz w:val="20"/>
                <w:szCs w:val="20"/>
                <w:lang w:val="en-GB"/>
              </w:rPr>
            </w:pPr>
            <w:r w:rsidRPr="00D637D1">
              <w:rPr>
                <w:rFonts w:ascii="Arial" w:hAnsi="Arial" w:cs="Arial"/>
                <w:sz w:val="20"/>
                <w:szCs w:val="20"/>
                <w:lang w:val="en-GB"/>
              </w:rPr>
              <w:t>Focus group</w:t>
            </w:r>
          </w:p>
          <w:p w14:paraId="42965F09" w14:textId="77777777" w:rsidR="00573D93" w:rsidRPr="00D637D1" w:rsidRDefault="00573D93" w:rsidP="00346E19">
            <w:pPr>
              <w:pStyle w:val="Paragrafoelenco"/>
              <w:numPr>
                <w:ilvl w:val="0"/>
                <w:numId w:val="3"/>
              </w:numPr>
              <w:tabs>
                <w:tab w:val="num" w:pos="110"/>
              </w:tabs>
              <w:spacing w:before="120" w:after="0" w:line="240" w:lineRule="auto"/>
              <w:ind w:left="251" w:hanging="191"/>
              <w:rPr>
                <w:rFonts w:ascii="Arial" w:hAnsi="Arial" w:cs="Arial"/>
                <w:sz w:val="20"/>
                <w:szCs w:val="20"/>
                <w:lang w:val="en-GB"/>
              </w:rPr>
            </w:pPr>
            <w:r w:rsidRPr="00D637D1">
              <w:rPr>
                <w:rFonts w:ascii="Arial" w:hAnsi="Arial" w:cs="Arial"/>
                <w:sz w:val="20"/>
                <w:szCs w:val="20"/>
                <w:lang w:val="en-GB"/>
              </w:rPr>
              <w:t xml:space="preserve">Interviews </w:t>
            </w:r>
          </w:p>
        </w:tc>
        <w:tc>
          <w:tcPr>
            <w:tcW w:w="2553" w:type="dxa"/>
            <w:vMerge/>
            <w:shd w:val="clear" w:color="auto" w:fill="auto"/>
            <w:vAlign w:val="center"/>
            <w:hideMark/>
          </w:tcPr>
          <w:p w14:paraId="1DC8B955" w14:textId="77777777" w:rsidR="00573D93" w:rsidRPr="00EF6D61" w:rsidRDefault="00573D93" w:rsidP="00346E19">
            <w:pPr>
              <w:spacing w:before="120" w:line="360" w:lineRule="auto"/>
              <w:rPr>
                <w:rFonts w:ascii="Arial" w:hAnsi="Arial" w:cs="Arial"/>
                <w:sz w:val="20"/>
                <w:szCs w:val="20"/>
                <w:lang w:val="en-GB"/>
              </w:rPr>
            </w:pPr>
          </w:p>
        </w:tc>
      </w:tr>
      <w:tr w:rsidR="00573D93" w:rsidRPr="00EF6D61" w14:paraId="4E438557" w14:textId="77777777" w:rsidTr="006B32CF">
        <w:trPr>
          <w:trHeight w:val="623"/>
        </w:trPr>
        <w:tc>
          <w:tcPr>
            <w:tcW w:w="0" w:type="auto"/>
            <w:vMerge/>
            <w:shd w:val="clear" w:color="auto" w:fill="auto"/>
            <w:vAlign w:val="center"/>
            <w:hideMark/>
          </w:tcPr>
          <w:p w14:paraId="5795FE28" w14:textId="77777777" w:rsidR="00573D93" w:rsidRPr="00EF6D61" w:rsidRDefault="00573D93" w:rsidP="00346E19">
            <w:pPr>
              <w:spacing w:before="120" w:after="0" w:line="240" w:lineRule="auto"/>
              <w:rPr>
                <w:rFonts w:ascii="Arial" w:hAnsi="Arial" w:cs="Arial"/>
                <w:sz w:val="20"/>
                <w:szCs w:val="20"/>
                <w:lang w:val="en-GB"/>
              </w:rPr>
            </w:pPr>
          </w:p>
        </w:tc>
        <w:tc>
          <w:tcPr>
            <w:tcW w:w="0" w:type="auto"/>
            <w:shd w:val="clear" w:color="auto" w:fill="auto"/>
            <w:tcMar>
              <w:top w:w="72" w:type="dxa"/>
              <w:left w:w="144" w:type="dxa"/>
              <w:bottom w:w="72" w:type="dxa"/>
              <w:right w:w="144" w:type="dxa"/>
            </w:tcMar>
            <w:vAlign w:val="center"/>
            <w:hideMark/>
          </w:tcPr>
          <w:p w14:paraId="304422DE" w14:textId="77777777" w:rsidR="00573D93" w:rsidRPr="00EF6D61" w:rsidRDefault="00573D93" w:rsidP="00346E19">
            <w:pPr>
              <w:spacing w:before="120" w:after="0" w:line="240" w:lineRule="auto"/>
              <w:rPr>
                <w:rFonts w:ascii="Arial" w:hAnsi="Arial" w:cs="Arial"/>
                <w:sz w:val="20"/>
                <w:szCs w:val="20"/>
                <w:lang w:val="en-GB"/>
              </w:rPr>
            </w:pPr>
            <w:r w:rsidRPr="00EF6D61">
              <w:rPr>
                <w:rFonts w:ascii="Arial" w:hAnsi="Arial" w:cs="Arial"/>
                <w:sz w:val="20"/>
                <w:szCs w:val="20"/>
                <w:lang w:val="en-GB"/>
              </w:rPr>
              <w:t>Indirect methods</w:t>
            </w:r>
          </w:p>
        </w:tc>
        <w:tc>
          <w:tcPr>
            <w:tcW w:w="3412" w:type="dxa"/>
            <w:shd w:val="clear" w:color="auto" w:fill="auto"/>
            <w:tcMar>
              <w:top w:w="72" w:type="dxa"/>
              <w:left w:w="144" w:type="dxa"/>
              <w:bottom w:w="72" w:type="dxa"/>
              <w:right w:w="144" w:type="dxa"/>
            </w:tcMar>
            <w:vAlign w:val="center"/>
            <w:hideMark/>
          </w:tcPr>
          <w:p w14:paraId="40FA6C6D" w14:textId="77777777" w:rsidR="00573D93" w:rsidRPr="00D637D1" w:rsidRDefault="00573D93" w:rsidP="00346E19">
            <w:pPr>
              <w:pStyle w:val="Paragrafoelenco"/>
              <w:numPr>
                <w:ilvl w:val="0"/>
                <w:numId w:val="3"/>
              </w:numPr>
              <w:tabs>
                <w:tab w:val="num" w:pos="110"/>
              </w:tabs>
              <w:spacing w:before="120" w:after="0" w:line="240" w:lineRule="auto"/>
              <w:ind w:left="251" w:hanging="191"/>
              <w:rPr>
                <w:rFonts w:ascii="Arial" w:hAnsi="Arial" w:cs="Arial"/>
                <w:sz w:val="20"/>
                <w:szCs w:val="20"/>
                <w:lang w:val="en-GB"/>
              </w:rPr>
            </w:pPr>
            <w:r w:rsidRPr="00D637D1">
              <w:rPr>
                <w:rFonts w:ascii="Arial" w:hAnsi="Arial" w:cs="Arial"/>
                <w:sz w:val="20"/>
                <w:szCs w:val="20"/>
                <w:lang w:val="en-GB"/>
              </w:rPr>
              <w:t>Information requests analysis</w:t>
            </w:r>
          </w:p>
          <w:p w14:paraId="621E59E7" w14:textId="77777777" w:rsidR="00573D93" w:rsidRPr="00D637D1" w:rsidRDefault="00573D93" w:rsidP="00346E19">
            <w:pPr>
              <w:pStyle w:val="Paragrafoelenco"/>
              <w:numPr>
                <w:ilvl w:val="0"/>
                <w:numId w:val="3"/>
              </w:numPr>
              <w:tabs>
                <w:tab w:val="num" w:pos="110"/>
              </w:tabs>
              <w:spacing w:before="120" w:after="0" w:line="240" w:lineRule="auto"/>
              <w:ind w:left="251" w:hanging="191"/>
              <w:rPr>
                <w:rFonts w:ascii="Arial" w:hAnsi="Arial" w:cs="Arial"/>
                <w:sz w:val="20"/>
                <w:szCs w:val="20"/>
                <w:lang w:val="en-GB"/>
              </w:rPr>
            </w:pPr>
            <w:r w:rsidRPr="00D637D1">
              <w:rPr>
                <w:rFonts w:ascii="Arial" w:hAnsi="Arial" w:cs="Arial"/>
                <w:sz w:val="20"/>
                <w:szCs w:val="20"/>
                <w:lang w:val="en-GB"/>
              </w:rPr>
              <w:t xml:space="preserve">Feedback analysis </w:t>
            </w:r>
          </w:p>
          <w:p w14:paraId="416BD79F" w14:textId="77777777" w:rsidR="00573D93" w:rsidRPr="00D637D1" w:rsidRDefault="00573D93" w:rsidP="00346E19">
            <w:pPr>
              <w:pStyle w:val="Paragrafoelenco"/>
              <w:numPr>
                <w:ilvl w:val="0"/>
                <w:numId w:val="3"/>
              </w:numPr>
              <w:tabs>
                <w:tab w:val="num" w:pos="110"/>
              </w:tabs>
              <w:spacing w:before="120" w:after="0" w:line="240" w:lineRule="auto"/>
              <w:ind w:left="251" w:hanging="191"/>
              <w:rPr>
                <w:rFonts w:ascii="Arial" w:hAnsi="Arial" w:cs="Arial"/>
                <w:sz w:val="20"/>
                <w:szCs w:val="20"/>
                <w:lang w:val="en-GB"/>
              </w:rPr>
            </w:pPr>
            <w:r w:rsidRPr="00D637D1">
              <w:rPr>
                <w:rFonts w:ascii="Arial" w:hAnsi="Arial" w:cs="Arial"/>
                <w:sz w:val="20"/>
                <w:szCs w:val="20"/>
                <w:lang w:val="en-GB"/>
              </w:rPr>
              <w:t>Research strategies analysis</w:t>
            </w:r>
          </w:p>
        </w:tc>
        <w:tc>
          <w:tcPr>
            <w:tcW w:w="2553" w:type="dxa"/>
            <w:vMerge/>
            <w:shd w:val="clear" w:color="auto" w:fill="auto"/>
            <w:vAlign w:val="center"/>
            <w:hideMark/>
          </w:tcPr>
          <w:p w14:paraId="613BCD65" w14:textId="77777777" w:rsidR="00573D93" w:rsidRPr="00EF6D61" w:rsidRDefault="00573D93" w:rsidP="00346E19">
            <w:pPr>
              <w:spacing w:before="120" w:line="360" w:lineRule="auto"/>
              <w:rPr>
                <w:rFonts w:ascii="Arial" w:hAnsi="Arial" w:cs="Arial"/>
                <w:sz w:val="20"/>
                <w:szCs w:val="20"/>
                <w:lang w:val="en-GB"/>
              </w:rPr>
            </w:pPr>
          </w:p>
        </w:tc>
      </w:tr>
      <w:tr w:rsidR="00573D93" w:rsidRPr="00EF6D61" w14:paraId="55427D96" w14:textId="77777777" w:rsidTr="006B32CF">
        <w:trPr>
          <w:trHeight w:val="665"/>
        </w:trPr>
        <w:tc>
          <w:tcPr>
            <w:tcW w:w="0" w:type="auto"/>
            <w:shd w:val="clear" w:color="auto" w:fill="auto"/>
            <w:tcMar>
              <w:top w:w="72" w:type="dxa"/>
              <w:left w:w="144" w:type="dxa"/>
              <w:bottom w:w="72" w:type="dxa"/>
              <w:right w:w="144" w:type="dxa"/>
            </w:tcMar>
            <w:vAlign w:val="center"/>
            <w:hideMark/>
          </w:tcPr>
          <w:p w14:paraId="0F5F38CB" w14:textId="77777777" w:rsidR="00573D93" w:rsidRPr="00EF6D61" w:rsidRDefault="00573D93" w:rsidP="00346E19">
            <w:pPr>
              <w:spacing w:before="120" w:after="0" w:line="240" w:lineRule="auto"/>
              <w:rPr>
                <w:rFonts w:ascii="Arial" w:hAnsi="Arial" w:cs="Arial"/>
                <w:sz w:val="20"/>
                <w:szCs w:val="20"/>
                <w:lang w:val="en-GB"/>
              </w:rPr>
            </w:pPr>
            <w:r w:rsidRPr="00EF6D61">
              <w:rPr>
                <w:rFonts w:ascii="Arial" w:hAnsi="Arial" w:cs="Arial"/>
                <w:sz w:val="20"/>
                <w:szCs w:val="20"/>
                <w:lang w:val="en-GB"/>
              </w:rPr>
              <w:t xml:space="preserve">Satisfaction for products and services offered </w:t>
            </w:r>
          </w:p>
        </w:tc>
        <w:tc>
          <w:tcPr>
            <w:tcW w:w="4624" w:type="dxa"/>
            <w:gridSpan w:val="2"/>
            <w:shd w:val="clear" w:color="auto" w:fill="auto"/>
            <w:tcMar>
              <w:top w:w="72" w:type="dxa"/>
              <w:left w:w="144" w:type="dxa"/>
              <w:bottom w:w="72" w:type="dxa"/>
              <w:right w:w="144" w:type="dxa"/>
            </w:tcMar>
            <w:vAlign w:val="center"/>
            <w:hideMark/>
          </w:tcPr>
          <w:p w14:paraId="53128396" w14:textId="77777777" w:rsidR="00573D93" w:rsidRPr="00EF6D61" w:rsidRDefault="00573D93" w:rsidP="00346E19">
            <w:pPr>
              <w:spacing w:before="120" w:after="0" w:line="240" w:lineRule="auto"/>
              <w:rPr>
                <w:rFonts w:ascii="Arial" w:hAnsi="Arial" w:cs="Arial"/>
                <w:sz w:val="20"/>
                <w:szCs w:val="20"/>
                <w:lang w:val="en-GB"/>
              </w:rPr>
            </w:pPr>
            <w:r w:rsidRPr="00EF6D61">
              <w:rPr>
                <w:rFonts w:ascii="Arial" w:hAnsi="Arial" w:cs="Arial"/>
                <w:sz w:val="20"/>
                <w:szCs w:val="20"/>
                <w:lang w:val="en-GB"/>
              </w:rPr>
              <w:t>User satisfaction surveys</w:t>
            </w:r>
          </w:p>
        </w:tc>
        <w:tc>
          <w:tcPr>
            <w:tcW w:w="2553" w:type="dxa"/>
            <w:vMerge/>
            <w:shd w:val="clear" w:color="auto" w:fill="auto"/>
            <w:vAlign w:val="center"/>
            <w:hideMark/>
          </w:tcPr>
          <w:p w14:paraId="084EE20B" w14:textId="77777777" w:rsidR="00573D93" w:rsidRPr="00EF6D61" w:rsidRDefault="00573D93" w:rsidP="00346E19">
            <w:pPr>
              <w:spacing w:before="120" w:line="360" w:lineRule="auto"/>
              <w:rPr>
                <w:rFonts w:ascii="Arial" w:hAnsi="Arial" w:cs="Arial"/>
                <w:sz w:val="20"/>
                <w:szCs w:val="20"/>
                <w:lang w:val="en-GB"/>
              </w:rPr>
            </w:pPr>
          </w:p>
        </w:tc>
      </w:tr>
    </w:tbl>
    <w:p w14:paraId="2C2877CB" w14:textId="469A6CAA" w:rsidR="00942F25" w:rsidRDefault="006C087A" w:rsidP="006B32CF">
      <w:pPr>
        <w:spacing w:before="120" w:after="0" w:line="360" w:lineRule="auto"/>
        <w:jc w:val="both"/>
        <w:rPr>
          <w:rFonts w:ascii="Arial" w:hAnsi="Arial" w:cs="Arial"/>
          <w:sz w:val="24"/>
          <w:szCs w:val="24"/>
          <w:lang w:val="en-GB"/>
        </w:rPr>
      </w:pPr>
      <w:r>
        <w:rPr>
          <w:rFonts w:ascii="Arial" w:hAnsi="Arial" w:cs="Arial"/>
          <w:sz w:val="24"/>
          <w:szCs w:val="24"/>
          <w:lang w:val="en-GB"/>
        </w:rPr>
        <w:t>The first step i</w:t>
      </w:r>
      <w:r w:rsidR="0075267A">
        <w:rPr>
          <w:rFonts w:ascii="Arial" w:hAnsi="Arial" w:cs="Arial"/>
          <w:sz w:val="24"/>
          <w:szCs w:val="24"/>
          <w:lang w:val="en-GB"/>
        </w:rPr>
        <w:t>n</w:t>
      </w:r>
      <w:r>
        <w:rPr>
          <w:rFonts w:ascii="Arial" w:hAnsi="Arial" w:cs="Arial"/>
          <w:sz w:val="24"/>
          <w:szCs w:val="24"/>
          <w:lang w:val="en-GB"/>
        </w:rPr>
        <w:t xml:space="preserve"> the </w:t>
      </w:r>
      <w:r w:rsidR="00942F25">
        <w:rPr>
          <w:rFonts w:ascii="Arial" w:hAnsi="Arial" w:cs="Arial"/>
          <w:sz w:val="24"/>
          <w:szCs w:val="24"/>
          <w:lang w:val="en-GB"/>
        </w:rPr>
        <w:t xml:space="preserve">relationship is </w:t>
      </w:r>
      <w:r>
        <w:rPr>
          <w:rFonts w:ascii="Arial" w:hAnsi="Arial" w:cs="Arial"/>
          <w:sz w:val="24"/>
          <w:szCs w:val="24"/>
          <w:lang w:val="en-GB"/>
        </w:rPr>
        <w:t xml:space="preserve">user segmentation: </w:t>
      </w:r>
      <w:r w:rsidR="00942F25">
        <w:rPr>
          <w:rFonts w:ascii="Arial" w:hAnsi="Arial" w:cs="Arial"/>
          <w:sz w:val="24"/>
          <w:szCs w:val="24"/>
          <w:lang w:val="en-GB"/>
        </w:rPr>
        <w:t xml:space="preserve">knowing who the users are is </w:t>
      </w:r>
      <w:r w:rsidR="00807D12">
        <w:rPr>
          <w:rFonts w:ascii="Arial" w:hAnsi="Arial" w:cs="Arial"/>
          <w:sz w:val="24"/>
          <w:szCs w:val="24"/>
          <w:lang w:val="en-GB"/>
        </w:rPr>
        <w:t>a precondition</w:t>
      </w:r>
      <w:r w:rsidR="00942F25">
        <w:rPr>
          <w:rFonts w:ascii="Arial" w:hAnsi="Arial" w:cs="Arial"/>
          <w:sz w:val="24"/>
          <w:szCs w:val="24"/>
          <w:lang w:val="en-GB"/>
        </w:rPr>
        <w:t xml:space="preserve"> to satisfy their needs. T</w:t>
      </w:r>
      <w:r>
        <w:rPr>
          <w:rFonts w:ascii="Arial" w:hAnsi="Arial" w:cs="Arial"/>
          <w:sz w:val="24"/>
          <w:szCs w:val="24"/>
          <w:lang w:val="en-GB"/>
        </w:rPr>
        <w:t xml:space="preserve">he aim </w:t>
      </w:r>
      <w:r w:rsidR="00942F25">
        <w:rPr>
          <w:rFonts w:ascii="Arial" w:hAnsi="Arial" w:cs="Arial"/>
          <w:sz w:val="24"/>
          <w:szCs w:val="24"/>
          <w:lang w:val="en-GB"/>
        </w:rPr>
        <w:t xml:space="preserve">of segmentation </w:t>
      </w:r>
      <w:r>
        <w:rPr>
          <w:rFonts w:ascii="Arial" w:hAnsi="Arial" w:cs="Arial"/>
          <w:sz w:val="24"/>
          <w:szCs w:val="24"/>
          <w:lang w:val="en-GB"/>
        </w:rPr>
        <w:t>is</w:t>
      </w:r>
      <w:r w:rsidR="00942F25">
        <w:rPr>
          <w:rFonts w:ascii="Arial" w:hAnsi="Arial" w:cs="Arial"/>
          <w:sz w:val="24"/>
          <w:szCs w:val="24"/>
          <w:lang w:val="en-GB"/>
        </w:rPr>
        <w:t>, indeed,</w:t>
      </w:r>
      <w:r>
        <w:rPr>
          <w:rFonts w:ascii="Arial" w:hAnsi="Arial" w:cs="Arial"/>
          <w:sz w:val="24"/>
          <w:szCs w:val="24"/>
          <w:lang w:val="en-GB"/>
        </w:rPr>
        <w:t xml:space="preserve"> </w:t>
      </w:r>
      <w:r w:rsidR="00D637D1" w:rsidRPr="00D637D1">
        <w:rPr>
          <w:rFonts w:ascii="Arial" w:hAnsi="Arial" w:cs="Arial"/>
          <w:sz w:val="24"/>
          <w:szCs w:val="24"/>
          <w:lang w:val="en-GB"/>
        </w:rPr>
        <w:t>identif</w:t>
      </w:r>
      <w:r>
        <w:rPr>
          <w:rFonts w:ascii="Arial" w:hAnsi="Arial" w:cs="Arial"/>
          <w:sz w:val="24"/>
          <w:szCs w:val="24"/>
          <w:lang w:val="en-GB"/>
        </w:rPr>
        <w:t>ying</w:t>
      </w:r>
      <w:r w:rsidR="00D637D1" w:rsidRPr="00D637D1">
        <w:rPr>
          <w:rFonts w:ascii="Arial" w:hAnsi="Arial" w:cs="Arial"/>
          <w:sz w:val="24"/>
          <w:szCs w:val="24"/>
          <w:lang w:val="en-GB"/>
        </w:rPr>
        <w:t xml:space="preserve"> </w:t>
      </w:r>
      <w:r>
        <w:rPr>
          <w:rFonts w:ascii="Arial" w:hAnsi="Arial" w:cs="Arial"/>
          <w:sz w:val="24"/>
          <w:szCs w:val="24"/>
          <w:lang w:val="en-GB"/>
        </w:rPr>
        <w:t xml:space="preserve">user </w:t>
      </w:r>
      <w:r w:rsidR="00D637D1" w:rsidRPr="00D637D1">
        <w:rPr>
          <w:rFonts w:ascii="Arial" w:hAnsi="Arial" w:cs="Arial"/>
          <w:sz w:val="24"/>
          <w:szCs w:val="24"/>
          <w:lang w:val="en-GB"/>
        </w:rPr>
        <w:t xml:space="preserve">profiles with different needs. </w:t>
      </w:r>
      <w:r w:rsidR="00942F25">
        <w:rPr>
          <w:rFonts w:ascii="Arial" w:hAnsi="Arial" w:cs="Arial"/>
          <w:sz w:val="24"/>
          <w:szCs w:val="24"/>
          <w:lang w:val="en-GB"/>
        </w:rPr>
        <w:t>U</w:t>
      </w:r>
      <w:r w:rsidR="00D637D1" w:rsidRPr="00D637D1">
        <w:rPr>
          <w:rFonts w:ascii="Arial" w:hAnsi="Arial" w:cs="Arial"/>
          <w:sz w:val="24"/>
          <w:szCs w:val="24"/>
          <w:lang w:val="en-GB"/>
        </w:rPr>
        <w:t>sers</w:t>
      </w:r>
      <w:r w:rsidR="00942F25">
        <w:rPr>
          <w:rFonts w:ascii="Arial" w:hAnsi="Arial" w:cs="Arial"/>
          <w:sz w:val="24"/>
          <w:szCs w:val="24"/>
          <w:lang w:val="en-GB"/>
        </w:rPr>
        <w:t xml:space="preserve"> are classified </w:t>
      </w:r>
      <w:r w:rsidR="00D637D1" w:rsidRPr="00D637D1">
        <w:rPr>
          <w:rFonts w:ascii="Arial" w:hAnsi="Arial" w:cs="Arial"/>
          <w:sz w:val="24"/>
          <w:szCs w:val="24"/>
          <w:lang w:val="en-GB"/>
        </w:rPr>
        <w:t xml:space="preserve">into </w:t>
      </w:r>
      <w:r w:rsidR="00942F25">
        <w:rPr>
          <w:rFonts w:ascii="Arial" w:hAnsi="Arial" w:cs="Arial"/>
          <w:sz w:val="24"/>
          <w:szCs w:val="24"/>
          <w:lang w:val="en-GB"/>
        </w:rPr>
        <w:t>different groups and each group</w:t>
      </w:r>
      <w:r w:rsidR="00D637D1" w:rsidRPr="00D637D1">
        <w:rPr>
          <w:rFonts w:ascii="Arial" w:hAnsi="Arial" w:cs="Arial"/>
          <w:sz w:val="24"/>
          <w:szCs w:val="24"/>
          <w:lang w:val="en-GB"/>
        </w:rPr>
        <w:t xml:space="preserve"> has its own </w:t>
      </w:r>
      <w:r w:rsidR="00942F25">
        <w:rPr>
          <w:rFonts w:ascii="Arial" w:hAnsi="Arial" w:cs="Arial"/>
          <w:sz w:val="24"/>
          <w:szCs w:val="24"/>
          <w:lang w:val="en-GB"/>
        </w:rPr>
        <w:t xml:space="preserve">characteristics, </w:t>
      </w:r>
      <w:r w:rsidR="00D637D1" w:rsidRPr="00D637D1">
        <w:rPr>
          <w:rFonts w:ascii="Arial" w:hAnsi="Arial" w:cs="Arial"/>
          <w:sz w:val="24"/>
          <w:szCs w:val="24"/>
          <w:lang w:val="en-GB"/>
        </w:rPr>
        <w:t xml:space="preserve">such as: frequency of data consultation, </w:t>
      </w:r>
      <w:r w:rsidR="00942F25">
        <w:rPr>
          <w:rFonts w:ascii="Arial" w:hAnsi="Arial" w:cs="Arial"/>
          <w:sz w:val="24"/>
          <w:szCs w:val="24"/>
          <w:lang w:val="en-GB"/>
        </w:rPr>
        <w:t xml:space="preserve">purpose of data </w:t>
      </w:r>
      <w:r w:rsidR="00D637D1" w:rsidRPr="00D637D1">
        <w:rPr>
          <w:rFonts w:ascii="Arial" w:hAnsi="Arial" w:cs="Arial"/>
          <w:sz w:val="24"/>
          <w:szCs w:val="24"/>
          <w:lang w:val="en-GB"/>
        </w:rPr>
        <w:t xml:space="preserve">search, </w:t>
      </w:r>
      <w:r w:rsidR="00942F25">
        <w:rPr>
          <w:rFonts w:ascii="Arial" w:hAnsi="Arial" w:cs="Arial"/>
          <w:sz w:val="24"/>
          <w:szCs w:val="24"/>
          <w:lang w:val="en-GB"/>
        </w:rPr>
        <w:t>and affiliation.</w:t>
      </w:r>
    </w:p>
    <w:p w14:paraId="336CB484" w14:textId="45AA25CF" w:rsidR="00D637D1" w:rsidRPr="00D637D1" w:rsidRDefault="00942F25" w:rsidP="006B32CF">
      <w:pPr>
        <w:spacing w:before="120" w:after="0" w:line="360" w:lineRule="auto"/>
        <w:jc w:val="both"/>
        <w:rPr>
          <w:rFonts w:ascii="Arial" w:hAnsi="Arial" w:cs="Arial"/>
          <w:sz w:val="24"/>
          <w:szCs w:val="24"/>
          <w:lang w:val="en-GB"/>
        </w:rPr>
      </w:pPr>
      <w:r>
        <w:rPr>
          <w:rFonts w:ascii="Arial" w:hAnsi="Arial" w:cs="Arial"/>
          <w:sz w:val="24"/>
          <w:szCs w:val="24"/>
          <w:lang w:val="en-GB"/>
        </w:rPr>
        <w:t>Secondly, user i</w:t>
      </w:r>
      <w:r w:rsidR="00D637D1" w:rsidRPr="00D637D1">
        <w:rPr>
          <w:rFonts w:ascii="Arial" w:hAnsi="Arial" w:cs="Arial"/>
          <w:sz w:val="24"/>
          <w:szCs w:val="24"/>
          <w:lang w:val="en-GB"/>
        </w:rPr>
        <w:t>nformation needs</w:t>
      </w:r>
      <w:r>
        <w:rPr>
          <w:rFonts w:ascii="Arial" w:hAnsi="Arial" w:cs="Arial"/>
          <w:sz w:val="24"/>
          <w:szCs w:val="24"/>
          <w:lang w:val="en-GB"/>
        </w:rPr>
        <w:t xml:space="preserve"> should be analysed</w:t>
      </w:r>
      <w:r w:rsidR="00D637D1" w:rsidRPr="00D637D1">
        <w:rPr>
          <w:rFonts w:ascii="Arial" w:hAnsi="Arial" w:cs="Arial"/>
          <w:sz w:val="24"/>
          <w:szCs w:val="24"/>
          <w:lang w:val="en-GB"/>
        </w:rPr>
        <w:t>.</w:t>
      </w:r>
      <w:r>
        <w:rPr>
          <w:rFonts w:ascii="Arial" w:hAnsi="Arial" w:cs="Arial"/>
          <w:sz w:val="24"/>
          <w:szCs w:val="24"/>
          <w:lang w:val="en-GB"/>
        </w:rPr>
        <w:t xml:space="preserve"> Information needs can be explicit or implicit. First ones </w:t>
      </w:r>
      <w:r w:rsidR="00D637D1" w:rsidRPr="00D637D1">
        <w:rPr>
          <w:rFonts w:ascii="Arial" w:hAnsi="Arial" w:cs="Arial"/>
          <w:sz w:val="24"/>
          <w:szCs w:val="24"/>
          <w:lang w:val="en-GB"/>
        </w:rPr>
        <w:t>deals with ma</w:t>
      </w:r>
      <w:r>
        <w:rPr>
          <w:rFonts w:ascii="Arial" w:hAnsi="Arial" w:cs="Arial"/>
          <w:sz w:val="24"/>
          <w:szCs w:val="24"/>
          <w:lang w:val="en-GB"/>
        </w:rPr>
        <w:t>i</w:t>
      </w:r>
      <w:r w:rsidR="00D637D1" w:rsidRPr="00D637D1">
        <w:rPr>
          <w:rFonts w:ascii="Arial" w:hAnsi="Arial" w:cs="Arial"/>
          <w:sz w:val="24"/>
          <w:szCs w:val="24"/>
          <w:lang w:val="en-GB"/>
        </w:rPr>
        <w:t xml:space="preserve">nly consulted </w:t>
      </w:r>
      <w:r w:rsidR="0075267A">
        <w:rPr>
          <w:rFonts w:ascii="Arial" w:hAnsi="Arial" w:cs="Arial"/>
          <w:sz w:val="24"/>
          <w:szCs w:val="24"/>
          <w:lang w:val="en-GB"/>
        </w:rPr>
        <w:t xml:space="preserve">statistics, not satisfied requests received, </w:t>
      </w:r>
      <w:proofErr w:type="gramStart"/>
      <w:r w:rsidR="0075267A">
        <w:rPr>
          <w:rFonts w:ascii="Arial" w:hAnsi="Arial" w:cs="Arial"/>
          <w:sz w:val="24"/>
          <w:szCs w:val="24"/>
          <w:lang w:val="en-GB"/>
        </w:rPr>
        <w:t>etc..</w:t>
      </w:r>
      <w:proofErr w:type="gramEnd"/>
      <w:r w:rsidR="0075267A">
        <w:rPr>
          <w:rFonts w:ascii="Arial" w:hAnsi="Arial" w:cs="Arial"/>
          <w:sz w:val="24"/>
          <w:szCs w:val="24"/>
          <w:lang w:val="en-GB"/>
        </w:rPr>
        <w:t xml:space="preserve"> Implicit needs are unstated and more difficult to be collected. In addition, not only needs regarding statistical production should be considered, but also statistics accessibility and clarity needs. In particular, </w:t>
      </w:r>
      <w:r w:rsidR="00D637D1" w:rsidRPr="00D637D1">
        <w:rPr>
          <w:rFonts w:ascii="Arial" w:hAnsi="Arial" w:cs="Arial"/>
          <w:sz w:val="24"/>
          <w:szCs w:val="24"/>
          <w:lang w:val="en-GB"/>
        </w:rPr>
        <w:t xml:space="preserve">all information </w:t>
      </w:r>
      <w:r w:rsidR="00807D12">
        <w:rPr>
          <w:rFonts w:ascii="Arial" w:hAnsi="Arial" w:cs="Arial"/>
          <w:sz w:val="24"/>
          <w:szCs w:val="24"/>
          <w:lang w:val="en-GB"/>
        </w:rPr>
        <w:t xml:space="preserve">needed </w:t>
      </w:r>
      <w:r w:rsidR="00D637D1" w:rsidRPr="00D637D1">
        <w:rPr>
          <w:rFonts w:ascii="Arial" w:hAnsi="Arial" w:cs="Arial"/>
          <w:sz w:val="24"/>
          <w:szCs w:val="24"/>
          <w:lang w:val="en-GB"/>
        </w:rPr>
        <w:t xml:space="preserve">to understand data. </w:t>
      </w:r>
    </w:p>
    <w:p w14:paraId="6C560857" w14:textId="7C96F56A" w:rsidR="00D637D1" w:rsidRPr="00D637D1" w:rsidRDefault="00A71B62" w:rsidP="006B32CF">
      <w:pPr>
        <w:spacing w:before="120" w:after="0" w:line="360" w:lineRule="auto"/>
        <w:jc w:val="both"/>
        <w:rPr>
          <w:rFonts w:ascii="Arial" w:hAnsi="Arial" w:cs="Arial"/>
          <w:sz w:val="24"/>
          <w:szCs w:val="24"/>
          <w:lang w:val="en-GB"/>
        </w:rPr>
      </w:pPr>
      <w:r>
        <w:rPr>
          <w:rFonts w:ascii="Arial" w:hAnsi="Arial" w:cs="Arial"/>
          <w:sz w:val="24"/>
          <w:szCs w:val="24"/>
          <w:lang w:val="en-GB"/>
        </w:rPr>
        <w:t xml:space="preserve">Finally, </w:t>
      </w:r>
      <w:r w:rsidR="00D637D1" w:rsidRPr="00D637D1">
        <w:rPr>
          <w:rFonts w:ascii="Arial" w:hAnsi="Arial" w:cs="Arial"/>
          <w:sz w:val="24"/>
          <w:szCs w:val="24"/>
          <w:lang w:val="en-GB"/>
        </w:rPr>
        <w:t>user satisfaction</w:t>
      </w:r>
      <w:r>
        <w:rPr>
          <w:rFonts w:ascii="Arial" w:hAnsi="Arial" w:cs="Arial"/>
          <w:sz w:val="24"/>
          <w:szCs w:val="24"/>
          <w:lang w:val="en-GB"/>
        </w:rPr>
        <w:t xml:space="preserve"> should be assessed</w:t>
      </w:r>
      <w:r w:rsidR="00D637D1" w:rsidRPr="00D637D1">
        <w:rPr>
          <w:rFonts w:ascii="Arial" w:hAnsi="Arial" w:cs="Arial"/>
          <w:sz w:val="24"/>
          <w:szCs w:val="24"/>
          <w:lang w:val="en-GB"/>
        </w:rPr>
        <w:t xml:space="preserve">. </w:t>
      </w:r>
      <w:r w:rsidR="00EE5DBD">
        <w:rPr>
          <w:rFonts w:ascii="Arial" w:hAnsi="Arial" w:cs="Arial"/>
          <w:sz w:val="24"/>
          <w:szCs w:val="24"/>
          <w:lang w:val="en-GB"/>
        </w:rPr>
        <w:t>Feedbacks from users are crucial</w:t>
      </w:r>
      <w:r w:rsidR="000F218E">
        <w:rPr>
          <w:rFonts w:ascii="Arial" w:hAnsi="Arial" w:cs="Arial"/>
          <w:sz w:val="24"/>
          <w:szCs w:val="24"/>
          <w:lang w:val="en-GB"/>
        </w:rPr>
        <w:t xml:space="preserve"> </w:t>
      </w:r>
      <w:r w:rsidR="000F218E" w:rsidRPr="000F218E">
        <w:rPr>
          <w:rFonts w:ascii="Arial" w:hAnsi="Arial" w:cs="Arial"/>
          <w:sz w:val="24"/>
          <w:szCs w:val="24"/>
          <w:lang w:val="en-GB"/>
        </w:rPr>
        <w:t xml:space="preserve">to safeguard and continuously improve </w:t>
      </w:r>
      <w:r w:rsidR="000F218E">
        <w:rPr>
          <w:rFonts w:ascii="Arial" w:hAnsi="Arial" w:cs="Arial"/>
          <w:sz w:val="24"/>
          <w:szCs w:val="24"/>
          <w:lang w:val="en-GB"/>
        </w:rPr>
        <w:t>data</w:t>
      </w:r>
      <w:r w:rsidR="000F218E" w:rsidRPr="000F218E">
        <w:rPr>
          <w:rFonts w:ascii="Arial" w:hAnsi="Arial" w:cs="Arial"/>
          <w:sz w:val="24"/>
          <w:szCs w:val="24"/>
          <w:lang w:val="en-GB"/>
        </w:rPr>
        <w:t xml:space="preserve"> quality.</w:t>
      </w:r>
      <w:r w:rsidR="00EE5DBD">
        <w:rPr>
          <w:rFonts w:ascii="Arial" w:hAnsi="Arial" w:cs="Arial"/>
          <w:sz w:val="24"/>
          <w:szCs w:val="24"/>
          <w:lang w:val="en-GB"/>
        </w:rPr>
        <w:t xml:space="preserve"> </w:t>
      </w:r>
    </w:p>
    <w:p w14:paraId="3B8AD586" w14:textId="4CF782FA" w:rsidR="00D637D1" w:rsidRPr="00D637D1" w:rsidRDefault="00BD66C2" w:rsidP="006B32CF">
      <w:pPr>
        <w:spacing w:before="120" w:after="0" w:line="360" w:lineRule="auto"/>
        <w:jc w:val="both"/>
        <w:rPr>
          <w:rFonts w:ascii="Arial" w:hAnsi="Arial" w:cs="Arial"/>
          <w:sz w:val="24"/>
          <w:szCs w:val="24"/>
          <w:lang w:val="en-GB"/>
        </w:rPr>
      </w:pPr>
      <w:r w:rsidRPr="00D637D1">
        <w:rPr>
          <w:rFonts w:ascii="Arial" w:hAnsi="Arial" w:cs="Arial"/>
          <w:sz w:val="24"/>
          <w:szCs w:val="24"/>
          <w:lang w:val="en-GB"/>
        </w:rPr>
        <w:lastRenderedPageBreak/>
        <w:t xml:space="preserve">These three areas </w:t>
      </w:r>
      <w:r>
        <w:rPr>
          <w:rFonts w:ascii="Arial" w:hAnsi="Arial" w:cs="Arial"/>
          <w:sz w:val="24"/>
          <w:szCs w:val="24"/>
          <w:lang w:val="en-GB"/>
        </w:rPr>
        <w:t xml:space="preserve">should be analysed and regularly </w:t>
      </w:r>
      <w:r w:rsidRPr="00D637D1">
        <w:rPr>
          <w:rFonts w:ascii="Arial" w:hAnsi="Arial" w:cs="Arial"/>
          <w:sz w:val="24"/>
          <w:szCs w:val="24"/>
          <w:lang w:val="en-GB"/>
        </w:rPr>
        <w:t>monitored because they change over the time.</w:t>
      </w:r>
      <w:r w:rsidR="00253042">
        <w:rPr>
          <w:rFonts w:ascii="Arial" w:hAnsi="Arial" w:cs="Arial"/>
          <w:sz w:val="24"/>
          <w:szCs w:val="24"/>
          <w:lang w:val="en-GB"/>
        </w:rPr>
        <w:t xml:space="preserve"> </w:t>
      </w:r>
      <w:r w:rsidR="00D637D1" w:rsidRPr="00D637D1">
        <w:rPr>
          <w:rFonts w:ascii="Arial" w:hAnsi="Arial" w:cs="Arial"/>
          <w:sz w:val="24"/>
          <w:szCs w:val="24"/>
          <w:lang w:val="en-GB"/>
        </w:rPr>
        <w:t xml:space="preserve">Methods mostly used to </w:t>
      </w:r>
      <w:r w:rsidR="00253042">
        <w:rPr>
          <w:rFonts w:ascii="Arial" w:hAnsi="Arial" w:cs="Arial"/>
          <w:sz w:val="24"/>
          <w:szCs w:val="24"/>
          <w:lang w:val="en-GB"/>
        </w:rPr>
        <w:t xml:space="preserve">derive information on </w:t>
      </w:r>
      <w:r w:rsidR="00D637D1" w:rsidRPr="00D637D1">
        <w:rPr>
          <w:rFonts w:ascii="Arial" w:hAnsi="Arial" w:cs="Arial"/>
          <w:sz w:val="24"/>
          <w:szCs w:val="24"/>
          <w:lang w:val="en-GB"/>
        </w:rPr>
        <w:t>user</w:t>
      </w:r>
      <w:r w:rsidR="00253042">
        <w:rPr>
          <w:rFonts w:ascii="Arial" w:hAnsi="Arial" w:cs="Arial"/>
          <w:sz w:val="24"/>
          <w:szCs w:val="24"/>
          <w:lang w:val="en-GB"/>
        </w:rPr>
        <w:t xml:space="preserve"> profiles</w:t>
      </w:r>
      <w:r w:rsidR="00D637D1" w:rsidRPr="00D637D1">
        <w:rPr>
          <w:rFonts w:ascii="Arial" w:hAnsi="Arial" w:cs="Arial"/>
          <w:sz w:val="24"/>
          <w:szCs w:val="24"/>
          <w:lang w:val="en-GB"/>
        </w:rPr>
        <w:t xml:space="preserve"> are user satisfaction survey</w:t>
      </w:r>
      <w:r w:rsidR="00253042">
        <w:rPr>
          <w:rFonts w:ascii="Arial" w:hAnsi="Arial" w:cs="Arial"/>
          <w:sz w:val="24"/>
          <w:szCs w:val="24"/>
          <w:lang w:val="en-GB"/>
        </w:rPr>
        <w:t>s</w:t>
      </w:r>
      <w:r w:rsidR="00D637D1" w:rsidRPr="00D637D1">
        <w:rPr>
          <w:rFonts w:ascii="Arial" w:hAnsi="Arial" w:cs="Arial"/>
          <w:sz w:val="24"/>
          <w:szCs w:val="24"/>
          <w:lang w:val="en-GB"/>
        </w:rPr>
        <w:t xml:space="preserve"> an</w:t>
      </w:r>
      <w:r w:rsidR="00253042">
        <w:rPr>
          <w:rFonts w:ascii="Arial" w:hAnsi="Arial" w:cs="Arial"/>
          <w:sz w:val="24"/>
          <w:szCs w:val="24"/>
          <w:lang w:val="en-GB"/>
        </w:rPr>
        <w:t xml:space="preserve">d/or </w:t>
      </w:r>
      <w:r w:rsidR="00D637D1" w:rsidRPr="00D637D1">
        <w:rPr>
          <w:rFonts w:ascii="Arial" w:hAnsi="Arial" w:cs="Arial"/>
          <w:sz w:val="24"/>
          <w:szCs w:val="24"/>
          <w:lang w:val="en-GB"/>
        </w:rPr>
        <w:t>consultation</w:t>
      </w:r>
      <w:r w:rsidR="00253042">
        <w:rPr>
          <w:rFonts w:ascii="Arial" w:hAnsi="Arial" w:cs="Arial"/>
          <w:sz w:val="24"/>
          <w:szCs w:val="24"/>
          <w:lang w:val="en-GB"/>
        </w:rPr>
        <w:t>s</w:t>
      </w:r>
      <w:r w:rsidR="00D637D1" w:rsidRPr="00D637D1">
        <w:rPr>
          <w:rFonts w:ascii="Arial" w:hAnsi="Arial" w:cs="Arial"/>
          <w:sz w:val="24"/>
          <w:szCs w:val="24"/>
          <w:lang w:val="en-GB"/>
        </w:rPr>
        <w:t xml:space="preserve"> on </w:t>
      </w:r>
      <w:r w:rsidR="00253042">
        <w:rPr>
          <w:rFonts w:ascii="Arial" w:hAnsi="Arial" w:cs="Arial"/>
          <w:sz w:val="24"/>
          <w:szCs w:val="24"/>
          <w:lang w:val="en-GB"/>
        </w:rPr>
        <w:t xml:space="preserve">users </w:t>
      </w:r>
      <w:r w:rsidR="00807D12">
        <w:rPr>
          <w:rFonts w:ascii="Arial" w:hAnsi="Arial" w:cs="Arial"/>
          <w:sz w:val="24"/>
          <w:szCs w:val="24"/>
          <w:lang w:val="en-GB"/>
        </w:rPr>
        <w:t>about</w:t>
      </w:r>
      <w:r w:rsidR="00253042">
        <w:rPr>
          <w:rFonts w:ascii="Arial" w:hAnsi="Arial" w:cs="Arial"/>
          <w:sz w:val="24"/>
          <w:szCs w:val="24"/>
          <w:lang w:val="en-GB"/>
        </w:rPr>
        <w:t xml:space="preserve"> </w:t>
      </w:r>
      <w:r w:rsidR="00D637D1" w:rsidRPr="00D637D1">
        <w:rPr>
          <w:rFonts w:ascii="Arial" w:hAnsi="Arial" w:cs="Arial"/>
          <w:sz w:val="24"/>
          <w:szCs w:val="24"/>
          <w:lang w:val="en-GB"/>
        </w:rPr>
        <w:t>specifics topics</w:t>
      </w:r>
      <w:r w:rsidR="00253042">
        <w:rPr>
          <w:rFonts w:ascii="Arial" w:hAnsi="Arial" w:cs="Arial"/>
          <w:sz w:val="24"/>
          <w:szCs w:val="24"/>
          <w:lang w:val="en-GB"/>
        </w:rPr>
        <w:t xml:space="preserve"> or products</w:t>
      </w:r>
      <w:r w:rsidR="00D637D1" w:rsidRPr="00D637D1">
        <w:rPr>
          <w:rFonts w:ascii="Arial" w:hAnsi="Arial" w:cs="Arial"/>
          <w:sz w:val="24"/>
          <w:szCs w:val="24"/>
          <w:lang w:val="en-GB"/>
        </w:rPr>
        <w:t xml:space="preserve">. </w:t>
      </w:r>
      <w:r w:rsidR="000F218E">
        <w:rPr>
          <w:rFonts w:ascii="Arial" w:hAnsi="Arial" w:cs="Arial"/>
          <w:sz w:val="24"/>
          <w:szCs w:val="24"/>
          <w:lang w:val="en-GB"/>
        </w:rPr>
        <w:t>I</w:t>
      </w:r>
      <w:r w:rsidR="000F218E" w:rsidRPr="00D637D1">
        <w:rPr>
          <w:rFonts w:ascii="Arial" w:hAnsi="Arial" w:cs="Arial"/>
          <w:sz w:val="24"/>
          <w:szCs w:val="24"/>
          <w:lang w:val="en-GB"/>
        </w:rPr>
        <w:t xml:space="preserve">nformation </w:t>
      </w:r>
      <w:r w:rsidR="00D637D1" w:rsidRPr="00D637D1">
        <w:rPr>
          <w:rFonts w:ascii="Arial" w:hAnsi="Arial" w:cs="Arial"/>
          <w:sz w:val="24"/>
          <w:szCs w:val="24"/>
          <w:lang w:val="en-GB"/>
        </w:rPr>
        <w:t xml:space="preserve">needs could be </w:t>
      </w:r>
      <w:r w:rsidR="00B128ED">
        <w:rPr>
          <w:rFonts w:ascii="Arial" w:hAnsi="Arial" w:cs="Arial"/>
          <w:sz w:val="24"/>
          <w:szCs w:val="24"/>
          <w:lang w:val="en-GB"/>
        </w:rPr>
        <w:t xml:space="preserve">either </w:t>
      </w:r>
      <w:r w:rsidR="000F218E">
        <w:rPr>
          <w:rFonts w:ascii="Arial" w:hAnsi="Arial" w:cs="Arial"/>
          <w:sz w:val="24"/>
          <w:szCs w:val="24"/>
          <w:lang w:val="en-GB"/>
        </w:rPr>
        <w:t>collected</w:t>
      </w:r>
      <w:r w:rsidR="000F218E" w:rsidRPr="00D637D1">
        <w:rPr>
          <w:rFonts w:ascii="Arial" w:hAnsi="Arial" w:cs="Arial"/>
          <w:sz w:val="24"/>
          <w:szCs w:val="24"/>
          <w:lang w:val="en-GB"/>
        </w:rPr>
        <w:t xml:space="preserve"> </w:t>
      </w:r>
      <w:r w:rsidR="00D637D1" w:rsidRPr="00D637D1">
        <w:rPr>
          <w:rFonts w:ascii="Arial" w:hAnsi="Arial" w:cs="Arial"/>
          <w:sz w:val="24"/>
          <w:szCs w:val="24"/>
          <w:lang w:val="en-GB"/>
        </w:rPr>
        <w:t xml:space="preserve">by direct methods such as surveys, focus groups and specific interviews </w:t>
      </w:r>
      <w:r w:rsidR="003150ED">
        <w:rPr>
          <w:rFonts w:ascii="Arial" w:hAnsi="Arial" w:cs="Arial"/>
          <w:sz w:val="24"/>
          <w:szCs w:val="24"/>
          <w:lang w:val="en-GB"/>
        </w:rPr>
        <w:t xml:space="preserve">to expert users </w:t>
      </w:r>
      <w:r w:rsidR="00D637D1" w:rsidRPr="00D637D1">
        <w:rPr>
          <w:rFonts w:ascii="Arial" w:hAnsi="Arial" w:cs="Arial"/>
          <w:sz w:val="24"/>
          <w:szCs w:val="24"/>
          <w:lang w:val="en-GB"/>
        </w:rPr>
        <w:t>or</w:t>
      </w:r>
      <w:r w:rsidR="003150ED">
        <w:rPr>
          <w:rFonts w:ascii="Arial" w:hAnsi="Arial" w:cs="Arial"/>
          <w:sz w:val="24"/>
          <w:szCs w:val="24"/>
          <w:lang w:val="en-GB"/>
        </w:rPr>
        <w:t xml:space="preserve"> by</w:t>
      </w:r>
      <w:r w:rsidR="00D637D1" w:rsidRPr="00D637D1">
        <w:rPr>
          <w:rFonts w:ascii="Arial" w:hAnsi="Arial" w:cs="Arial"/>
          <w:sz w:val="24"/>
          <w:szCs w:val="24"/>
          <w:lang w:val="en-GB"/>
        </w:rPr>
        <w:t xml:space="preserve"> indirect methods </w:t>
      </w:r>
      <w:r w:rsidR="000F218E">
        <w:rPr>
          <w:rFonts w:ascii="Arial" w:hAnsi="Arial" w:cs="Arial"/>
          <w:sz w:val="24"/>
          <w:szCs w:val="24"/>
          <w:lang w:val="en-GB"/>
        </w:rPr>
        <w:t xml:space="preserve">such </w:t>
      </w:r>
      <w:r w:rsidR="00D637D1" w:rsidRPr="00D637D1">
        <w:rPr>
          <w:rFonts w:ascii="Arial" w:hAnsi="Arial" w:cs="Arial"/>
          <w:sz w:val="24"/>
          <w:szCs w:val="24"/>
          <w:lang w:val="en-GB"/>
        </w:rPr>
        <w:t xml:space="preserve">as </w:t>
      </w:r>
      <w:r w:rsidR="003150ED" w:rsidRPr="003150ED">
        <w:rPr>
          <w:rFonts w:ascii="Arial" w:hAnsi="Arial" w:cs="Arial"/>
          <w:sz w:val="24"/>
          <w:szCs w:val="24"/>
          <w:lang w:val="en-GB"/>
        </w:rPr>
        <w:t xml:space="preserve">analysis </w:t>
      </w:r>
      <w:r w:rsidR="003150ED">
        <w:rPr>
          <w:rFonts w:ascii="Arial" w:hAnsi="Arial" w:cs="Arial"/>
          <w:sz w:val="24"/>
          <w:szCs w:val="24"/>
          <w:lang w:val="en-GB"/>
        </w:rPr>
        <w:t>of i</w:t>
      </w:r>
      <w:r w:rsidR="003150ED" w:rsidRPr="003150ED">
        <w:rPr>
          <w:rFonts w:ascii="Arial" w:hAnsi="Arial" w:cs="Arial"/>
          <w:sz w:val="24"/>
          <w:szCs w:val="24"/>
          <w:lang w:val="en-GB"/>
        </w:rPr>
        <w:t>nformation requests</w:t>
      </w:r>
      <w:r w:rsidR="003150ED">
        <w:rPr>
          <w:rFonts w:ascii="Arial" w:hAnsi="Arial" w:cs="Arial"/>
          <w:sz w:val="24"/>
          <w:szCs w:val="24"/>
          <w:lang w:val="en-GB"/>
        </w:rPr>
        <w:t>,</w:t>
      </w:r>
      <w:r w:rsidR="003150ED" w:rsidRPr="003150ED">
        <w:rPr>
          <w:rFonts w:ascii="Arial" w:hAnsi="Arial" w:cs="Arial"/>
          <w:sz w:val="24"/>
          <w:szCs w:val="24"/>
          <w:lang w:val="en-GB"/>
        </w:rPr>
        <w:t xml:space="preserve"> analysis </w:t>
      </w:r>
      <w:r w:rsidR="003150ED">
        <w:rPr>
          <w:rFonts w:ascii="Arial" w:hAnsi="Arial" w:cs="Arial"/>
          <w:sz w:val="24"/>
          <w:szCs w:val="24"/>
          <w:lang w:val="en-GB"/>
        </w:rPr>
        <w:t>of feedback from</w:t>
      </w:r>
      <w:r w:rsidR="003150ED" w:rsidRPr="00D637D1">
        <w:rPr>
          <w:rFonts w:ascii="Arial" w:hAnsi="Arial" w:cs="Arial"/>
          <w:sz w:val="24"/>
          <w:szCs w:val="24"/>
          <w:lang w:val="en-GB"/>
        </w:rPr>
        <w:t xml:space="preserve"> users</w:t>
      </w:r>
      <w:r w:rsidR="003150ED">
        <w:rPr>
          <w:rFonts w:ascii="Arial" w:hAnsi="Arial" w:cs="Arial"/>
          <w:sz w:val="24"/>
          <w:szCs w:val="24"/>
          <w:lang w:val="en-GB"/>
        </w:rPr>
        <w:t xml:space="preserve"> and </w:t>
      </w:r>
      <w:r w:rsidR="003150ED" w:rsidRPr="003150ED">
        <w:rPr>
          <w:rFonts w:ascii="Arial" w:hAnsi="Arial" w:cs="Arial"/>
          <w:sz w:val="24"/>
          <w:szCs w:val="24"/>
          <w:lang w:val="en-GB"/>
        </w:rPr>
        <w:t xml:space="preserve">analysis </w:t>
      </w:r>
      <w:r w:rsidR="003150ED">
        <w:rPr>
          <w:rFonts w:ascii="Arial" w:hAnsi="Arial" w:cs="Arial"/>
          <w:sz w:val="24"/>
          <w:szCs w:val="24"/>
          <w:lang w:val="en-GB"/>
        </w:rPr>
        <w:t>of research patterns. Similar methods could be used to assess user satisfaction, together with the traditional user satisfaction surveys.</w:t>
      </w:r>
    </w:p>
    <w:p w14:paraId="582E44BA" w14:textId="14837186" w:rsidR="00D637D1" w:rsidRDefault="003150ED" w:rsidP="006B32CF">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order to implement the mentioned methods, contact points that allow access </w:t>
      </w:r>
      <w:r w:rsidR="00807D12">
        <w:rPr>
          <w:rFonts w:ascii="Arial" w:hAnsi="Arial" w:cs="Arial"/>
          <w:sz w:val="24"/>
          <w:szCs w:val="24"/>
          <w:lang w:val="en-GB"/>
        </w:rPr>
        <w:t>to</w:t>
      </w:r>
      <w:r>
        <w:rPr>
          <w:rFonts w:ascii="Arial" w:hAnsi="Arial" w:cs="Arial"/>
          <w:sz w:val="24"/>
          <w:szCs w:val="24"/>
          <w:lang w:val="en-GB"/>
        </w:rPr>
        <w:t xml:space="preserve"> users should be identified. They could be more or less “structured”</w:t>
      </w:r>
      <w:r w:rsidR="00EC438B">
        <w:rPr>
          <w:rFonts w:ascii="Arial" w:hAnsi="Arial" w:cs="Arial"/>
          <w:sz w:val="24"/>
          <w:szCs w:val="24"/>
          <w:lang w:val="en-GB"/>
        </w:rPr>
        <w:t xml:space="preserve"> ranging from ad-hoc groups of representatives </w:t>
      </w:r>
      <w:r w:rsidR="00807D12">
        <w:rPr>
          <w:rFonts w:ascii="Arial" w:hAnsi="Arial" w:cs="Arial"/>
          <w:sz w:val="24"/>
          <w:szCs w:val="24"/>
          <w:lang w:val="en-GB"/>
        </w:rPr>
        <w:t xml:space="preserve">of </w:t>
      </w:r>
      <w:r w:rsidR="00807D12">
        <w:rPr>
          <w:rFonts w:ascii="Arial" w:hAnsi="Arial" w:cs="Arial"/>
          <w:sz w:val="24"/>
          <w:szCs w:val="24"/>
          <w:lang w:val="en-GB"/>
        </w:rPr>
        <w:t xml:space="preserve">key users </w:t>
      </w:r>
      <w:r w:rsidR="00EC438B">
        <w:rPr>
          <w:rFonts w:ascii="Arial" w:hAnsi="Arial" w:cs="Arial"/>
          <w:sz w:val="24"/>
          <w:szCs w:val="24"/>
          <w:lang w:val="en-GB"/>
        </w:rPr>
        <w:t>to the corporate w</w:t>
      </w:r>
      <w:r>
        <w:rPr>
          <w:rFonts w:ascii="Arial" w:hAnsi="Arial" w:cs="Arial"/>
          <w:sz w:val="24"/>
          <w:szCs w:val="24"/>
          <w:lang w:val="en-GB"/>
        </w:rPr>
        <w:t>eb site</w:t>
      </w:r>
      <w:r w:rsidR="00EC438B">
        <w:rPr>
          <w:rFonts w:ascii="Arial" w:hAnsi="Arial" w:cs="Arial"/>
          <w:sz w:val="24"/>
          <w:szCs w:val="24"/>
          <w:lang w:val="en-GB"/>
        </w:rPr>
        <w:t>.</w:t>
      </w:r>
      <w:r>
        <w:rPr>
          <w:rFonts w:ascii="Arial" w:hAnsi="Arial" w:cs="Arial"/>
          <w:sz w:val="24"/>
          <w:szCs w:val="24"/>
          <w:lang w:val="en-GB"/>
        </w:rPr>
        <w:t xml:space="preserve"> Istat, s</w:t>
      </w:r>
      <w:r w:rsidR="00B128ED">
        <w:rPr>
          <w:rFonts w:ascii="Arial" w:hAnsi="Arial" w:cs="Arial"/>
          <w:sz w:val="24"/>
          <w:szCs w:val="24"/>
          <w:lang w:val="en-GB"/>
        </w:rPr>
        <w:t>ince</w:t>
      </w:r>
      <w:r w:rsidR="00B128ED" w:rsidRPr="00D637D1">
        <w:rPr>
          <w:rFonts w:ascii="Arial" w:hAnsi="Arial" w:cs="Arial"/>
          <w:sz w:val="24"/>
          <w:szCs w:val="24"/>
          <w:lang w:val="en-GB"/>
        </w:rPr>
        <w:t xml:space="preserve"> </w:t>
      </w:r>
      <w:r w:rsidR="00D637D1" w:rsidRPr="00D637D1">
        <w:rPr>
          <w:rFonts w:ascii="Arial" w:hAnsi="Arial" w:cs="Arial"/>
          <w:sz w:val="24"/>
          <w:szCs w:val="24"/>
          <w:lang w:val="en-GB"/>
        </w:rPr>
        <w:t>2011</w:t>
      </w:r>
      <w:r w:rsidR="001C463C">
        <w:rPr>
          <w:rFonts w:ascii="Arial" w:hAnsi="Arial" w:cs="Arial"/>
          <w:sz w:val="24"/>
          <w:szCs w:val="24"/>
          <w:lang w:val="en-GB"/>
        </w:rPr>
        <w:t>,</w:t>
      </w:r>
      <w:r w:rsidR="00D637D1" w:rsidRPr="00D637D1">
        <w:rPr>
          <w:rFonts w:ascii="Arial" w:hAnsi="Arial" w:cs="Arial"/>
          <w:sz w:val="24"/>
          <w:szCs w:val="24"/>
          <w:lang w:val="en-GB"/>
        </w:rPr>
        <w:t xml:space="preserve"> </w:t>
      </w:r>
      <w:r w:rsidR="001C463C">
        <w:rPr>
          <w:rFonts w:ascii="Arial" w:hAnsi="Arial" w:cs="Arial"/>
          <w:sz w:val="24"/>
          <w:szCs w:val="24"/>
          <w:lang w:val="en-GB"/>
        </w:rPr>
        <w:t xml:space="preserve">has </w:t>
      </w:r>
      <w:r w:rsidRPr="00D637D1">
        <w:rPr>
          <w:rFonts w:ascii="Arial" w:hAnsi="Arial" w:cs="Arial"/>
          <w:sz w:val="24"/>
          <w:szCs w:val="24"/>
          <w:lang w:val="en-GB"/>
        </w:rPr>
        <w:t xml:space="preserve">established </w:t>
      </w:r>
      <w:r w:rsidR="00D637D1" w:rsidRPr="00D637D1">
        <w:rPr>
          <w:rFonts w:ascii="Arial" w:hAnsi="Arial" w:cs="Arial"/>
          <w:sz w:val="24"/>
          <w:szCs w:val="24"/>
          <w:lang w:val="en-GB"/>
        </w:rPr>
        <w:t>an advisory bod</w:t>
      </w:r>
      <w:r>
        <w:rPr>
          <w:rFonts w:ascii="Arial" w:hAnsi="Arial" w:cs="Arial"/>
          <w:sz w:val="24"/>
          <w:szCs w:val="24"/>
          <w:lang w:val="en-GB"/>
        </w:rPr>
        <w:t>y</w:t>
      </w:r>
      <w:r w:rsidR="00D637D1" w:rsidRPr="00D637D1">
        <w:rPr>
          <w:rFonts w:ascii="Arial" w:hAnsi="Arial" w:cs="Arial"/>
          <w:sz w:val="24"/>
          <w:szCs w:val="24"/>
          <w:lang w:val="en-GB"/>
        </w:rPr>
        <w:t xml:space="preserve"> </w:t>
      </w:r>
      <w:r w:rsidR="00B128ED">
        <w:rPr>
          <w:rFonts w:ascii="Arial" w:hAnsi="Arial" w:cs="Arial"/>
          <w:sz w:val="24"/>
          <w:szCs w:val="24"/>
          <w:lang w:val="en-GB"/>
        </w:rPr>
        <w:t>named “</w:t>
      </w:r>
      <w:r w:rsidR="00D637D1" w:rsidRPr="00D637D1">
        <w:rPr>
          <w:rFonts w:ascii="Arial" w:hAnsi="Arial" w:cs="Arial"/>
          <w:sz w:val="24"/>
          <w:szCs w:val="24"/>
          <w:lang w:val="en-GB"/>
        </w:rPr>
        <w:t>Commission of the users of the statistical information</w:t>
      </w:r>
      <w:r w:rsidR="00B128ED">
        <w:rPr>
          <w:rFonts w:ascii="Arial" w:hAnsi="Arial" w:cs="Arial"/>
          <w:sz w:val="24"/>
          <w:szCs w:val="24"/>
          <w:lang w:val="en-GB"/>
        </w:rPr>
        <w:t>”</w:t>
      </w:r>
      <w:r w:rsidR="00D637D1" w:rsidRPr="00D637D1">
        <w:rPr>
          <w:rFonts w:ascii="Arial" w:hAnsi="Arial" w:cs="Arial"/>
          <w:sz w:val="24"/>
          <w:szCs w:val="24"/>
          <w:lang w:val="en-GB"/>
        </w:rPr>
        <w:t xml:space="preserve"> (CUIS)</w:t>
      </w:r>
      <w:r w:rsidR="00B128ED" w:rsidRPr="00B128ED">
        <w:rPr>
          <w:rFonts w:ascii="Arial" w:hAnsi="Arial" w:cs="Arial"/>
          <w:sz w:val="24"/>
          <w:szCs w:val="24"/>
          <w:lang w:val="en-GB"/>
        </w:rPr>
        <w:t xml:space="preserve"> </w:t>
      </w:r>
      <w:r w:rsidR="00EC438B">
        <w:rPr>
          <w:rFonts w:ascii="Arial" w:hAnsi="Arial" w:cs="Arial"/>
          <w:sz w:val="24"/>
          <w:szCs w:val="24"/>
          <w:lang w:val="en-GB"/>
        </w:rPr>
        <w:t xml:space="preserve">with </w:t>
      </w:r>
      <w:r w:rsidR="00B128ED">
        <w:rPr>
          <w:rFonts w:ascii="Arial" w:hAnsi="Arial" w:cs="Arial"/>
          <w:sz w:val="24"/>
          <w:szCs w:val="24"/>
          <w:lang w:val="en-GB"/>
        </w:rPr>
        <w:t>t</w:t>
      </w:r>
      <w:r w:rsidR="00B128ED" w:rsidRPr="00D637D1">
        <w:rPr>
          <w:rFonts w:ascii="Arial" w:hAnsi="Arial" w:cs="Arial"/>
          <w:sz w:val="24"/>
          <w:szCs w:val="24"/>
          <w:lang w:val="en-GB"/>
        </w:rPr>
        <w:t xml:space="preserve">he </w:t>
      </w:r>
      <w:r w:rsidR="00D637D1" w:rsidRPr="00D637D1">
        <w:rPr>
          <w:rFonts w:ascii="Arial" w:hAnsi="Arial" w:cs="Arial"/>
          <w:sz w:val="24"/>
          <w:szCs w:val="24"/>
          <w:lang w:val="en-GB"/>
        </w:rPr>
        <w:t xml:space="preserve">purpose </w:t>
      </w:r>
      <w:r w:rsidR="00EC438B">
        <w:rPr>
          <w:rFonts w:ascii="Arial" w:hAnsi="Arial" w:cs="Arial"/>
          <w:sz w:val="24"/>
          <w:szCs w:val="24"/>
          <w:lang w:val="en-GB"/>
        </w:rPr>
        <w:t>of</w:t>
      </w:r>
      <w:r w:rsidR="00B128ED">
        <w:rPr>
          <w:rFonts w:ascii="Arial" w:hAnsi="Arial" w:cs="Arial"/>
          <w:sz w:val="24"/>
          <w:szCs w:val="24"/>
          <w:lang w:val="en-GB"/>
        </w:rPr>
        <w:t xml:space="preserve"> </w:t>
      </w:r>
      <w:r w:rsidR="00D637D1" w:rsidRPr="00D637D1">
        <w:rPr>
          <w:rFonts w:ascii="Arial" w:hAnsi="Arial" w:cs="Arial"/>
          <w:sz w:val="24"/>
          <w:szCs w:val="24"/>
          <w:lang w:val="en-GB"/>
        </w:rPr>
        <w:t>collect</w:t>
      </w:r>
      <w:r w:rsidR="00B128ED">
        <w:rPr>
          <w:rFonts w:ascii="Arial" w:hAnsi="Arial" w:cs="Arial"/>
          <w:sz w:val="24"/>
          <w:szCs w:val="24"/>
          <w:lang w:val="en-GB"/>
        </w:rPr>
        <w:t>i</w:t>
      </w:r>
      <w:r w:rsidR="00EC438B">
        <w:rPr>
          <w:rFonts w:ascii="Arial" w:hAnsi="Arial" w:cs="Arial"/>
          <w:sz w:val="24"/>
          <w:szCs w:val="24"/>
          <w:lang w:val="en-GB"/>
        </w:rPr>
        <w:t>ng</w:t>
      </w:r>
      <w:r w:rsidR="00D637D1" w:rsidRPr="00D637D1">
        <w:rPr>
          <w:rFonts w:ascii="Arial" w:hAnsi="Arial" w:cs="Arial"/>
          <w:sz w:val="24"/>
          <w:szCs w:val="24"/>
          <w:lang w:val="en-GB"/>
        </w:rPr>
        <w:t xml:space="preserve"> information needs in an organized way. CUIS </w:t>
      </w:r>
      <w:r w:rsidR="00EC438B">
        <w:rPr>
          <w:rFonts w:ascii="Arial" w:hAnsi="Arial" w:cs="Arial"/>
          <w:sz w:val="24"/>
          <w:szCs w:val="24"/>
          <w:lang w:val="en-GB"/>
        </w:rPr>
        <w:t>represents</w:t>
      </w:r>
      <w:r w:rsidR="00D637D1" w:rsidRPr="00D637D1">
        <w:rPr>
          <w:rFonts w:ascii="Arial" w:hAnsi="Arial" w:cs="Arial"/>
          <w:sz w:val="24"/>
          <w:szCs w:val="24"/>
          <w:lang w:val="en-GB"/>
        </w:rPr>
        <w:t xml:space="preserve"> a direct connection between users and producers, </w:t>
      </w:r>
      <w:r w:rsidR="00EC438B">
        <w:rPr>
          <w:rFonts w:ascii="Arial" w:hAnsi="Arial" w:cs="Arial"/>
          <w:sz w:val="24"/>
          <w:szCs w:val="24"/>
          <w:lang w:val="en-GB"/>
        </w:rPr>
        <w:t xml:space="preserve">to facilitate the </w:t>
      </w:r>
      <w:r w:rsidR="00D637D1" w:rsidRPr="00D637D1">
        <w:rPr>
          <w:rFonts w:ascii="Arial" w:hAnsi="Arial" w:cs="Arial"/>
          <w:sz w:val="24"/>
          <w:szCs w:val="24"/>
          <w:lang w:val="en-GB"/>
        </w:rPr>
        <w:t>user</w:t>
      </w:r>
      <w:r w:rsidR="00EC438B">
        <w:rPr>
          <w:rFonts w:ascii="Arial" w:hAnsi="Arial" w:cs="Arial"/>
          <w:sz w:val="24"/>
          <w:szCs w:val="24"/>
          <w:lang w:val="en-GB"/>
        </w:rPr>
        <w:t xml:space="preserve"> involvement</w:t>
      </w:r>
      <w:r w:rsidR="00D637D1" w:rsidRPr="00D637D1">
        <w:rPr>
          <w:rFonts w:ascii="Arial" w:hAnsi="Arial" w:cs="Arial"/>
          <w:sz w:val="24"/>
          <w:szCs w:val="24"/>
          <w:lang w:val="en-GB"/>
        </w:rPr>
        <w:t xml:space="preserve"> in </w:t>
      </w:r>
      <w:r w:rsidR="00EC438B">
        <w:rPr>
          <w:rFonts w:ascii="Arial" w:hAnsi="Arial" w:cs="Arial"/>
          <w:sz w:val="24"/>
          <w:szCs w:val="24"/>
          <w:lang w:val="en-GB"/>
        </w:rPr>
        <w:t xml:space="preserve">user </w:t>
      </w:r>
      <w:r w:rsidR="00D637D1" w:rsidRPr="00D637D1">
        <w:rPr>
          <w:rFonts w:ascii="Arial" w:hAnsi="Arial" w:cs="Arial"/>
          <w:sz w:val="24"/>
          <w:szCs w:val="24"/>
          <w:lang w:val="en-GB"/>
        </w:rPr>
        <w:t>c</w:t>
      </w:r>
      <w:r w:rsidR="00923915">
        <w:rPr>
          <w:rFonts w:ascii="Arial" w:hAnsi="Arial" w:cs="Arial"/>
          <w:sz w:val="24"/>
          <w:szCs w:val="24"/>
          <w:lang w:val="en-GB"/>
        </w:rPr>
        <w:t>onsultation and surveys.</w:t>
      </w:r>
    </w:p>
    <w:p w14:paraId="7C67BC79" w14:textId="3B8D8DEC" w:rsidR="00B4594E" w:rsidRPr="006B32CF" w:rsidRDefault="00B4594E" w:rsidP="006B32CF">
      <w:pPr>
        <w:spacing w:before="120" w:after="0" w:line="360" w:lineRule="auto"/>
        <w:jc w:val="both"/>
        <w:rPr>
          <w:rFonts w:ascii="Arial" w:hAnsi="Arial" w:cs="Arial"/>
          <w:sz w:val="24"/>
          <w:szCs w:val="24"/>
          <w:lang w:val="en-GB"/>
        </w:rPr>
      </w:pPr>
      <w:r w:rsidRPr="006B32CF">
        <w:rPr>
          <w:rFonts w:ascii="Arial" w:hAnsi="Arial" w:cs="Arial"/>
          <w:sz w:val="24"/>
          <w:szCs w:val="24"/>
          <w:lang w:val="en-GB"/>
        </w:rPr>
        <w:t xml:space="preserve">Based on </w:t>
      </w:r>
      <w:r>
        <w:rPr>
          <w:rFonts w:ascii="Arial" w:hAnsi="Arial" w:cs="Arial"/>
          <w:sz w:val="24"/>
          <w:szCs w:val="24"/>
          <w:lang w:val="en-GB"/>
        </w:rPr>
        <w:t>described</w:t>
      </w:r>
      <w:r w:rsidRPr="00733AA4">
        <w:rPr>
          <w:rFonts w:ascii="Arial" w:hAnsi="Arial" w:cs="Arial"/>
          <w:sz w:val="24"/>
          <w:szCs w:val="24"/>
          <w:lang w:val="en-GB"/>
        </w:rPr>
        <w:t xml:space="preserve"> </w:t>
      </w:r>
      <w:r w:rsidRPr="006B32CF">
        <w:rPr>
          <w:rFonts w:ascii="Arial" w:hAnsi="Arial" w:cs="Arial"/>
          <w:sz w:val="24"/>
          <w:szCs w:val="24"/>
          <w:lang w:val="en-GB"/>
        </w:rPr>
        <w:t>reference framework, Istat currently organizes different activities. Since 2013</w:t>
      </w:r>
      <w:r>
        <w:rPr>
          <w:rFonts w:ascii="Arial" w:hAnsi="Arial" w:cs="Arial"/>
          <w:sz w:val="24"/>
          <w:szCs w:val="24"/>
          <w:lang w:val="en-GB"/>
        </w:rPr>
        <w:t>,</w:t>
      </w:r>
      <w:r w:rsidRPr="006B32CF">
        <w:rPr>
          <w:rFonts w:ascii="Arial" w:hAnsi="Arial" w:cs="Arial"/>
          <w:sz w:val="24"/>
          <w:szCs w:val="24"/>
          <w:lang w:val="en-GB"/>
        </w:rPr>
        <w:t xml:space="preserve"> user satisfaction surveys o</w:t>
      </w:r>
      <w:r>
        <w:rPr>
          <w:rFonts w:ascii="Arial" w:hAnsi="Arial" w:cs="Arial"/>
          <w:sz w:val="24"/>
          <w:szCs w:val="24"/>
          <w:lang w:val="en-GB"/>
        </w:rPr>
        <w:t xml:space="preserve">n website product and services are </w:t>
      </w:r>
      <w:r w:rsidRPr="006B32CF">
        <w:rPr>
          <w:rFonts w:ascii="Arial" w:hAnsi="Arial" w:cs="Arial"/>
          <w:sz w:val="24"/>
          <w:szCs w:val="24"/>
          <w:lang w:val="en-GB"/>
        </w:rPr>
        <w:t>carried out. Furthermore</w:t>
      </w:r>
      <w:r w:rsidR="00807D12">
        <w:rPr>
          <w:rFonts w:ascii="Arial" w:hAnsi="Arial" w:cs="Arial"/>
          <w:sz w:val="24"/>
          <w:szCs w:val="24"/>
          <w:lang w:val="en-GB"/>
        </w:rPr>
        <w:t>, CUIS</w:t>
      </w:r>
      <w:r w:rsidRPr="006B32CF">
        <w:rPr>
          <w:rFonts w:ascii="Arial" w:hAnsi="Arial" w:cs="Arial"/>
          <w:sz w:val="24"/>
          <w:szCs w:val="24"/>
          <w:lang w:val="en-GB"/>
        </w:rPr>
        <w:t xml:space="preserve"> organizes consultations of expert users on a variety of issues </w:t>
      </w:r>
      <w:r>
        <w:rPr>
          <w:rFonts w:ascii="Arial" w:hAnsi="Arial" w:cs="Arial"/>
          <w:sz w:val="24"/>
          <w:szCs w:val="24"/>
          <w:lang w:val="en-GB"/>
        </w:rPr>
        <w:t xml:space="preserve">and the results of consultations </w:t>
      </w:r>
      <w:r w:rsidR="00826EC8">
        <w:rPr>
          <w:rFonts w:ascii="Arial" w:hAnsi="Arial" w:cs="Arial"/>
          <w:sz w:val="24"/>
          <w:szCs w:val="24"/>
          <w:lang w:val="en-GB"/>
        </w:rPr>
        <w:t>are taken into account in the definition of National Statistical Programme</w:t>
      </w:r>
      <w:r w:rsidRPr="006B32CF">
        <w:rPr>
          <w:rFonts w:ascii="Arial" w:hAnsi="Arial" w:cs="Arial"/>
          <w:sz w:val="24"/>
          <w:szCs w:val="24"/>
          <w:lang w:val="en-GB"/>
        </w:rPr>
        <w:t xml:space="preserve">. Istat also analyses user feedback and regularly collects </w:t>
      </w:r>
      <w:proofErr w:type="gramStart"/>
      <w:r w:rsidRPr="006B32CF">
        <w:rPr>
          <w:rFonts w:ascii="Arial" w:hAnsi="Arial" w:cs="Arial"/>
          <w:sz w:val="24"/>
          <w:szCs w:val="24"/>
          <w:lang w:val="en-GB"/>
        </w:rPr>
        <w:t>users</w:t>
      </w:r>
      <w:proofErr w:type="gramEnd"/>
      <w:r w:rsidRPr="006B32CF">
        <w:rPr>
          <w:rFonts w:ascii="Arial" w:hAnsi="Arial" w:cs="Arial"/>
          <w:sz w:val="24"/>
          <w:szCs w:val="24"/>
          <w:lang w:val="en-GB"/>
        </w:rPr>
        <w:t xml:space="preserve"> requests. In the following </w:t>
      </w:r>
      <w:r w:rsidR="00826EC8">
        <w:rPr>
          <w:rFonts w:ascii="Arial" w:hAnsi="Arial" w:cs="Arial"/>
          <w:sz w:val="24"/>
          <w:szCs w:val="24"/>
          <w:lang w:val="en-GB"/>
        </w:rPr>
        <w:t>section</w:t>
      </w:r>
      <w:r w:rsidRPr="006B32CF">
        <w:rPr>
          <w:rFonts w:ascii="Arial" w:hAnsi="Arial" w:cs="Arial"/>
          <w:sz w:val="24"/>
          <w:szCs w:val="24"/>
          <w:lang w:val="en-GB"/>
        </w:rPr>
        <w:t>, some important results of the last user survey will be presented.</w:t>
      </w:r>
    </w:p>
    <w:p w14:paraId="4957BA8C" w14:textId="04776B1D" w:rsidR="00D0258C" w:rsidRPr="0028150C" w:rsidRDefault="007366E1" w:rsidP="00E33991">
      <w:pPr>
        <w:spacing w:before="360" w:after="0" w:line="360" w:lineRule="auto"/>
        <w:jc w:val="both"/>
        <w:rPr>
          <w:rFonts w:ascii="Arial" w:hAnsi="Arial" w:cs="Arial"/>
          <w:b/>
          <w:sz w:val="24"/>
          <w:szCs w:val="24"/>
          <w:lang w:val="en-GB"/>
        </w:rPr>
      </w:pPr>
      <w:r>
        <w:rPr>
          <w:rFonts w:ascii="Arial" w:hAnsi="Arial" w:cs="Arial"/>
          <w:b/>
          <w:sz w:val="24"/>
          <w:szCs w:val="24"/>
          <w:lang w:val="en-GB"/>
        </w:rPr>
        <w:t>2</w:t>
      </w:r>
      <w:r w:rsidR="00D0258C" w:rsidRPr="0028150C">
        <w:rPr>
          <w:rFonts w:ascii="Arial" w:hAnsi="Arial" w:cs="Arial"/>
          <w:b/>
          <w:sz w:val="24"/>
          <w:szCs w:val="24"/>
          <w:lang w:val="en-GB"/>
        </w:rPr>
        <w:t xml:space="preserve">. </w:t>
      </w:r>
      <w:r w:rsidR="00E33991">
        <w:rPr>
          <w:rFonts w:ascii="Arial" w:hAnsi="Arial" w:cs="Arial"/>
          <w:b/>
          <w:sz w:val="24"/>
          <w:szCs w:val="24"/>
          <w:lang w:val="en-GB"/>
        </w:rPr>
        <w:t>Results of the last User Satisfaction Survey</w:t>
      </w:r>
    </w:p>
    <w:p w14:paraId="1E69F831" w14:textId="408A67D3" w:rsidR="00DC6267" w:rsidRDefault="00DB1869" w:rsidP="00116E3A">
      <w:pPr>
        <w:spacing w:before="120" w:after="0" w:line="360" w:lineRule="auto"/>
        <w:jc w:val="both"/>
        <w:rPr>
          <w:rFonts w:ascii="Arial" w:hAnsi="Arial" w:cs="Arial"/>
          <w:sz w:val="24"/>
          <w:szCs w:val="24"/>
          <w:lang w:val="en-GB"/>
        </w:rPr>
      </w:pPr>
      <w:r w:rsidRPr="00DB1869">
        <w:rPr>
          <w:rFonts w:ascii="Arial" w:hAnsi="Arial" w:cs="Arial"/>
          <w:sz w:val="24"/>
          <w:szCs w:val="24"/>
          <w:lang w:val="en-GB"/>
        </w:rPr>
        <w:t>In order</w:t>
      </w:r>
      <w:r>
        <w:rPr>
          <w:rFonts w:ascii="Arial" w:hAnsi="Arial" w:cs="Arial"/>
          <w:sz w:val="24"/>
          <w:szCs w:val="24"/>
          <w:lang w:val="en-GB"/>
        </w:rPr>
        <w:t xml:space="preserve"> </w:t>
      </w:r>
      <w:r w:rsidRPr="00DB1869">
        <w:rPr>
          <w:rFonts w:ascii="Arial" w:hAnsi="Arial" w:cs="Arial"/>
          <w:sz w:val="24"/>
          <w:szCs w:val="24"/>
          <w:lang w:val="en-GB"/>
        </w:rPr>
        <w:t>to measure the degree to which user</w:t>
      </w:r>
      <w:r w:rsidR="00EC23AA">
        <w:rPr>
          <w:rFonts w:ascii="Arial" w:hAnsi="Arial" w:cs="Arial"/>
          <w:sz w:val="24"/>
          <w:szCs w:val="24"/>
          <w:lang w:val="en-GB"/>
        </w:rPr>
        <w:t xml:space="preserve"> needs are met</w:t>
      </w:r>
      <w:r w:rsidRPr="00DB1869">
        <w:rPr>
          <w:rFonts w:ascii="Arial" w:hAnsi="Arial" w:cs="Arial"/>
          <w:sz w:val="24"/>
          <w:szCs w:val="24"/>
          <w:lang w:val="en-GB"/>
        </w:rPr>
        <w:t xml:space="preserve">, </w:t>
      </w:r>
      <w:r w:rsidR="00EC23AA">
        <w:rPr>
          <w:rFonts w:ascii="Arial" w:hAnsi="Arial" w:cs="Arial"/>
          <w:sz w:val="24"/>
          <w:szCs w:val="24"/>
          <w:lang w:val="en-GB"/>
        </w:rPr>
        <w:t>Istat</w:t>
      </w:r>
      <w:r w:rsidR="00EC23AA" w:rsidRPr="00DB1869">
        <w:rPr>
          <w:rFonts w:ascii="Arial" w:hAnsi="Arial" w:cs="Arial"/>
          <w:sz w:val="24"/>
          <w:szCs w:val="24"/>
          <w:lang w:val="en-GB"/>
        </w:rPr>
        <w:t xml:space="preserve"> </w:t>
      </w:r>
      <w:r w:rsidR="00EC23AA">
        <w:rPr>
          <w:rFonts w:ascii="Arial" w:hAnsi="Arial" w:cs="Arial"/>
          <w:sz w:val="24"/>
          <w:szCs w:val="24"/>
          <w:lang w:val="en-GB"/>
        </w:rPr>
        <w:t>carries out annually a User Satisfaction Survey (USS). L</w:t>
      </w:r>
      <w:r>
        <w:rPr>
          <w:rFonts w:ascii="Arial" w:hAnsi="Arial" w:cs="Arial"/>
          <w:sz w:val="24"/>
          <w:szCs w:val="24"/>
          <w:lang w:val="en-GB"/>
        </w:rPr>
        <w:t xml:space="preserve">ast </w:t>
      </w:r>
      <w:r w:rsidRPr="00DB1869">
        <w:rPr>
          <w:rFonts w:ascii="Arial" w:hAnsi="Arial" w:cs="Arial"/>
          <w:sz w:val="24"/>
          <w:szCs w:val="24"/>
          <w:lang w:val="en-GB"/>
        </w:rPr>
        <w:t xml:space="preserve">USS </w:t>
      </w:r>
      <w:r w:rsidR="00AD74AC">
        <w:rPr>
          <w:rFonts w:ascii="Arial" w:hAnsi="Arial" w:cs="Arial"/>
          <w:sz w:val="24"/>
          <w:szCs w:val="24"/>
          <w:lang w:val="en-GB"/>
        </w:rPr>
        <w:t xml:space="preserve">edition </w:t>
      </w:r>
      <w:r w:rsidR="00EC23AA">
        <w:rPr>
          <w:rFonts w:ascii="Arial" w:hAnsi="Arial" w:cs="Arial"/>
          <w:sz w:val="24"/>
          <w:szCs w:val="24"/>
          <w:lang w:val="en-GB"/>
        </w:rPr>
        <w:t xml:space="preserve">ran </w:t>
      </w:r>
      <w:r w:rsidRPr="00DB1869">
        <w:rPr>
          <w:rFonts w:ascii="Arial" w:hAnsi="Arial" w:cs="Arial"/>
          <w:sz w:val="24"/>
          <w:szCs w:val="24"/>
          <w:lang w:val="en-GB"/>
        </w:rPr>
        <w:t xml:space="preserve">over the period of </w:t>
      </w:r>
      <w:r w:rsidR="00206870">
        <w:rPr>
          <w:rFonts w:ascii="Arial" w:hAnsi="Arial" w:cs="Arial"/>
          <w:sz w:val="24"/>
          <w:szCs w:val="24"/>
          <w:lang w:val="en-GB"/>
        </w:rPr>
        <w:t>December</w:t>
      </w:r>
      <w:r w:rsidR="00206870" w:rsidRPr="006B32CF">
        <w:rPr>
          <w:rFonts w:ascii="Arial" w:hAnsi="Arial" w:cs="Arial"/>
          <w:sz w:val="24"/>
          <w:szCs w:val="24"/>
          <w:lang w:val="en-GB"/>
        </w:rPr>
        <w:t xml:space="preserve"> </w:t>
      </w:r>
      <w:r w:rsidR="00206870">
        <w:rPr>
          <w:rFonts w:ascii="Arial" w:hAnsi="Arial" w:cs="Arial"/>
          <w:sz w:val="24"/>
          <w:szCs w:val="24"/>
          <w:lang w:val="en-GB"/>
        </w:rPr>
        <w:t>5</w:t>
      </w:r>
      <w:r w:rsidR="00206870" w:rsidRPr="006B32CF">
        <w:rPr>
          <w:rFonts w:ascii="Arial" w:hAnsi="Arial" w:cs="Arial"/>
          <w:sz w:val="24"/>
          <w:szCs w:val="24"/>
          <w:lang w:val="en-GB"/>
        </w:rPr>
        <w:t>th</w:t>
      </w:r>
      <w:r w:rsidR="00206870">
        <w:rPr>
          <w:rFonts w:ascii="Arial" w:hAnsi="Arial" w:cs="Arial"/>
          <w:sz w:val="24"/>
          <w:szCs w:val="24"/>
          <w:lang w:val="en-GB"/>
        </w:rPr>
        <w:t xml:space="preserve"> 2017 </w:t>
      </w:r>
      <w:r w:rsidRPr="00206870">
        <w:rPr>
          <w:rFonts w:ascii="Arial" w:hAnsi="Arial" w:cs="Arial"/>
          <w:sz w:val="24"/>
          <w:szCs w:val="24"/>
          <w:lang w:val="en-GB"/>
        </w:rPr>
        <w:t>–</w:t>
      </w:r>
      <w:r w:rsidR="00206870">
        <w:rPr>
          <w:rFonts w:ascii="Arial" w:hAnsi="Arial" w:cs="Arial"/>
          <w:sz w:val="24"/>
          <w:szCs w:val="24"/>
          <w:lang w:val="en-GB"/>
        </w:rPr>
        <w:t xml:space="preserve"> February 5</w:t>
      </w:r>
      <w:r w:rsidR="00206870" w:rsidRPr="006B32CF">
        <w:rPr>
          <w:rFonts w:ascii="Arial" w:hAnsi="Arial" w:cs="Arial"/>
          <w:sz w:val="24"/>
          <w:szCs w:val="24"/>
          <w:lang w:val="en-GB"/>
        </w:rPr>
        <w:t>th</w:t>
      </w:r>
      <w:r w:rsidR="00206870">
        <w:rPr>
          <w:rFonts w:ascii="Arial" w:hAnsi="Arial" w:cs="Arial"/>
          <w:sz w:val="24"/>
          <w:szCs w:val="24"/>
          <w:lang w:val="en-GB"/>
        </w:rPr>
        <w:t xml:space="preserve"> 2018</w:t>
      </w:r>
      <w:r>
        <w:rPr>
          <w:rFonts w:ascii="Arial" w:hAnsi="Arial" w:cs="Arial"/>
          <w:sz w:val="24"/>
          <w:szCs w:val="24"/>
          <w:lang w:val="en-GB"/>
        </w:rPr>
        <w:t xml:space="preserve">, </w:t>
      </w:r>
      <w:r w:rsidRPr="00DB1869">
        <w:rPr>
          <w:rFonts w:ascii="Arial" w:hAnsi="Arial" w:cs="Arial"/>
          <w:sz w:val="24"/>
          <w:szCs w:val="24"/>
          <w:lang w:val="en-GB"/>
        </w:rPr>
        <w:t xml:space="preserve">with a </w:t>
      </w:r>
      <w:r>
        <w:rPr>
          <w:rFonts w:ascii="Arial" w:hAnsi="Arial" w:cs="Arial"/>
          <w:sz w:val="24"/>
          <w:szCs w:val="24"/>
          <w:lang w:val="en-GB"/>
        </w:rPr>
        <w:t>devoted questionnaire</w:t>
      </w:r>
      <w:r w:rsidRPr="00DB1869">
        <w:rPr>
          <w:rFonts w:ascii="Arial" w:hAnsi="Arial" w:cs="Arial"/>
          <w:sz w:val="24"/>
          <w:szCs w:val="24"/>
          <w:lang w:val="en-GB"/>
        </w:rPr>
        <w:t xml:space="preserve"> on </w:t>
      </w:r>
      <w:r>
        <w:rPr>
          <w:rFonts w:ascii="Arial" w:hAnsi="Arial" w:cs="Arial"/>
          <w:sz w:val="24"/>
          <w:szCs w:val="24"/>
          <w:lang w:val="en-GB"/>
        </w:rPr>
        <w:t>the institutional</w:t>
      </w:r>
      <w:r w:rsidRPr="00DB1869">
        <w:rPr>
          <w:rFonts w:ascii="Arial" w:hAnsi="Arial" w:cs="Arial"/>
          <w:sz w:val="24"/>
          <w:szCs w:val="24"/>
          <w:lang w:val="en-GB"/>
        </w:rPr>
        <w:t xml:space="preserve"> website.</w:t>
      </w:r>
      <w:r w:rsidR="009A365A">
        <w:rPr>
          <w:rFonts w:ascii="Arial" w:hAnsi="Arial" w:cs="Arial"/>
          <w:sz w:val="24"/>
          <w:szCs w:val="24"/>
          <w:lang w:val="en-GB"/>
        </w:rPr>
        <w:t xml:space="preserve"> </w:t>
      </w:r>
      <w:r w:rsidR="00EC23AA">
        <w:rPr>
          <w:rFonts w:ascii="Arial" w:hAnsi="Arial" w:cs="Arial"/>
          <w:sz w:val="24"/>
          <w:szCs w:val="24"/>
          <w:lang w:val="en-GB"/>
        </w:rPr>
        <w:t>The participation to the survey was on voluntary basis, t</w:t>
      </w:r>
      <w:r w:rsidR="000C4576">
        <w:rPr>
          <w:rFonts w:ascii="Arial" w:hAnsi="Arial" w:cs="Arial"/>
          <w:sz w:val="24"/>
          <w:szCs w:val="24"/>
          <w:lang w:val="en-GB"/>
        </w:rPr>
        <w:t>he self-selection elicited a</w:t>
      </w:r>
      <w:r w:rsidR="00FD4C5D" w:rsidRPr="00FD4C5D">
        <w:rPr>
          <w:rFonts w:ascii="Arial" w:hAnsi="Arial" w:cs="Arial"/>
          <w:sz w:val="24"/>
          <w:szCs w:val="24"/>
          <w:lang w:val="en-GB"/>
        </w:rPr>
        <w:t xml:space="preserve"> total of 3</w:t>
      </w:r>
      <w:r w:rsidR="00FD4C5D">
        <w:rPr>
          <w:rFonts w:ascii="Arial" w:hAnsi="Arial" w:cs="Arial"/>
          <w:sz w:val="24"/>
          <w:szCs w:val="24"/>
          <w:lang w:val="en-GB"/>
        </w:rPr>
        <w:t>712</w:t>
      </w:r>
      <w:r w:rsidR="00FD4C5D" w:rsidRPr="00FD4C5D">
        <w:rPr>
          <w:rFonts w:ascii="Arial" w:hAnsi="Arial" w:cs="Arial"/>
          <w:sz w:val="24"/>
          <w:szCs w:val="24"/>
          <w:lang w:val="en-GB"/>
        </w:rPr>
        <w:t xml:space="preserve"> replies received, still enough to draw meaningful conclusions</w:t>
      </w:r>
      <w:r w:rsidR="00FD4C5D">
        <w:rPr>
          <w:rFonts w:ascii="Arial" w:hAnsi="Arial" w:cs="Arial"/>
          <w:sz w:val="24"/>
          <w:szCs w:val="24"/>
          <w:lang w:val="en-GB"/>
        </w:rPr>
        <w:t xml:space="preserve">. </w:t>
      </w:r>
      <w:r w:rsidR="00DC6267" w:rsidRPr="00DC6267">
        <w:rPr>
          <w:rFonts w:ascii="Arial" w:hAnsi="Arial" w:cs="Arial"/>
          <w:sz w:val="24"/>
          <w:szCs w:val="24"/>
          <w:lang w:val="en-GB"/>
        </w:rPr>
        <w:t xml:space="preserve">The survey collects information </w:t>
      </w:r>
      <w:r w:rsidR="00733A35">
        <w:rPr>
          <w:rFonts w:ascii="Arial" w:hAnsi="Arial" w:cs="Arial"/>
          <w:sz w:val="24"/>
          <w:szCs w:val="24"/>
          <w:lang w:val="en-GB"/>
        </w:rPr>
        <w:t xml:space="preserve">about five </w:t>
      </w:r>
      <w:r w:rsidR="00DC6267" w:rsidRPr="00DC6267">
        <w:rPr>
          <w:rFonts w:ascii="Arial" w:hAnsi="Arial" w:cs="Arial"/>
          <w:sz w:val="24"/>
          <w:szCs w:val="24"/>
          <w:lang w:val="en-GB"/>
        </w:rPr>
        <w:t>main areas:</w:t>
      </w:r>
    </w:p>
    <w:p w14:paraId="19780B4E" w14:textId="1CBE8A23" w:rsidR="00CD53E9" w:rsidRPr="006B32CF" w:rsidRDefault="00CD53E9" w:rsidP="006B32CF">
      <w:pPr>
        <w:pStyle w:val="Paragrafoelenco"/>
        <w:numPr>
          <w:ilvl w:val="0"/>
          <w:numId w:val="10"/>
        </w:numPr>
        <w:spacing w:before="120" w:after="0" w:line="360" w:lineRule="auto"/>
        <w:jc w:val="both"/>
        <w:rPr>
          <w:rFonts w:ascii="Arial" w:hAnsi="Arial" w:cs="Arial"/>
          <w:sz w:val="24"/>
          <w:szCs w:val="24"/>
          <w:lang w:val="en-GB"/>
        </w:rPr>
      </w:pPr>
      <w:r w:rsidRPr="006B32CF">
        <w:rPr>
          <w:rFonts w:ascii="Arial" w:hAnsi="Arial" w:cs="Arial"/>
          <w:sz w:val="24"/>
          <w:szCs w:val="24"/>
          <w:lang w:val="en-GB"/>
        </w:rPr>
        <w:t>users profile;</w:t>
      </w:r>
    </w:p>
    <w:p w14:paraId="62632200" w14:textId="34AAA173" w:rsidR="002850C8" w:rsidRPr="006B32CF" w:rsidRDefault="00733A35" w:rsidP="006B32CF">
      <w:pPr>
        <w:pStyle w:val="Paragrafoelenco"/>
        <w:numPr>
          <w:ilvl w:val="0"/>
          <w:numId w:val="10"/>
        </w:numPr>
        <w:spacing w:before="120" w:after="0" w:line="360" w:lineRule="auto"/>
        <w:jc w:val="both"/>
        <w:rPr>
          <w:rFonts w:ascii="Arial" w:hAnsi="Arial" w:cs="Arial"/>
          <w:sz w:val="24"/>
          <w:szCs w:val="24"/>
          <w:lang w:val="en-GB"/>
        </w:rPr>
      </w:pPr>
      <w:r w:rsidRPr="006B32CF">
        <w:rPr>
          <w:rFonts w:ascii="Arial" w:hAnsi="Arial" w:cs="Arial"/>
          <w:sz w:val="24"/>
          <w:szCs w:val="24"/>
          <w:lang w:val="en-GB"/>
        </w:rPr>
        <w:t>purpose</w:t>
      </w:r>
      <w:r w:rsidR="00412279" w:rsidRPr="006B32CF">
        <w:rPr>
          <w:rFonts w:ascii="Arial" w:hAnsi="Arial" w:cs="Arial"/>
          <w:sz w:val="24"/>
          <w:szCs w:val="24"/>
          <w:lang w:val="en-GB"/>
        </w:rPr>
        <w:t xml:space="preserve"> and us</w:t>
      </w:r>
      <w:r w:rsidR="00FB36BB" w:rsidRPr="006B32CF">
        <w:rPr>
          <w:rFonts w:ascii="Arial" w:hAnsi="Arial" w:cs="Arial"/>
          <w:sz w:val="24"/>
          <w:szCs w:val="24"/>
          <w:lang w:val="en-GB"/>
        </w:rPr>
        <w:t>ag</w:t>
      </w:r>
      <w:r w:rsidR="00412279" w:rsidRPr="006B32CF">
        <w:rPr>
          <w:rFonts w:ascii="Arial" w:hAnsi="Arial" w:cs="Arial"/>
          <w:sz w:val="24"/>
          <w:szCs w:val="24"/>
          <w:lang w:val="en-GB"/>
        </w:rPr>
        <w:t>e</w:t>
      </w:r>
      <w:r w:rsidRPr="006B32CF">
        <w:rPr>
          <w:rFonts w:ascii="Arial" w:hAnsi="Arial" w:cs="Arial"/>
          <w:sz w:val="24"/>
          <w:szCs w:val="24"/>
          <w:lang w:val="en-GB"/>
        </w:rPr>
        <w:t xml:space="preserve"> of data (why and how data are used)</w:t>
      </w:r>
      <w:r w:rsidR="004A3364" w:rsidRPr="006B32CF">
        <w:rPr>
          <w:rFonts w:ascii="Arial" w:hAnsi="Arial" w:cs="Arial"/>
          <w:sz w:val="24"/>
          <w:szCs w:val="24"/>
          <w:lang w:val="en-GB"/>
        </w:rPr>
        <w:t>;</w:t>
      </w:r>
    </w:p>
    <w:p w14:paraId="101C4EAB" w14:textId="30C37877" w:rsidR="002850C8" w:rsidRPr="006B32CF" w:rsidRDefault="00733A35" w:rsidP="006B32CF">
      <w:pPr>
        <w:pStyle w:val="Paragrafoelenco"/>
        <w:numPr>
          <w:ilvl w:val="0"/>
          <w:numId w:val="10"/>
        </w:numPr>
        <w:spacing w:before="120" w:after="0" w:line="360" w:lineRule="auto"/>
        <w:jc w:val="both"/>
        <w:rPr>
          <w:rFonts w:ascii="Arial" w:hAnsi="Arial" w:cs="Arial"/>
          <w:sz w:val="24"/>
          <w:szCs w:val="24"/>
          <w:lang w:val="en-GB"/>
        </w:rPr>
      </w:pPr>
      <w:r w:rsidRPr="006B32CF">
        <w:rPr>
          <w:rFonts w:ascii="Arial" w:hAnsi="Arial" w:cs="Arial"/>
          <w:sz w:val="24"/>
          <w:szCs w:val="24"/>
          <w:lang w:val="en-GB"/>
        </w:rPr>
        <w:t xml:space="preserve">degree </w:t>
      </w:r>
      <w:r w:rsidR="002525B4" w:rsidRPr="006B32CF">
        <w:rPr>
          <w:rFonts w:ascii="Arial" w:hAnsi="Arial" w:cs="Arial"/>
          <w:sz w:val="24"/>
          <w:szCs w:val="24"/>
          <w:lang w:val="en-GB"/>
        </w:rPr>
        <w:t xml:space="preserve">of </w:t>
      </w:r>
      <w:r w:rsidRPr="006B32CF">
        <w:rPr>
          <w:rFonts w:ascii="Arial" w:hAnsi="Arial" w:cs="Arial"/>
          <w:sz w:val="24"/>
          <w:szCs w:val="24"/>
          <w:lang w:val="en-GB"/>
        </w:rPr>
        <w:t>confidence on</w:t>
      </w:r>
      <w:r w:rsidR="002525B4" w:rsidRPr="006B32CF">
        <w:rPr>
          <w:rFonts w:ascii="Arial" w:hAnsi="Arial" w:cs="Arial"/>
          <w:sz w:val="24"/>
          <w:szCs w:val="24"/>
          <w:lang w:val="en-GB"/>
        </w:rPr>
        <w:t xml:space="preserve"> Istat statistics</w:t>
      </w:r>
      <w:r w:rsidR="004A3364" w:rsidRPr="006B32CF">
        <w:rPr>
          <w:rFonts w:ascii="Arial" w:hAnsi="Arial" w:cs="Arial"/>
          <w:sz w:val="24"/>
          <w:szCs w:val="24"/>
          <w:lang w:val="en-GB"/>
        </w:rPr>
        <w:t>;</w:t>
      </w:r>
    </w:p>
    <w:p w14:paraId="2902A27B" w14:textId="77777777" w:rsidR="00F52410" w:rsidRPr="006B32CF" w:rsidRDefault="002525B4" w:rsidP="006B32CF">
      <w:pPr>
        <w:pStyle w:val="Paragrafoelenco"/>
        <w:numPr>
          <w:ilvl w:val="0"/>
          <w:numId w:val="10"/>
        </w:numPr>
        <w:spacing w:before="120" w:after="0" w:line="360" w:lineRule="auto"/>
        <w:jc w:val="both"/>
        <w:rPr>
          <w:rFonts w:ascii="Arial" w:hAnsi="Arial" w:cs="Arial"/>
          <w:sz w:val="24"/>
          <w:szCs w:val="24"/>
          <w:lang w:val="en-GB"/>
        </w:rPr>
      </w:pPr>
      <w:r w:rsidRPr="006B32CF">
        <w:rPr>
          <w:rFonts w:ascii="Arial" w:hAnsi="Arial" w:cs="Arial"/>
          <w:sz w:val="24"/>
          <w:szCs w:val="24"/>
          <w:lang w:val="en-GB"/>
        </w:rPr>
        <w:lastRenderedPageBreak/>
        <w:t>satisfaction with product and services provided via the website</w:t>
      </w:r>
      <w:r w:rsidR="004A3364" w:rsidRPr="006B32CF">
        <w:rPr>
          <w:rFonts w:ascii="Arial" w:hAnsi="Arial" w:cs="Arial"/>
          <w:sz w:val="24"/>
          <w:szCs w:val="24"/>
          <w:lang w:val="en-GB"/>
        </w:rPr>
        <w:t>;</w:t>
      </w:r>
    </w:p>
    <w:p w14:paraId="6520108A" w14:textId="77777777" w:rsidR="002850C8" w:rsidRPr="006B32CF" w:rsidRDefault="002525B4" w:rsidP="006B32CF">
      <w:pPr>
        <w:pStyle w:val="Paragrafoelenco"/>
        <w:numPr>
          <w:ilvl w:val="0"/>
          <w:numId w:val="10"/>
        </w:numPr>
        <w:spacing w:before="120" w:after="0" w:line="360" w:lineRule="auto"/>
        <w:jc w:val="both"/>
        <w:rPr>
          <w:rFonts w:ascii="Arial" w:hAnsi="Arial" w:cs="Arial"/>
          <w:sz w:val="24"/>
          <w:szCs w:val="24"/>
          <w:lang w:val="en-GB"/>
        </w:rPr>
      </w:pPr>
      <w:r w:rsidRPr="006B32CF">
        <w:rPr>
          <w:rFonts w:ascii="Arial" w:hAnsi="Arial" w:cs="Arial"/>
          <w:sz w:val="24"/>
          <w:szCs w:val="24"/>
          <w:lang w:val="en-GB"/>
        </w:rPr>
        <w:t xml:space="preserve">satisfaction with </w:t>
      </w:r>
      <w:r w:rsidR="004A3364" w:rsidRPr="006B32CF">
        <w:rPr>
          <w:rFonts w:ascii="Arial" w:hAnsi="Arial" w:cs="Arial"/>
          <w:sz w:val="24"/>
          <w:szCs w:val="24"/>
          <w:lang w:val="en-GB"/>
        </w:rPr>
        <w:t>both data quality and quality information.</w:t>
      </w:r>
    </w:p>
    <w:p w14:paraId="66323977" w14:textId="3BC3C3E1" w:rsidR="00F0790C" w:rsidRDefault="00FD4C5D" w:rsidP="00116E3A">
      <w:pPr>
        <w:spacing w:before="120" w:after="0" w:line="360" w:lineRule="auto"/>
        <w:jc w:val="both"/>
        <w:rPr>
          <w:rFonts w:ascii="Arial" w:hAnsi="Arial" w:cs="Arial"/>
          <w:sz w:val="24"/>
          <w:szCs w:val="24"/>
          <w:lang w:val="en-GB"/>
        </w:rPr>
      </w:pPr>
      <w:r w:rsidRPr="00FD4C5D">
        <w:rPr>
          <w:rFonts w:ascii="Arial" w:hAnsi="Arial" w:cs="Arial"/>
          <w:sz w:val="24"/>
          <w:szCs w:val="24"/>
          <w:lang w:val="en-GB"/>
        </w:rPr>
        <w:t xml:space="preserve">The results presented in this </w:t>
      </w:r>
      <w:r w:rsidR="004A3364">
        <w:rPr>
          <w:rFonts w:ascii="Arial" w:hAnsi="Arial" w:cs="Arial"/>
          <w:sz w:val="24"/>
          <w:szCs w:val="24"/>
          <w:lang w:val="en-GB"/>
        </w:rPr>
        <w:t>paper</w:t>
      </w:r>
      <w:r w:rsidRPr="00FD4C5D">
        <w:rPr>
          <w:rFonts w:ascii="Arial" w:hAnsi="Arial" w:cs="Arial"/>
          <w:sz w:val="24"/>
          <w:szCs w:val="24"/>
          <w:lang w:val="en-GB"/>
        </w:rPr>
        <w:t xml:space="preserve"> constitute a summary of the most interesting and</w:t>
      </w:r>
      <w:r>
        <w:rPr>
          <w:rFonts w:ascii="Arial" w:hAnsi="Arial" w:cs="Arial"/>
          <w:sz w:val="24"/>
          <w:szCs w:val="24"/>
          <w:lang w:val="en-GB"/>
        </w:rPr>
        <w:t xml:space="preserve"> </w:t>
      </w:r>
      <w:r w:rsidRPr="00FD4C5D">
        <w:rPr>
          <w:rFonts w:ascii="Arial" w:hAnsi="Arial" w:cs="Arial"/>
          <w:sz w:val="24"/>
          <w:szCs w:val="24"/>
          <w:lang w:val="en-GB"/>
        </w:rPr>
        <w:t>compelling findings</w:t>
      </w:r>
      <w:r w:rsidR="00807D12">
        <w:rPr>
          <w:rFonts w:ascii="Arial" w:hAnsi="Arial" w:cs="Arial"/>
          <w:sz w:val="24"/>
          <w:szCs w:val="24"/>
          <w:lang w:val="en-GB"/>
        </w:rPr>
        <w:t>, with particular reference to the last area</w:t>
      </w:r>
      <w:r w:rsidR="00CD53E9">
        <w:rPr>
          <w:rFonts w:ascii="Arial" w:hAnsi="Arial" w:cs="Arial"/>
          <w:sz w:val="24"/>
          <w:szCs w:val="24"/>
          <w:lang w:val="en-GB"/>
        </w:rPr>
        <w:t>.</w:t>
      </w:r>
      <w:r w:rsidR="00423439">
        <w:rPr>
          <w:rFonts w:ascii="Arial" w:hAnsi="Arial" w:cs="Arial"/>
          <w:sz w:val="24"/>
          <w:szCs w:val="24"/>
          <w:lang w:val="en-GB"/>
        </w:rPr>
        <w:t xml:space="preserve"> </w:t>
      </w:r>
    </w:p>
    <w:p w14:paraId="07DFACBC" w14:textId="562DEF93" w:rsidR="001020EB" w:rsidRDefault="009F3CF4" w:rsidP="00116E3A">
      <w:pPr>
        <w:spacing w:before="120" w:after="0" w:line="360" w:lineRule="auto"/>
        <w:jc w:val="both"/>
        <w:rPr>
          <w:rFonts w:ascii="Arial" w:hAnsi="Arial" w:cs="Arial"/>
          <w:sz w:val="24"/>
          <w:szCs w:val="24"/>
          <w:lang w:val="en-GB"/>
        </w:rPr>
      </w:pPr>
      <w:r w:rsidRPr="006B32CF">
        <w:rPr>
          <w:rFonts w:ascii="Arial" w:hAnsi="Arial" w:cs="Arial"/>
          <w:sz w:val="24"/>
          <w:szCs w:val="24"/>
          <w:lang w:val="en-GB"/>
        </w:rPr>
        <w:t xml:space="preserve">Regarding </w:t>
      </w:r>
      <w:proofErr w:type="gramStart"/>
      <w:r w:rsidR="00423439" w:rsidRPr="006B32CF">
        <w:rPr>
          <w:rFonts w:ascii="Arial" w:hAnsi="Arial" w:cs="Arial"/>
          <w:sz w:val="24"/>
          <w:szCs w:val="24"/>
          <w:lang w:val="en-GB"/>
        </w:rPr>
        <w:t>user</w:t>
      </w:r>
      <w:r w:rsidRPr="006B32CF">
        <w:rPr>
          <w:rFonts w:ascii="Arial" w:hAnsi="Arial" w:cs="Arial"/>
          <w:sz w:val="24"/>
          <w:szCs w:val="24"/>
          <w:lang w:val="en-GB"/>
        </w:rPr>
        <w:t>s</w:t>
      </w:r>
      <w:proofErr w:type="gramEnd"/>
      <w:r w:rsidR="00423439" w:rsidRPr="006B32CF">
        <w:rPr>
          <w:rFonts w:ascii="Arial" w:hAnsi="Arial" w:cs="Arial"/>
          <w:sz w:val="24"/>
          <w:szCs w:val="24"/>
          <w:lang w:val="en-GB"/>
        </w:rPr>
        <w:t xml:space="preserve"> profile</w:t>
      </w:r>
      <w:r w:rsidRPr="006B32CF">
        <w:rPr>
          <w:rFonts w:ascii="Arial" w:hAnsi="Arial" w:cs="Arial"/>
          <w:sz w:val="24"/>
          <w:szCs w:val="24"/>
          <w:lang w:val="en-GB"/>
        </w:rPr>
        <w:t>,</w:t>
      </w:r>
      <w:r w:rsidR="00423439" w:rsidRPr="006B32CF">
        <w:rPr>
          <w:rFonts w:ascii="Arial" w:hAnsi="Arial" w:cs="Arial"/>
          <w:sz w:val="24"/>
          <w:szCs w:val="24"/>
          <w:lang w:val="en-GB"/>
        </w:rPr>
        <w:t xml:space="preserve"> table </w:t>
      </w:r>
      <w:r w:rsidR="00F0790C" w:rsidRPr="006B32CF">
        <w:rPr>
          <w:rFonts w:ascii="Arial" w:hAnsi="Arial" w:cs="Arial"/>
          <w:sz w:val="24"/>
          <w:szCs w:val="24"/>
          <w:lang w:val="en-GB"/>
        </w:rPr>
        <w:t>2</w:t>
      </w:r>
      <w:r w:rsidR="00423439" w:rsidRPr="006B32CF">
        <w:rPr>
          <w:rFonts w:ascii="Arial" w:hAnsi="Arial" w:cs="Arial"/>
          <w:sz w:val="24"/>
          <w:szCs w:val="24"/>
          <w:lang w:val="en-GB"/>
        </w:rPr>
        <w:t xml:space="preserve"> </w:t>
      </w:r>
      <w:r w:rsidRPr="006B32CF">
        <w:rPr>
          <w:rFonts w:ascii="Arial" w:hAnsi="Arial" w:cs="Arial"/>
          <w:sz w:val="24"/>
          <w:szCs w:val="24"/>
          <w:lang w:val="en-GB"/>
        </w:rPr>
        <w:t>reports</w:t>
      </w:r>
      <w:r w:rsidR="00423439" w:rsidRPr="006B32CF">
        <w:rPr>
          <w:rFonts w:ascii="Arial" w:hAnsi="Arial" w:cs="Arial"/>
          <w:sz w:val="24"/>
          <w:szCs w:val="24"/>
          <w:lang w:val="en-GB"/>
        </w:rPr>
        <w:t xml:space="preserve"> the </w:t>
      </w:r>
      <w:r w:rsidR="00733A35" w:rsidRPr="006B32CF">
        <w:rPr>
          <w:rFonts w:ascii="Arial" w:hAnsi="Arial" w:cs="Arial"/>
          <w:sz w:val="24"/>
          <w:szCs w:val="24"/>
          <w:lang w:val="en-GB"/>
        </w:rPr>
        <w:t>main</w:t>
      </w:r>
      <w:r w:rsidR="00423439" w:rsidRPr="006B32CF">
        <w:rPr>
          <w:rFonts w:ascii="Arial" w:hAnsi="Arial" w:cs="Arial"/>
          <w:sz w:val="24"/>
          <w:szCs w:val="24"/>
          <w:lang w:val="en-GB"/>
        </w:rPr>
        <w:t xml:space="preserve"> group</w:t>
      </w:r>
      <w:r w:rsidRPr="006B32CF">
        <w:rPr>
          <w:rFonts w:ascii="Arial" w:hAnsi="Arial" w:cs="Arial"/>
          <w:sz w:val="24"/>
          <w:szCs w:val="24"/>
          <w:lang w:val="en-GB"/>
        </w:rPr>
        <w:t>s</w:t>
      </w:r>
      <w:r w:rsidR="00423439" w:rsidRPr="006B32CF">
        <w:rPr>
          <w:rFonts w:ascii="Arial" w:hAnsi="Arial" w:cs="Arial"/>
          <w:sz w:val="24"/>
          <w:szCs w:val="24"/>
          <w:lang w:val="en-GB"/>
        </w:rPr>
        <w:t xml:space="preserve"> in which respondents </w:t>
      </w:r>
      <w:r w:rsidR="00733A35" w:rsidRPr="006B32CF">
        <w:rPr>
          <w:rFonts w:ascii="Arial" w:hAnsi="Arial" w:cs="Arial"/>
          <w:sz w:val="24"/>
          <w:szCs w:val="24"/>
          <w:lang w:val="en-GB"/>
        </w:rPr>
        <w:t>can be classified</w:t>
      </w:r>
      <w:r w:rsidR="00807D12">
        <w:rPr>
          <w:rFonts w:ascii="Arial" w:hAnsi="Arial" w:cs="Arial"/>
          <w:sz w:val="24"/>
          <w:szCs w:val="24"/>
          <w:lang w:val="en-GB"/>
        </w:rPr>
        <w:t>.</w:t>
      </w:r>
    </w:p>
    <w:p w14:paraId="199525B6" w14:textId="77777777" w:rsidR="00F0790C" w:rsidRPr="006B32CF" w:rsidRDefault="00F0790C" w:rsidP="006B32CF">
      <w:pPr>
        <w:spacing w:before="120" w:after="0" w:line="360" w:lineRule="auto"/>
        <w:jc w:val="both"/>
        <w:rPr>
          <w:rFonts w:ascii="Arial" w:hAnsi="Arial" w:cs="Arial"/>
          <w:i/>
          <w:sz w:val="24"/>
          <w:szCs w:val="24"/>
          <w:lang w:val="en-GB"/>
        </w:rPr>
      </w:pPr>
    </w:p>
    <w:p w14:paraId="6E862223" w14:textId="097D849E" w:rsidR="009F3CF4" w:rsidRPr="006B32CF" w:rsidRDefault="00F0790C" w:rsidP="00116E3A">
      <w:pPr>
        <w:pStyle w:val="Didascalia"/>
        <w:keepNext/>
        <w:rPr>
          <w:rFonts w:ascii="Arial" w:hAnsi="Arial" w:cs="Arial"/>
          <w:b/>
          <w:i w:val="0"/>
          <w:color w:val="auto"/>
          <w:sz w:val="20"/>
          <w:szCs w:val="20"/>
          <w:lang w:val="en-GB"/>
        </w:rPr>
      </w:pPr>
      <w:r w:rsidRPr="006B32CF">
        <w:rPr>
          <w:rFonts w:ascii="Arial" w:hAnsi="Arial" w:cs="Arial"/>
          <w:b/>
          <w:i w:val="0"/>
          <w:color w:val="auto"/>
          <w:sz w:val="20"/>
          <w:szCs w:val="20"/>
          <w:lang w:val="en-GB"/>
        </w:rPr>
        <w:t xml:space="preserve">Table 2. Users profile, by type of organization, main aim of data use, and mainly consulted statistics </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268"/>
        <w:gridCol w:w="850"/>
        <w:gridCol w:w="1701"/>
        <w:gridCol w:w="3260"/>
      </w:tblGrid>
      <w:tr w:rsidR="009F3CF4" w:rsidRPr="0017321B" w14:paraId="6170ACDB" w14:textId="77777777" w:rsidTr="006B32CF">
        <w:trPr>
          <w:trHeight w:val="668"/>
          <w:tblHeader/>
        </w:trPr>
        <w:tc>
          <w:tcPr>
            <w:tcW w:w="4118" w:type="dxa"/>
            <w:gridSpan w:val="2"/>
            <w:shd w:val="clear" w:color="auto" w:fill="auto"/>
            <w:tcMar>
              <w:top w:w="7" w:type="dxa"/>
              <w:left w:w="7" w:type="dxa"/>
              <w:bottom w:w="0" w:type="dxa"/>
              <w:right w:w="7" w:type="dxa"/>
            </w:tcMar>
            <w:vAlign w:val="center"/>
            <w:hideMark/>
          </w:tcPr>
          <w:p w14:paraId="03FC094F" w14:textId="77777777" w:rsidR="009F3CF4" w:rsidRPr="00766B85" w:rsidRDefault="009F3CF4" w:rsidP="00D21CEC">
            <w:pPr>
              <w:spacing w:after="0" w:line="240" w:lineRule="auto"/>
              <w:ind w:left="57" w:right="57"/>
              <w:jc w:val="center"/>
              <w:rPr>
                <w:rFonts w:ascii="Arial" w:hAnsi="Arial" w:cs="Arial"/>
                <w:b/>
                <w:bCs/>
                <w:sz w:val="20"/>
                <w:szCs w:val="20"/>
                <w:lang w:val="en-GB"/>
              </w:rPr>
            </w:pPr>
            <w:r w:rsidRPr="00766B85">
              <w:rPr>
                <w:rFonts w:ascii="Arial" w:hAnsi="Arial" w:cs="Arial"/>
                <w:b/>
                <w:bCs/>
                <w:sz w:val="20"/>
                <w:szCs w:val="20"/>
                <w:lang w:val="en-GB"/>
              </w:rPr>
              <w:t>Type of organization</w:t>
            </w:r>
          </w:p>
        </w:tc>
        <w:tc>
          <w:tcPr>
            <w:tcW w:w="1701" w:type="dxa"/>
            <w:shd w:val="clear" w:color="auto" w:fill="auto"/>
            <w:tcMar>
              <w:top w:w="7" w:type="dxa"/>
              <w:left w:w="66" w:type="dxa"/>
              <w:bottom w:w="0" w:type="dxa"/>
              <w:right w:w="7" w:type="dxa"/>
            </w:tcMar>
            <w:vAlign w:val="center"/>
            <w:hideMark/>
          </w:tcPr>
          <w:p w14:paraId="76FDD192" w14:textId="71B2AF59" w:rsidR="009F3CF4" w:rsidRPr="00766B85" w:rsidRDefault="009F3CF4" w:rsidP="00D21CEC">
            <w:pPr>
              <w:spacing w:after="0" w:line="240" w:lineRule="auto"/>
              <w:ind w:left="57" w:right="57"/>
              <w:jc w:val="center"/>
              <w:rPr>
                <w:rFonts w:ascii="Arial" w:hAnsi="Arial" w:cs="Arial"/>
                <w:b/>
                <w:bCs/>
                <w:sz w:val="20"/>
                <w:szCs w:val="20"/>
                <w:lang w:val="en-GB"/>
              </w:rPr>
            </w:pPr>
            <w:r w:rsidRPr="00766B85">
              <w:rPr>
                <w:rFonts w:ascii="Arial" w:hAnsi="Arial" w:cs="Arial"/>
                <w:b/>
                <w:bCs/>
                <w:sz w:val="20"/>
                <w:szCs w:val="20"/>
                <w:lang w:val="en-GB"/>
              </w:rPr>
              <w:t>Main a</w:t>
            </w:r>
            <w:r w:rsidR="00F0790C" w:rsidRPr="00766B85">
              <w:rPr>
                <w:rFonts w:ascii="Arial" w:hAnsi="Arial" w:cs="Arial"/>
                <w:b/>
                <w:bCs/>
                <w:sz w:val="20"/>
                <w:szCs w:val="20"/>
                <w:lang w:val="en-GB"/>
              </w:rPr>
              <w:t>im of data use</w:t>
            </w:r>
          </w:p>
        </w:tc>
        <w:tc>
          <w:tcPr>
            <w:tcW w:w="3260" w:type="dxa"/>
            <w:shd w:val="clear" w:color="auto" w:fill="auto"/>
            <w:vAlign w:val="center"/>
          </w:tcPr>
          <w:p w14:paraId="025DBEE3" w14:textId="77777777" w:rsidR="009F3CF4" w:rsidRPr="00766B85" w:rsidRDefault="009F3CF4" w:rsidP="00D21CEC">
            <w:pPr>
              <w:spacing w:after="0" w:line="240" w:lineRule="auto"/>
              <w:ind w:left="57" w:right="57"/>
              <w:jc w:val="center"/>
              <w:rPr>
                <w:rFonts w:ascii="Arial" w:hAnsi="Arial" w:cs="Arial"/>
                <w:b/>
                <w:bCs/>
                <w:sz w:val="20"/>
                <w:szCs w:val="20"/>
                <w:lang w:val="en-GB"/>
              </w:rPr>
            </w:pPr>
            <w:r w:rsidRPr="00766B85">
              <w:rPr>
                <w:rFonts w:ascii="Arial" w:hAnsi="Arial" w:cs="Arial"/>
                <w:b/>
                <w:bCs/>
                <w:sz w:val="20"/>
                <w:szCs w:val="20"/>
                <w:lang w:val="en-GB"/>
              </w:rPr>
              <w:t>Mainly consulted statistics</w:t>
            </w:r>
          </w:p>
        </w:tc>
      </w:tr>
      <w:tr w:rsidR="009F3CF4" w:rsidRPr="0017321B" w14:paraId="2CF95AFD" w14:textId="77777777" w:rsidTr="006B32CF">
        <w:trPr>
          <w:trHeight w:val="978"/>
        </w:trPr>
        <w:tc>
          <w:tcPr>
            <w:tcW w:w="3268" w:type="dxa"/>
            <w:shd w:val="clear" w:color="auto" w:fill="auto"/>
            <w:tcMar>
              <w:top w:w="7" w:type="dxa"/>
              <w:left w:w="7" w:type="dxa"/>
              <w:bottom w:w="0" w:type="dxa"/>
              <w:right w:w="7" w:type="dxa"/>
            </w:tcMar>
            <w:vAlign w:val="center"/>
            <w:hideMark/>
          </w:tcPr>
          <w:p w14:paraId="3AA435B6" w14:textId="77777777" w:rsidR="009F3CF4" w:rsidRPr="00766B85" w:rsidRDefault="009F3CF4" w:rsidP="006B32CF">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Research Institutes (public/private), Studies centres/Universities/Scientific societies</w:t>
            </w:r>
          </w:p>
        </w:tc>
        <w:tc>
          <w:tcPr>
            <w:tcW w:w="850" w:type="dxa"/>
            <w:shd w:val="clear" w:color="auto" w:fill="auto"/>
            <w:tcMar>
              <w:top w:w="7" w:type="dxa"/>
              <w:left w:w="7" w:type="dxa"/>
              <w:bottom w:w="0" w:type="dxa"/>
              <w:right w:w="7" w:type="dxa"/>
            </w:tcMar>
            <w:vAlign w:val="center"/>
            <w:hideMark/>
          </w:tcPr>
          <w:p w14:paraId="48AD6407" w14:textId="77777777" w:rsidR="009F3CF4" w:rsidRPr="00766B85" w:rsidRDefault="009F3CF4"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25%</w:t>
            </w:r>
          </w:p>
        </w:tc>
        <w:tc>
          <w:tcPr>
            <w:tcW w:w="1701" w:type="dxa"/>
            <w:shd w:val="clear" w:color="auto" w:fill="auto"/>
            <w:tcMar>
              <w:top w:w="7" w:type="dxa"/>
              <w:left w:w="7" w:type="dxa"/>
              <w:bottom w:w="0" w:type="dxa"/>
              <w:right w:w="7" w:type="dxa"/>
            </w:tcMar>
            <w:vAlign w:val="center"/>
            <w:hideMark/>
          </w:tcPr>
          <w:p w14:paraId="3EE34360" w14:textId="77777777" w:rsidR="009F3CF4" w:rsidRPr="00766B85" w:rsidRDefault="009F3CF4" w:rsidP="00116E3A">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Research</w:t>
            </w:r>
          </w:p>
        </w:tc>
        <w:tc>
          <w:tcPr>
            <w:tcW w:w="3260" w:type="dxa"/>
            <w:shd w:val="clear" w:color="auto" w:fill="auto"/>
            <w:tcMar>
              <w:top w:w="7" w:type="dxa"/>
              <w:left w:w="7" w:type="dxa"/>
              <w:bottom w:w="0" w:type="dxa"/>
              <w:right w:w="7" w:type="dxa"/>
            </w:tcMar>
            <w:vAlign w:val="center"/>
            <w:hideMark/>
          </w:tcPr>
          <w:p w14:paraId="2F9C83C1" w14:textId="77777777" w:rsidR="009F3CF4" w:rsidRPr="00766B85" w:rsidRDefault="009F3CF4" w:rsidP="00D21CEC">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Population and households</w:t>
            </w:r>
          </w:p>
          <w:p w14:paraId="227760B3" w14:textId="77777777" w:rsidR="009F3CF4" w:rsidRPr="00766B85" w:rsidRDefault="009F3CF4" w:rsidP="00D21CEC">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Households economic conditions</w:t>
            </w:r>
          </w:p>
          <w:p w14:paraId="58C587D8" w14:textId="77777777" w:rsidR="009F3CF4" w:rsidRPr="00766B85" w:rsidRDefault="009F3CF4" w:rsidP="00D21CEC">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National accounts</w:t>
            </w:r>
          </w:p>
        </w:tc>
      </w:tr>
      <w:tr w:rsidR="009F3CF4" w:rsidRPr="0017321B" w14:paraId="5A21AC34" w14:textId="77777777" w:rsidTr="006B32CF">
        <w:trPr>
          <w:trHeight w:val="553"/>
        </w:trPr>
        <w:tc>
          <w:tcPr>
            <w:tcW w:w="3268" w:type="dxa"/>
            <w:shd w:val="clear" w:color="auto" w:fill="auto"/>
            <w:tcMar>
              <w:top w:w="7" w:type="dxa"/>
              <w:left w:w="7" w:type="dxa"/>
              <w:bottom w:w="0" w:type="dxa"/>
              <w:right w:w="7" w:type="dxa"/>
            </w:tcMar>
            <w:vAlign w:val="center"/>
            <w:hideMark/>
          </w:tcPr>
          <w:p w14:paraId="75245680" w14:textId="77777777" w:rsidR="009F3CF4" w:rsidRPr="00766B85" w:rsidRDefault="009F3CF4" w:rsidP="006B32CF">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Private citizens</w:t>
            </w:r>
          </w:p>
        </w:tc>
        <w:tc>
          <w:tcPr>
            <w:tcW w:w="850" w:type="dxa"/>
            <w:shd w:val="clear" w:color="auto" w:fill="auto"/>
            <w:tcMar>
              <w:top w:w="7" w:type="dxa"/>
              <w:left w:w="7" w:type="dxa"/>
              <w:bottom w:w="0" w:type="dxa"/>
              <w:right w:w="7" w:type="dxa"/>
            </w:tcMar>
            <w:vAlign w:val="center"/>
            <w:hideMark/>
          </w:tcPr>
          <w:p w14:paraId="0E176E5B" w14:textId="77777777" w:rsidR="009F3CF4" w:rsidRPr="00766B85" w:rsidRDefault="009F3CF4"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15%</w:t>
            </w:r>
          </w:p>
        </w:tc>
        <w:tc>
          <w:tcPr>
            <w:tcW w:w="1701" w:type="dxa"/>
            <w:shd w:val="clear" w:color="auto" w:fill="auto"/>
            <w:tcMar>
              <w:top w:w="7" w:type="dxa"/>
              <w:left w:w="7" w:type="dxa"/>
              <w:bottom w:w="0" w:type="dxa"/>
              <w:right w:w="7" w:type="dxa"/>
            </w:tcMar>
            <w:vAlign w:val="center"/>
            <w:hideMark/>
          </w:tcPr>
          <w:p w14:paraId="49D5C3AB" w14:textId="3CB587B8" w:rsidR="009F3CF4" w:rsidRPr="00766B85" w:rsidRDefault="009F3CF4" w:rsidP="00116E3A">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 xml:space="preserve">Curiosity </w:t>
            </w:r>
          </w:p>
        </w:tc>
        <w:tc>
          <w:tcPr>
            <w:tcW w:w="3260" w:type="dxa"/>
            <w:shd w:val="clear" w:color="auto" w:fill="auto"/>
            <w:tcMar>
              <w:top w:w="7" w:type="dxa"/>
              <w:left w:w="7" w:type="dxa"/>
              <w:bottom w:w="0" w:type="dxa"/>
              <w:right w:w="7" w:type="dxa"/>
            </w:tcMar>
            <w:vAlign w:val="center"/>
            <w:hideMark/>
          </w:tcPr>
          <w:p w14:paraId="28C04978" w14:textId="77777777" w:rsidR="009F3CF4" w:rsidRPr="00766B85" w:rsidRDefault="009F3CF4" w:rsidP="00D21CEC">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Population and households</w:t>
            </w:r>
          </w:p>
          <w:p w14:paraId="73CF4BF8" w14:textId="77777777" w:rsidR="009F3CF4" w:rsidRPr="00766B85" w:rsidRDefault="009F3CF4" w:rsidP="00D21CEC">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Prices</w:t>
            </w:r>
          </w:p>
          <w:p w14:paraId="72A25EF4" w14:textId="77777777" w:rsidR="009F3CF4" w:rsidRPr="00766B85" w:rsidRDefault="009F3CF4" w:rsidP="00D21CEC">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Households economic conditions</w:t>
            </w:r>
          </w:p>
        </w:tc>
      </w:tr>
      <w:tr w:rsidR="009F3CF4" w:rsidRPr="0017321B" w14:paraId="16C60F45" w14:textId="77777777" w:rsidTr="006B32CF">
        <w:trPr>
          <w:trHeight w:val="548"/>
        </w:trPr>
        <w:tc>
          <w:tcPr>
            <w:tcW w:w="3268" w:type="dxa"/>
            <w:shd w:val="clear" w:color="auto" w:fill="auto"/>
            <w:tcMar>
              <w:top w:w="7" w:type="dxa"/>
              <w:left w:w="7" w:type="dxa"/>
              <w:bottom w:w="0" w:type="dxa"/>
              <w:right w:w="7" w:type="dxa"/>
            </w:tcMar>
            <w:vAlign w:val="center"/>
            <w:hideMark/>
          </w:tcPr>
          <w:p w14:paraId="58D82094" w14:textId="77777777" w:rsidR="009F3CF4" w:rsidRPr="00766B85" w:rsidRDefault="009F3CF4" w:rsidP="006B32CF">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Enterprises</w:t>
            </w:r>
          </w:p>
        </w:tc>
        <w:tc>
          <w:tcPr>
            <w:tcW w:w="850" w:type="dxa"/>
            <w:shd w:val="clear" w:color="auto" w:fill="auto"/>
            <w:tcMar>
              <w:top w:w="7" w:type="dxa"/>
              <w:left w:w="7" w:type="dxa"/>
              <w:bottom w:w="0" w:type="dxa"/>
              <w:right w:w="7" w:type="dxa"/>
            </w:tcMar>
            <w:vAlign w:val="center"/>
            <w:hideMark/>
          </w:tcPr>
          <w:p w14:paraId="7666B7DC" w14:textId="77777777" w:rsidR="009F3CF4" w:rsidRPr="00766B85" w:rsidRDefault="009F3CF4"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15%</w:t>
            </w:r>
          </w:p>
        </w:tc>
        <w:tc>
          <w:tcPr>
            <w:tcW w:w="1701" w:type="dxa"/>
            <w:shd w:val="clear" w:color="auto" w:fill="auto"/>
            <w:tcMar>
              <w:top w:w="7" w:type="dxa"/>
              <w:left w:w="7" w:type="dxa"/>
              <w:bottom w:w="0" w:type="dxa"/>
              <w:right w:w="7" w:type="dxa"/>
            </w:tcMar>
            <w:vAlign w:val="center"/>
            <w:hideMark/>
          </w:tcPr>
          <w:p w14:paraId="238056ED" w14:textId="312E9B36" w:rsidR="009F3CF4" w:rsidRPr="00766B85" w:rsidRDefault="009F3CF4" w:rsidP="00116E3A">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 xml:space="preserve">Update of monetary values </w:t>
            </w:r>
          </w:p>
        </w:tc>
        <w:tc>
          <w:tcPr>
            <w:tcW w:w="3260" w:type="dxa"/>
            <w:shd w:val="clear" w:color="auto" w:fill="auto"/>
            <w:tcMar>
              <w:top w:w="7" w:type="dxa"/>
              <w:left w:w="7" w:type="dxa"/>
              <w:bottom w:w="0" w:type="dxa"/>
              <w:right w:w="7" w:type="dxa"/>
            </w:tcMar>
            <w:vAlign w:val="center"/>
            <w:hideMark/>
          </w:tcPr>
          <w:p w14:paraId="0D937580" w14:textId="77777777" w:rsidR="009F3CF4" w:rsidRPr="00766B85" w:rsidRDefault="009F3CF4" w:rsidP="00D21CEC">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 xml:space="preserve">Enterprises </w:t>
            </w:r>
          </w:p>
          <w:p w14:paraId="6D0F7A33" w14:textId="77777777" w:rsidR="009F3CF4" w:rsidRPr="00766B85" w:rsidRDefault="009F3CF4" w:rsidP="00D21CEC">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Prices</w:t>
            </w:r>
          </w:p>
          <w:p w14:paraId="05CFFA68" w14:textId="77777777" w:rsidR="009F3CF4" w:rsidRPr="00766B85" w:rsidRDefault="009F3CF4" w:rsidP="00D21CEC">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Population and households</w:t>
            </w:r>
          </w:p>
        </w:tc>
      </w:tr>
      <w:tr w:rsidR="009F3CF4" w:rsidRPr="0017321B" w14:paraId="28F67194" w14:textId="77777777" w:rsidTr="006B32CF">
        <w:trPr>
          <w:trHeight w:val="602"/>
        </w:trPr>
        <w:tc>
          <w:tcPr>
            <w:tcW w:w="3268" w:type="dxa"/>
            <w:shd w:val="clear" w:color="auto" w:fill="auto"/>
            <w:tcMar>
              <w:top w:w="7" w:type="dxa"/>
              <w:left w:w="7" w:type="dxa"/>
              <w:bottom w:w="0" w:type="dxa"/>
              <w:right w:w="7" w:type="dxa"/>
            </w:tcMar>
            <w:vAlign w:val="center"/>
            <w:hideMark/>
          </w:tcPr>
          <w:p w14:paraId="47449957" w14:textId="0F689EBF" w:rsidR="009F3CF4" w:rsidRPr="00766B85" w:rsidRDefault="0071162D" w:rsidP="006B32CF">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Self-employed workers</w:t>
            </w:r>
            <w:r w:rsidR="009F3CF4" w:rsidRPr="00766B85">
              <w:rPr>
                <w:rFonts w:ascii="Arial" w:hAnsi="Arial" w:cs="Arial"/>
                <w:bCs/>
                <w:sz w:val="20"/>
                <w:szCs w:val="20"/>
                <w:lang w:val="en-GB"/>
              </w:rPr>
              <w:t>, professional associations</w:t>
            </w:r>
          </w:p>
        </w:tc>
        <w:tc>
          <w:tcPr>
            <w:tcW w:w="850" w:type="dxa"/>
            <w:shd w:val="clear" w:color="auto" w:fill="auto"/>
            <w:tcMar>
              <w:top w:w="7" w:type="dxa"/>
              <w:left w:w="7" w:type="dxa"/>
              <w:bottom w:w="0" w:type="dxa"/>
              <w:right w:w="7" w:type="dxa"/>
            </w:tcMar>
            <w:vAlign w:val="center"/>
            <w:hideMark/>
          </w:tcPr>
          <w:p w14:paraId="2DBB7F31" w14:textId="77777777" w:rsidR="009F3CF4" w:rsidRPr="00766B85" w:rsidRDefault="009F3CF4"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14%</w:t>
            </w:r>
          </w:p>
        </w:tc>
        <w:tc>
          <w:tcPr>
            <w:tcW w:w="1701" w:type="dxa"/>
            <w:shd w:val="clear" w:color="auto" w:fill="auto"/>
            <w:tcMar>
              <w:top w:w="7" w:type="dxa"/>
              <w:left w:w="7" w:type="dxa"/>
              <w:bottom w:w="0" w:type="dxa"/>
              <w:right w:w="7" w:type="dxa"/>
            </w:tcMar>
            <w:vAlign w:val="center"/>
            <w:hideMark/>
          </w:tcPr>
          <w:p w14:paraId="01C1828C" w14:textId="25525846" w:rsidR="009F3CF4" w:rsidRPr="00766B85" w:rsidRDefault="00D21CEC" w:rsidP="00116E3A">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Research</w:t>
            </w:r>
          </w:p>
        </w:tc>
        <w:tc>
          <w:tcPr>
            <w:tcW w:w="3260" w:type="dxa"/>
            <w:shd w:val="clear" w:color="auto" w:fill="auto"/>
            <w:tcMar>
              <w:top w:w="7" w:type="dxa"/>
              <w:left w:w="7" w:type="dxa"/>
              <w:bottom w:w="0" w:type="dxa"/>
              <w:right w:w="7" w:type="dxa"/>
            </w:tcMar>
            <w:vAlign w:val="center"/>
            <w:hideMark/>
          </w:tcPr>
          <w:p w14:paraId="77B9D813" w14:textId="77777777" w:rsidR="009F3CF4" w:rsidRPr="00766B85" w:rsidRDefault="009F3CF4" w:rsidP="00D21CEC">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 xml:space="preserve">Enterprises </w:t>
            </w:r>
          </w:p>
          <w:p w14:paraId="2FA338FB" w14:textId="77777777" w:rsidR="009F3CF4" w:rsidRPr="00766B85" w:rsidRDefault="009F3CF4" w:rsidP="00D21CEC">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Population and households</w:t>
            </w:r>
          </w:p>
          <w:p w14:paraId="23CDCB21" w14:textId="77777777" w:rsidR="009F3CF4" w:rsidRPr="00766B85" w:rsidRDefault="009F3CF4" w:rsidP="00D21CEC">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Prices</w:t>
            </w:r>
          </w:p>
        </w:tc>
      </w:tr>
      <w:tr w:rsidR="009F3CF4" w:rsidRPr="0017321B" w14:paraId="595E59B6" w14:textId="77777777" w:rsidTr="006B32CF">
        <w:trPr>
          <w:trHeight w:val="412"/>
        </w:trPr>
        <w:tc>
          <w:tcPr>
            <w:tcW w:w="3268" w:type="dxa"/>
            <w:shd w:val="clear" w:color="auto" w:fill="auto"/>
            <w:tcMar>
              <w:top w:w="7" w:type="dxa"/>
              <w:left w:w="7" w:type="dxa"/>
              <w:bottom w:w="0" w:type="dxa"/>
              <w:right w:w="7" w:type="dxa"/>
            </w:tcMar>
            <w:vAlign w:val="center"/>
            <w:hideMark/>
          </w:tcPr>
          <w:p w14:paraId="11700446" w14:textId="77777777" w:rsidR="009F3CF4" w:rsidRPr="00766B85" w:rsidRDefault="009F3CF4" w:rsidP="006B32CF">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Public Administration</w:t>
            </w:r>
          </w:p>
        </w:tc>
        <w:tc>
          <w:tcPr>
            <w:tcW w:w="850" w:type="dxa"/>
            <w:shd w:val="clear" w:color="auto" w:fill="auto"/>
            <w:tcMar>
              <w:top w:w="7" w:type="dxa"/>
              <w:left w:w="7" w:type="dxa"/>
              <w:bottom w:w="0" w:type="dxa"/>
              <w:right w:w="7" w:type="dxa"/>
            </w:tcMar>
            <w:vAlign w:val="center"/>
            <w:hideMark/>
          </w:tcPr>
          <w:p w14:paraId="1160AC2D" w14:textId="77777777" w:rsidR="009F3CF4" w:rsidRPr="00766B85" w:rsidRDefault="009F3CF4"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12%</w:t>
            </w:r>
          </w:p>
        </w:tc>
        <w:tc>
          <w:tcPr>
            <w:tcW w:w="1701" w:type="dxa"/>
            <w:shd w:val="clear" w:color="auto" w:fill="auto"/>
            <w:tcMar>
              <w:top w:w="7" w:type="dxa"/>
              <w:left w:w="7" w:type="dxa"/>
              <w:bottom w:w="0" w:type="dxa"/>
              <w:right w:w="7" w:type="dxa"/>
            </w:tcMar>
            <w:vAlign w:val="center"/>
            <w:hideMark/>
          </w:tcPr>
          <w:p w14:paraId="2E3B6E6D" w14:textId="54359A8A" w:rsidR="009F3CF4" w:rsidRPr="00766B85" w:rsidRDefault="00D21CEC" w:rsidP="00116E3A">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Research</w:t>
            </w:r>
          </w:p>
        </w:tc>
        <w:tc>
          <w:tcPr>
            <w:tcW w:w="3260" w:type="dxa"/>
            <w:shd w:val="clear" w:color="auto" w:fill="auto"/>
            <w:tcMar>
              <w:top w:w="7" w:type="dxa"/>
              <w:left w:w="7" w:type="dxa"/>
              <w:bottom w:w="0" w:type="dxa"/>
              <w:right w:w="7" w:type="dxa"/>
            </w:tcMar>
            <w:vAlign w:val="center"/>
            <w:hideMark/>
          </w:tcPr>
          <w:p w14:paraId="390817CD" w14:textId="77777777" w:rsidR="009F3CF4" w:rsidRPr="00766B85" w:rsidRDefault="009F3CF4" w:rsidP="00D21CEC">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Population and households</w:t>
            </w:r>
          </w:p>
          <w:p w14:paraId="0685E2E7" w14:textId="77777777" w:rsidR="009F3CF4" w:rsidRPr="00766B85" w:rsidRDefault="009F3CF4" w:rsidP="00D21CEC">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National accounts</w:t>
            </w:r>
          </w:p>
        </w:tc>
      </w:tr>
      <w:tr w:rsidR="009F3CF4" w:rsidRPr="0017321B" w14:paraId="78733CDE" w14:textId="77777777" w:rsidTr="006B32CF">
        <w:trPr>
          <w:trHeight w:val="397"/>
        </w:trPr>
        <w:tc>
          <w:tcPr>
            <w:tcW w:w="3268" w:type="dxa"/>
            <w:shd w:val="clear" w:color="auto" w:fill="auto"/>
            <w:tcMar>
              <w:top w:w="7" w:type="dxa"/>
              <w:left w:w="7" w:type="dxa"/>
              <w:bottom w:w="0" w:type="dxa"/>
              <w:right w:w="7" w:type="dxa"/>
            </w:tcMar>
            <w:vAlign w:val="center"/>
          </w:tcPr>
          <w:p w14:paraId="26B1D1FB" w14:textId="3B9ECA19" w:rsidR="009F3CF4" w:rsidRPr="00766B85" w:rsidRDefault="009F3CF4" w:rsidP="006B32CF">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School and centres for vocational guidance,</w:t>
            </w:r>
          </w:p>
        </w:tc>
        <w:tc>
          <w:tcPr>
            <w:tcW w:w="850" w:type="dxa"/>
            <w:shd w:val="clear" w:color="auto" w:fill="auto"/>
            <w:tcMar>
              <w:top w:w="7" w:type="dxa"/>
              <w:left w:w="7" w:type="dxa"/>
              <w:bottom w:w="0" w:type="dxa"/>
              <w:right w:w="7" w:type="dxa"/>
            </w:tcMar>
            <w:vAlign w:val="center"/>
          </w:tcPr>
          <w:p w14:paraId="0ED14CB9" w14:textId="77777777" w:rsidR="009F3CF4" w:rsidRPr="00766B85" w:rsidRDefault="009F3CF4"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4%</w:t>
            </w:r>
          </w:p>
        </w:tc>
        <w:tc>
          <w:tcPr>
            <w:tcW w:w="1701" w:type="dxa"/>
            <w:shd w:val="clear" w:color="auto" w:fill="auto"/>
            <w:tcMar>
              <w:top w:w="7" w:type="dxa"/>
              <w:left w:w="7" w:type="dxa"/>
              <w:bottom w:w="0" w:type="dxa"/>
              <w:right w:w="7" w:type="dxa"/>
            </w:tcMar>
            <w:vAlign w:val="center"/>
          </w:tcPr>
          <w:p w14:paraId="5603DF96" w14:textId="0FAF6F37" w:rsidR="009F3CF4" w:rsidRPr="00766B85" w:rsidRDefault="00D21CEC" w:rsidP="00116E3A">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Education and training</w:t>
            </w:r>
          </w:p>
        </w:tc>
        <w:tc>
          <w:tcPr>
            <w:tcW w:w="3260" w:type="dxa"/>
            <w:shd w:val="clear" w:color="auto" w:fill="auto"/>
            <w:tcMar>
              <w:top w:w="7" w:type="dxa"/>
              <w:left w:w="7" w:type="dxa"/>
              <w:bottom w:w="0" w:type="dxa"/>
              <w:right w:w="7" w:type="dxa"/>
            </w:tcMar>
            <w:vAlign w:val="center"/>
          </w:tcPr>
          <w:p w14:paraId="6DA570A8" w14:textId="77777777" w:rsidR="009F3CF4" w:rsidRPr="00766B85" w:rsidRDefault="009F3CF4" w:rsidP="00D21CEC">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Population and households</w:t>
            </w:r>
          </w:p>
          <w:p w14:paraId="6882AEA7" w14:textId="6405299A" w:rsidR="009F3CF4" w:rsidRPr="00766B85" w:rsidRDefault="009F3CF4" w:rsidP="00D21CEC">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Education and training</w:t>
            </w:r>
          </w:p>
        </w:tc>
      </w:tr>
      <w:tr w:rsidR="009F3CF4" w:rsidRPr="0017321B" w14:paraId="091A59E2" w14:textId="77777777" w:rsidTr="006B32CF">
        <w:trPr>
          <w:trHeight w:val="732"/>
        </w:trPr>
        <w:tc>
          <w:tcPr>
            <w:tcW w:w="3268" w:type="dxa"/>
            <w:shd w:val="clear" w:color="auto" w:fill="auto"/>
            <w:tcMar>
              <w:top w:w="7" w:type="dxa"/>
              <w:left w:w="7" w:type="dxa"/>
              <w:bottom w:w="0" w:type="dxa"/>
              <w:right w:w="7" w:type="dxa"/>
            </w:tcMar>
            <w:vAlign w:val="center"/>
          </w:tcPr>
          <w:p w14:paraId="77F308AE" w14:textId="55BBEA36" w:rsidR="009F3CF4" w:rsidRPr="00766B85" w:rsidRDefault="0071162D" w:rsidP="006B32CF">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 xml:space="preserve">Trade </w:t>
            </w:r>
            <w:r w:rsidR="009F3CF4" w:rsidRPr="00766B85">
              <w:rPr>
                <w:rFonts w:ascii="Arial" w:hAnsi="Arial" w:cs="Arial"/>
                <w:bCs/>
                <w:sz w:val="20"/>
                <w:szCs w:val="20"/>
                <w:lang w:val="en-GB"/>
              </w:rPr>
              <w:t>associations, labour unions</w:t>
            </w:r>
          </w:p>
        </w:tc>
        <w:tc>
          <w:tcPr>
            <w:tcW w:w="850" w:type="dxa"/>
            <w:shd w:val="clear" w:color="auto" w:fill="auto"/>
            <w:tcMar>
              <w:top w:w="7" w:type="dxa"/>
              <w:left w:w="7" w:type="dxa"/>
              <w:bottom w:w="0" w:type="dxa"/>
              <w:right w:w="7" w:type="dxa"/>
            </w:tcMar>
            <w:vAlign w:val="center"/>
          </w:tcPr>
          <w:p w14:paraId="41A0FB1D" w14:textId="77777777" w:rsidR="009F3CF4" w:rsidRPr="00766B85" w:rsidRDefault="009F3CF4"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3%</w:t>
            </w:r>
          </w:p>
        </w:tc>
        <w:tc>
          <w:tcPr>
            <w:tcW w:w="1701" w:type="dxa"/>
            <w:shd w:val="clear" w:color="auto" w:fill="auto"/>
            <w:tcMar>
              <w:top w:w="7" w:type="dxa"/>
              <w:left w:w="7" w:type="dxa"/>
              <w:bottom w:w="0" w:type="dxa"/>
              <w:right w:w="7" w:type="dxa"/>
            </w:tcMar>
            <w:vAlign w:val="center"/>
          </w:tcPr>
          <w:p w14:paraId="57CE63C5" w14:textId="3613F873" w:rsidR="009F3CF4" w:rsidRPr="00766B85" w:rsidRDefault="00D21CEC" w:rsidP="00116E3A">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Research</w:t>
            </w:r>
          </w:p>
        </w:tc>
        <w:tc>
          <w:tcPr>
            <w:tcW w:w="3260" w:type="dxa"/>
            <w:shd w:val="clear" w:color="auto" w:fill="auto"/>
            <w:tcMar>
              <w:top w:w="7" w:type="dxa"/>
              <w:left w:w="7" w:type="dxa"/>
              <w:bottom w:w="0" w:type="dxa"/>
              <w:right w:w="7" w:type="dxa"/>
            </w:tcMar>
            <w:vAlign w:val="center"/>
          </w:tcPr>
          <w:p w14:paraId="23D66D69" w14:textId="77777777" w:rsidR="009F3CF4" w:rsidRPr="00766B85" w:rsidRDefault="009F3CF4" w:rsidP="00D21CEC">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Population and households</w:t>
            </w:r>
          </w:p>
          <w:p w14:paraId="74301DBF" w14:textId="77777777" w:rsidR="009F3CF4" w:rsidRPr="00766B85" w:rsidRDefault="009F3CF4" w:rsidP="00D21CEC">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Labour and wages</w:t>
            </w:r>
          </w:p>
          <w:p w14:paraId="74F228F6" w14:textId="77777777" w:rsidR="009F3CF4" w:rsidRPr="00766B85" w:rsidRDefault="009F3CF4" w:rsidP="00D21CEC">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Households economic conditions</w:t>
            </w:r>
          </w:p>
        </w:tc>
      </w:tr>
      <w:tr w:rsidR="009F3CF4" w:rsidRPr="0017321B" w14:paraId="5D8D79B4" w14:textId="77777777" w:rsidTr="006B32CF">
        <w:trPr>
          <w:trHeight w:val="409"/>
        </w:trPr>
        <w:tc>
          <w:tcPr>
            <w:tcW w:w="3268" w:type="dxa"/>
            <w:shd w:val="clear" w:color="auto" w:fill="auto"/>
            <w:tcMar>
              <w:top w:w="7" w:type="dxa"/>
              <w:left w:w="7" w:type="dxa"/>
              <w:bottom w:w="0" w:type="dxa"/>
              <w:right w:w="7" w:type="dxa"/>
            </w:tcMar>
            <w:vAlign w:val="center"/>
          </w:tcPr>
          <w:p w14:paraId="52F6F7F6" w14:textId="77777777" w:rsidR="009F3CF4" w:rsidRPr="00766B85" w:rsidRDefault="009F3CF4" w:rsidP="006B32CF">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Voluntary sector/ civic organisations</w:t>
            </w:r>
          </w:p>
        </w:tc>
        <w:tc>
          <w:tcPr>
            <w:tcW w:w="850" w:type="dxa"/>
            <w:shd w:val="clear" w:color="auto" w:fill="auto"/>
            <w:tcMar>
              <w:top w:w="7" w:type="dxa"/>
              <w:left w:w="7" w:type="dxa"/>
              <w:bottom w:w="0" w:type="dxa"/>
              <w:right w:w="7" w:type="dxa"/>
            </w:tcMar>
            <w:vAlign w:val="center"/>
          </w:tcPr>
          <w:p w14:paraId="67936F6F" w14:textId="77777777" w:rsidR="009F3CF4" w:rsidRPr="00766B85" w:rsidRDefault="009F3CF4"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3%</w:t>
            </w:r>
          </w:p>
        </w:tc>
        <w:tc>
          <w:tcPr>
            <w:tcW w:w="1701" w:type="dxa"/>
            <w:shd w:val="clear" w:color="auto" w:fill="auto"/>
            <w:tcMar>
              <w:top w:w="7" w:type="dxa"/>
              <w:left w:w="7" w:type="dxa"/>
              <w:bottom w:w="0" w:type="dxa"/>
              <w:right w:w="7" w:type="dxa"/>
            </w:tcMar>
            <w:vAlign w:val="center"/>
          </w:tcPr>
          <w:p w14:paraId="52480B88" w14:textId="372F2B5F" w:rsidR="009F3CF4" w:rsidRPr="00766B85" w:rsidRDefault="009F3CF4" w:rsidP="00116E3A">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Research</w:t>
            </w:r>
          </w:p>
        </w:tc>
        <w:tc>
          <w:tcPr>
            <w:tcW w:w="3260" w:type="dxa"/>
            <w:shd w:val="clear" w:color="auto" w:fill="auto"/>
            <w:tcMar>
              <w:top w:w="7" w:type="dxa"/>
              <w:left w:w="7" w:type="dxa"/>
              <w:bottom w:w="0" w:type="dxa"/>
              <w:right w:w="7" w:type="dxa"/>
            </w:tcMar>
            <w:vAlign w:val="center"/>
          </w:tcPr>
          <w:p w14:paraId="30EF4722" w14:textId="77777777" w:rsidR="009F3CF4" w:rsidRPr="00766B85" w:rsidRDefault="009F3CF4" w:rsidP="00D21CEC">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Population and households</w:t>
            </w:r>
          </w:p>
          <w:p w14:paraId="26F9F089" w14:textId="3519E19F" w:rsidR="009F3CF4" w:rsidRPr="00766B85" w:rsidRDefault="009F3CF4" w:rsidP="00D21CEC">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Households economic conditions</w:t>
            </w:r>
          </w:p>
        </w:tc>
      </w:tr>
      <w:tr w:rsidR="009F3CF4" w:rsidRPr="0017321B" w14:paraId="5E689E1A" w14:textId="77777777" w:rsidTr="006B32CF">
        <w:trPr>
          <w:trHeight w:val="507"/>
        </w:trPr>
        <w:tc>
          <w:tcPr>
            <w:tcW w:w="3268" w:type="dxa"/>
            <w:shd w:val="clear" w:color="auto" w:fill="auto"/>
            <w:tcMar>
              <w:top w:w="7" w:type="dxa"/>
              <w:left w:w="7" w:type="dxa"/>
              <w:bottom w:w="0" w:type="dxa"/>
              <w:right w:w="7" w:type="dxa"/>
            </w:tcMar>
            <w:vAlign w:val="center"/>
          </w:tcPr>
          <w:p w14:paraId="1782E89A" w14:textId="1D8A93F9" w:rsidR="00D21CEC" w:rsidRPr="00766B85" w:rsidRDefault="009F3CF4" w:rsidP="006B32CF">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Media</w:t>
            </w:r>
          </w:p>
        </w:tc>
        <w:tc>
          <w:tcPr>
            <w:tcW w:w="850" w:type="dxa"/>
            <w:shd w:val="clear" w:color="auto" w:fill="auto"/>
            <w:tcMar>
              <w:top w:w="7" w:type="dxa"/>
              <w:left w:w="7" w:type="dxa"/>
              <w:bottom w:w="0" w:type="dxa"/>
              <w:right w:w="7" w:type="dxa"/>
            </w:tcMar>
            <w:vAlign w:val="center"/>
          </w:tcPr>
          <w:p w14:paraId="1422193D" w14:textId="77777777" w:rsidR="009F3CF4" w:rsidRPr="00766B85" w:rsidRDefault="009F3CF4"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3%</w:t>
            </w:r>
          </w:p>
        </w:tc>
        <w:tc>
          <w:tcPr>
            <w:tcW w:w="1701" w:type="dxa"/>
            <w:shd w:val="clear" w:color="auto" w:fill="auto"/>
            <w:tcMar>
              <w:top w:w="7" w:type="dxa"/>
              <w:left w:w="7" w:type="dxa"/>
              <w:bottom w:w="0" w:type="dxa"/>
              <w:right w:w="7" w:type="dxa"/>
            </w:tcMar>
            <w:vAlign w:val="center"/>
          </w:tcPr>
          <w:p w14:paraId="55919459" w14:textId="279F9BF4" w:rsidR="009F3CF4" w:rsidRPr="00766B85" w:rsidRDefault="009B4023" w:rsidP="00116E3A">
            <w:pPr>
              <w:spacing w:after="0" w:line="240" w:lineRule="auto"/>
              <w:ind w:left="57" w:right="57"/>
              <w:rPr>
                <w:rFonts w:ascii="Arial" w:hAnsi="Arial" w:cs="Arial"/>
                <w:bCs/>
                <w:sz w:val="20"/>
                <w:szCs w:val="20"/>
                <w:lang w:val="en-GB"/>
              </w:rPr>
            </w:pPr>
            <w:hyperlink r:id="rId11" w:history="1">
              <w:r w:rsidR="009F3CF4" w:rsidRPr="00766B85">
                <w:rPr>
                  <w:rFonts w:ascii="Arial" w:hAnsi="Arial" w:cs="Arial"/>
                  <w:bCs/>
                  <w:sz w:val="20"/>
                  <w:szCs w:val="20"/>
                  <w:lang w:val="en-GB"/>
                </w:rPr>
                <w:t>Journalistic activity</w:t>
              </w:r>
            </w:hyperlink>
            <w:r w:rsidR="009F3CF4" w:rsidRPr="00766B85">
              <w:rPr>
                <w:rFonts w:ascii="Arial" w:hAnsi="Arial" w:cs="Arial"/>
                <w:bCs/>
                <w:sz w:val="20"/>
                <w:szCs w:val="20"/>
                <w:lang w:val="en-GB"/>
              </w:rPr>
              <w:t xml:space="preserve">  </w:t>
            </w:r>
          </w:p>
        </w:tc>
        <w:tc>
          <w:tcPr>
            <w:tcW w:w="3260" w:type="dxa"/>
            <w:shd w:val="clear" w:color="auto" w:fill="auto"/>
            <w:tcMar>
              <w:top w:w="7" w:type="dxa"/>
              <w:left w:w="7" w:type="dxa"/>
              <w:bottom w:w="0" w:type="dxa"/>
              <w:right w:w="7" w:type="dxa"/>
            </w:tcMar>
            <w:vAlign w:val="center"/>
          </w:tcPr>
          <w:p w14:paraId="4CF4F345" w14:textId="77777777" w:rsidR="009F3CF4" w:rsidRPr="00766B85" w:rsidRDefault="009F3CF4" w:rsidP="00D21CEC">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Population and households</w:t>
            </w:r>
          </w:p>
          <w:p w14:paraId="77F3C8BB" w14:textId="09D47CBB" w:rsidR="009F3CF4" w:rsidRPr="00766B85" w:rsidRDefault="009F3CF4" w:rsidP="00D21CEC">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Households economic conditions</w:t>
            </w:r>
          </w:p>
        </w:tc>
      </w:tr>
    </w:tbl>
    <w:p w14:paraId="62A0A7F8" w14:textId="720868BC" w:rsidR="0017321B" w:rsidRPr="0017321B" w:rsidRDefault="0017321B" w:rsidP="0017321B">
      <w:pPr>
        <w:ind w:left="57" w:right="57"/>
        <w:rPr>
          <w:rFonts w:ascii="Arial" w:hAnsi="Arial" w:cs="Arial"/>
          <w:sz w:val="24"/>
          <w:szCs w:val="24"/>
          <w:highlight w:val="yellow"/>
          <w:lang w:val="en-GB"/>
        </w:rPr>
      </w:pPr>
    </w:p>
    <w:p w14:paraId="36524896" w14:textId="4425D4C9" w:rsidR="0017321B" w:rsidRPr="006B32CF" w:rsidRDefault="0017321B" w:rsidP="00116E3A">
      <w:pPr>
        <w:spacing w:before="120" w:after="0" w:line="360" w:lineRule="auto"/>
        <w:jc w:val="both"/>
        <w:rPr>
          <w:rFonts w:ascii="Arial" w:hAnsi="Arial" w:cs="Arial"/>
          <w:sz w:val="24"/>
          <w:szCs w:val="24"/>
          <w:lang w:val="en-GB"/>
        </w:rPr>
      </w:pPr>
      <w:r w:rsidRPr="006B32CF">
        <w:rPr>
          <w:rFonts w:ascii="Arial" w:hAnsi="Arial" w:cs="Arial"/>
          <w:sz w:val="24"/>
          <w:szCs w:val="24"/>
          <w:lang w:val="en-GB"/>
        </w:rPr>
        <w:t xml:space="preserve">Researchers </w:t>
      </w:r>
      <w:r w:rsidR="00733A35" w:rsidRPr="006B32CF">
        <w:rPr>
          <w:rFonts w:ascii="Arial" w:hAnsi="Arial" w:cs="Arial"/>
          <w:sz w:val="24"/>
          <w:szCs w:val="24"/>
          <w:lang w:val="en-GB"/>
        </w:rPr>
        <w:t xml:space="preserve">represent </w:t>
      </w:r>
      <w:r w:rsidRPr="006B32CF">
        <w:rPr>
          <w:rFonts w:ascii="Arial" w:hAnsi="Arial" w:cs="Arial"/>
          <w:sz w:val="24"/>
          <w:szCs w:val="24"/>
          <w:lang w:val="en-GB"/>
        </w:rPr>
        <w:t>the largest group of users</w:t>
      </w:r>
      <w:r w:rsidR="007A066C" w:rsidRPr="006B32CF">
        <w:rPr>
          <w:rFonts w:ascii="Arial" w:hAnsi="Arial" w:cs="Arial"/>
          <w:sz w:val="24"/>
          <w:szCs w:val="24"/>
          <w:lang w:val="en-GB"/>
        </w:rPr>
        <w:t xml:space="preserve"> (25%)</w:t>
      </w:r>
      <w:r w:rsidRPr="006B32CF">
        <w:rPr>
          <w:rFonts w:ascii="Arial" w:hAnsi="Arial" w:cs="Arial"/>
          <w:sz w:val="24"/>
          <w:szCs w:val="24"/>
          <w:lang w:val="en-GB"/>
        </w:rPr>
        <w:t xml:space="preserve">, followed by private citizen, enterprises, public administrations and </w:t>
      </w:r>
      <w:r w:rsidR="0071162D" w:rsidRPr="006B32CF">
        <w:rPr>
          <w:rFonts w:ascii="Arial" w:hAnsi="Arial" w:cs="Arial"/>
          <w:sz w:val="24"/>
          <w:szCs w:val="24"/>
          <w:lang w:val="en-GB"/>
        </w:rPr>
        <w:t>self-employed workers</w:t>
      </w:r>
      <w:r w:rsidRPr="006B32CF">
        <w:rPr>
          <w:rFonts w:ascii="Arial" w:hAnsi="Arial" w:cs="Arial"/>
          <w:sz w:val="24"/>
          <w:szCs w:val="24"/>
          <w:lang w:val="en-GB"/>
        </w:rPr>
        <w:t xml:space="preserve"> (about 15% for each group). Smaller groups are </w:t>
      </w:r>
      <w:r w:rsidR="0071162D" w:rsidRPr="006B32CF">
        <w:rPr>
          <w:rFonts w:ascii="Arial" w:hAnsi="Arial" w:cs="Arial"/>
          <w:sz w:val="24"/>
          <w:szCs w:val="24"/>
          <w:lang w:val="en-GB"/>
        </w:rPr>
        <w:t xml:space="preserve">users from </w:t>
      </w:r>
      <w:r w:rsidRPr="006B32CF">
        <w:rPr>
          <w:rFonts w:ascii="Arial" w:hAnsi="Arial" w:cs="Arial"/>
          <w:sz w:val="24"/>
          <w:szCs w:val="24"/>
          <w:lang w:val="en-GB"/>
        </w:rPr>
        <w:t>school</w:t>
      </w:r>
      <w:r w:rsidR="0071162D" w:rsidRPr="006B32CF">
        <w:rPr>
          <w:rFonts w:ascii="Arial" w:hAnsi="Arial" w:cs="Arial"/>
          <w:sz w:val="24"/>
          <w:szCs w:val="24"/>
          <w:lang w:val="en-GB"/>
        </w:rPr>
        <w:t>s</w:t>
      </w:r>
      <w:r w:rsidRPr="006B32CF">
        <w:rPr>
          <w:rFonts w:ascii="Arial" w:hAnsi="Arial" w:cs="Arial"/>
          <w:sz w:val="24"/>
          <w:szCs w:val="24"/>
          <w:lang w:val="en-GB"/>
        </w:rPr>
        <w:t xml:space="preserve">, </w:t>
      </w:r>
      <w:r w:rsidR="0071162D" w:rsidRPr="006B32CF">
        <w:rPr>
          <w:rFonts w:ascii="Arial" w:hAnsi="Arial" w:cs="Arial"/>
          <w:sz w:val="24"/>
          <w:szCs w:val="24"/>
          <w:lang w:val="en-GB"/>
        </w:rPr>
        <w:t xml:space="preserve">trade </w:t>
      </w:r>
      <w:r w:rsidRPr="006B32CF">
        <w:rPr>
          <w:rFonts w:ascii="Arial" w:hAnsi="Arial" w:cs="Arial"/>
          <w:sz w:val="24"/>
          <w:szCs w:val="24"/>
          <w:lang w:val="en-GB"/>
        </w:rPr>
        <w:t>association</w:t>
      </w:r>
      <w:r w:rsidR="0071162D" w:rsidRPr="006B32CF">
        <w:rPr>
          <w:rFonts w:ascii="Arial" w:hAnsi="Arial" w:cs="Arial"/>
          <w:sz w:val="24"/>
          <w:szCs w:val="24"/>
          <w:lang w:val="en-GB"/>
        </w:rPr>
        <w:t>s</w:t>
      </w:r>
      <w:r w:rsidRPr="006B32CF">
        <w:rPr>
          <w:rFonts w:ascii="Arial" w:hAnsi="Arial" w:cs="Arial"/>
          <w:sz w:val="24"/>
          <w:szCs w:val="24"/>
          <w:lang w:val="en-GB"/>
        </w:rPr>
        <w:t xml:space="preserve">, voluntary sector and media (about 3% for each group). </w:t>
      </w:r>
    </w:p>
    <w:p w14:paraId="0DB778AA" w14:textId="7A60EFF8" w:rsidR="0017321B" w:rsidRPr="006B32CF" w:rsidRDefault="0017321B">
      <w:pPr>
        <w:spacing w:before="120" w:after="0" w:line="360" w:lineRule="auto"/>
        <w:jc w:val="both"/>
        <w:rPr>
          <w:rFonts w:ascii="Arial" w:hAnsi="Arial" w:cs="Arial"/>
          <w:sz w:val="24"/>
          <w:szCs w:val="24"/>
          <w:lang w:val="en-GB"/>
        </w:rPr>
      </w:pPr>
      <w:r w:rsidRPr="006B32CF">
        <w:rPr>
          <w:rFonts w:ascii="Arial" w:hAnsi="Arial" w:cs="Arial"/>
          <w:sz w:val="24"/>
          <w:szCs w:val="24"/>
          <w:lang w:val="en-GB"/>
        </w:rPr>
        <w:t xml:space="preserve">“Research” is the most common aim for all users. However, the aim of statistical data usage is different among groups of respondents in order to satisfy different needs. </w:t>
      </w:r>
    </w:p>
    <w:p w14:paraId="529CC0E3" w14:textId="73E2EBD6" w:rsidR="0017321B" w:rsidRPr="006B32CF" w:rsidRDefault="0017321B">
      <w:pPr>
        <w:spacing w:before="120" w:after="0" w:line="360" w:lineRule="auto"/>
        <w:jc w:val="both"/>
        <w:rPr>
          <w:rFonts w:ascii="Arial" w:hAnsi="Arial" w:cs="Arial"/>
          <w:sz w:val="24"/>
          <w:szCs w:val="24"/>
          <w:lang w:val="en-GB"/>
        </w:rPr>
      </w:pPr>
      <w:r w:rsidRPr="006B32CF">
        <w:rPr>
          <w:rFonts w:ascii="Arial" w:hAnsi="Arial" w:cs="Arial"/>
          <w:sz w:val="24"/>
          <w:szCs w:val="24"/>
          <w:lang w:val="en-GB"/>
        </w:rPr>
        <w:lastRenderedPageBreak/>
        <w:t xml:space="preserve">Most of respondents indicated that “Population and households” and “Households economic conditions” are two areas that they consulted most frequently. </w:t>
      </w:r>
    </w:p>
    <w:p w14:paraId="50F11F7C" w14:textId="21FB615D" w:rsidR="001020EB" w:rsidRPr="006B32CF" w:rsidRDefault="0071162D">
      <w:pPr>
        <w:spacing w:before="120" w:after="0" w:line="360" w:lineRule="auto"/>
        <w:jc w:val="both"/>
        <w:rPr>
          <w:rFonts w:ascii="Arial" w:hAnsi="Arial" w:cs="Arial"/>
          <w:sz w:val="24"/>
          <w:szCs w:val="24"/>
          <w:lang w:val="en-GB"/>
        </w:rPr>
      </w:pPr>
      <w:r w:rsidRPr="006B32CF">
        <w:rPr>
          <w:rFonts w:ascii="Arial" w:hAnsi="Arial" w:cs="Arial"/>
          <w:sz w:val="24"/>
          <w:szCs w:val="24"/>
          <w:lang w:val="en-GB"/>
        </w:rPr>
        <w:t>Concerning frequency of data consultation (Table 3), m</w:t>
      </w:r>
      <w:r w:rsidR="0017321B" w:rsidRPr="006B32CF">
        <w:rPr>
          <w:rFonts w:ascii="Arial" w:hAnsi="Arial" w:cs="Arial"/>
          <w:sz w:val="24"/>
          <w:szCs w:val="24"/>
          <w:lang w:val="en-GB"/>
        </w:rPr>
        <w:t xml:space="preserve">ost of respondents are occasional users (more than the half for most of groups). Researchers </w:t>
      </w:r>
      <w:r w:rsidR="00181F5D" w:rsidRPr="006B32CF">
        <w:rPr>
          <w:rFonts w:ascii="Arial" w:hAnsi="Arial" w:cs="Arial"/>
          <w:sz w:val="24"/>
          <w:szCs w:val="24"/>
          <w:lang w:val="en-GB"/>
        </w:rPr>
        <w:t xml:space="preserve">and Public administrations </w:t>
      </w:r>
      <w:r w:rsidR="006C492A" w:rsidRPr="006B32CF">
        <w:rPr>
          <w:rFonts w:ascii="Arial" w:hAnsi="Arial" w:cs="Arial"/>
          <w:sz w:val="24"/>
          <w:szCs w:val="24"/>
          <w:lang w:val="en-GB"/>
        </w:rPr>
        <w:t>are e</w:t>
      </w:r>
      <w:r w:rsidR="0017321B" w:rsidRPr="006B32CF">
        <w:rPr>
          <w:rFonts w:ascii="Arial" w:hAnsi="Arial" w:cs="Arial"/>
          <w:sz w:val="24"/>
          <w:szCs w:val="24"/>
          <w:lang w:val="en-GB"/>
        </w:rPr>
        <w:t xml:space="preserve">qually distributed in all items, </w:t>
      </w:r>
      <w:r w:rsidRPr="006B32CF">
        <w:rPr>
          <w:rFonts w:ascii="Arial" w:hAnsi="Arial" w:cs="Arial"/>
          <w:sz w:val="24"/>
          <w:szCs w:val="24"/>
          <w:lang w:val="en-GB"/>
        </w:rPr>
        <w:t>while</w:t>
      </w:r>
      <w:r w:rsidR="0017321B" w:rsidRPr="006B32CF">
        <w:rPr>
          <w:rFonts w:ascii="Arial" w:hAnsi="Arial" w:cs="Arial"/>
          <w:sz w:val="24"/>
          <w:szCs w:val="24"/>
          <w:lang w:val="en-GB"/>
        </w:rPr>
        <w:t xml:space="preserve"> </w:t>
      </w:r>
      <w:r w:rsidRPr="006B32CF">
        <w:rPr>
          <w:rFonts w:ascii="Arial" w:hAnsi="Arial" w:cs="Arial"/>
          <w:sz w:val="24"/>
          <w:szCs w:val="24"/>
          <w:lang w:val="en-GB"/>
        </w:rPr>
        <w:t xml:space="preserve">trade </w:t>
      </w:r>
      <w:r w:rsidR="0017321B" w:rsidRPr="006B32CF">
        <w:rPr>
          <w:rFonts w:ascii="Arial" w:hAnsi="Arial" w:cs="Arial"/>
          <w:sz w:val="24"/>
          <w:szCs w:val="24"/>
          <w:lang w:val="en-GB"/>
        </w:rPr>
        <w:t xml:space="preserve">associations </w:t>
      </w:r>
      <w:r w:rsidR="006C492A" w:rsidRPr="006B32CF">
        <w:rPr>
          <w:rFonts w:ascii="Arial" w:hAnsi="Arial" w:cs="Arial"/>
          <w:sz w:val="24"/>
          <w:szCs w:val="24"/>
          <w:lang w:val="en-GB"/>
        </w:rPr>
        <w:t xml:space="preserve">result </w:t>
      </w:r>
      <w:r w:rsidR="0017321B" w:rsidRPr="006B32CF">
        <w:rPr>
          <w:rFonts w:ascii="Arial" w:hAnsi="Arial" w:cs="Arial"/>
          <w:sz w:val="24"/>
          <w:szCs w:val="24"/>
          <w:lang w:val="en-GB"/>
        </w:rPr>
        <w:t>frequent users.</w:t>
      </w:r>
    </w:p>
    <w:p w14:paraId="6ECAC529" w14:textId="77777777" w:rsidR="0017321B" w:rsidRPr="006B32CF" w:rsidRDefault="0017321B">
      <w:pPr>
        <w:spacing w:before="120" w:after="0" w:line="360" w:lineRule="auto"/>
        <w:jc w:val="both"/>
        <w:rPr>
          <w:rFonts w:ascii="Arial" w:hAnsi="Arial" w:cs="Arial"/>
          <w:sz w:val="24"/>
          <w:szCs w:val="24"/>
          <w:lang w:val="en-GB"/>
        </w:rPr>
      </w:pPr>
    </w:p>
    <w:p w14:paraId="154BEC8B" w14:textId="04468F7D" w:rsidR="0017321B" w:rsidRPr="006B32CF" w:rsidRDefault="0017321B" w:rsidP="006B32CF">
      <w:pPr>
        <w:pStyle w:val="Didascalia"/>
        <w:keepNext/>
        <w:rPr>
          <w:rFonts w:ascii="Arial" w:hAnsi="Arial" w:cs="Arial"/>
          <w:b/>
          <w:sz w:val="20"/>
          <w:szCs w:val="20"/>
          <w:lang w:val="en-GB"/>
        </w:rPr>
      </w:pPr>
      <w:r w:rsidRPr="006B32CF">
        <w:rPr>
          <w:rFonts w:ascii="Arial" w:hAnsi="Arial" w:cs="Arial"/>
          <w:b/>
          <w:i w:val="0"/>
          <w:color w:val="auto"/>
          <w:sz w:val="20"/>
          <w:szCs w:val="20"/>
          <w:lang w:val="en-GB"/>
        </w:rPr>
        <w:t>Table 3. Frequency of use by use</w:t>
      </w:r>
      <w:r w:rsidR="00925C3F">
        <w:rPr>
          <w:rFonts w:ascii="Arial" w:hAnsi="Arial" w:cs="Arial"/>
          <w:b/>
          <w:i w:val="0"/>
          <w:color w:val="auto"/>
          <w:sz w:val="20"/>
          <w:szCs w:val="20"/>
          <w:lang w:val="en-GB"/>
        </w:rPr>
        <w:t>r</w:t>
      </w:r>
      <w:r w:rsidRPr="006B32CF">
        <w:rPr>
          <w:rFonts w:ascii="Arial" w:hAnsi="Arial" w:cs="Arial"/>
          <w:b/>
          <w:i w:val="0"/>
          <w:color w:val="auto"/>
          <w:sz w:val="20"/>
          <w:szCs w:val="20"/>
          <w:lang w:val="en-GB"/>
        </w:rPr>
        <w:t xml:space="preserve"> groups, in percentage</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4673"/>
        <w:gridCol w:w="1428"/>
        <w:gridCol w:w="1124"/>
        <w:gridCol w:w="1276"/>
        <w:gridCol w:w="1276"/>
      </w:tblGrid>
      <w:tr w:rsidR="0017321B" w:rsidRPr="0017321B" w14:paraId="6362316A" w14:textId="77777777" w:rsidTr="006B32CF">
        <w:trPr>
          <w:trHeight w:val="305"/>
        </w:trPr>
        <w:tc>
          <w:tcPr>
            <w:tcW w:w="4673" w:type="dxa"/>
            <w:tcBorders>
              <w:bottom w:val="nil"/>
            </w:tcBorders>
            <w:vAlign w:val="center"/>
          </w:tcPr>
          <w:p w14:paraId="1CBE4D91" w14:textId="240B132F" w:rsidR="0017321B" w:rsidRPr="00766B85" w:rsidRDefault="0017321B" w:rsidP="006B32CF">
            <w:pPr>
              <w:spacing w:after="0" w:line="240" w:lineRule="auto"/>
              <w:ind w:left="57" w:right="57"/>
              <w:rPr>
                <w:rFonts w:ascii="Arial" w:hAnsi="Arial" w:cs="Arial"/>
                <w:bCs/>
                <w:sz w:val="20"/>
                <w:szCs w:val="20"/>
                <w:lang w:val="en-GB"/>
              </w:rPr>
            </w:pPr>
          </w:p>
        </w:tc>
        <w:tc>
          <w:tcPr>
            <w:tcW w:w="5104" w:type="dxa"/>
            <w:gridSpan w:val="4"/>
            <w:shd w:val="clear" w:color="auto" w:fill="auto"/>
            <w:tcMar>
              <w:top w:w="7" w:type="dxa"/>
              <w:left w:w="7" w:type="dxa"/>
              <w:bottom w:w="0" w:type="dxa"/>
              <w:right w:w="7" w:type="dxa"/>
            </w:tcMar>
            <w:vAlign w:val="center"/>
            <w:hideMark/>
          </w:tcPr>
          <w:p w14:paraId="1662B263" w14:textId="2F4A2386" w:rsidR="0017321B" w:rsidRPr="00766B85" w:rsidRDefault="0017321B" w:rsidP="006B32CF">
            <w:pPr>
              <w:spacing w:after="0" w:line="240" w:lineRule="auto"/>
              <w:ind w:left="57" w:right="57"/>
              <w:jc w:val="center"/>
              <w:rPr>
                <w:rFonts w:ascii="Arial" w:hAnsi="Arial" w:cs="Arial"/>
                <w:b/>
                <w:sz w:val="20"/>
                <w:szCs w:val="20"/>
                <w:lang w:val="en-GB"/>
              </w:rPr>
            </w:pPr>
            <w:r w:rsidRPr="00766B85">
              <w:rPr>
                <w:rFonts w:ascii="Arial" w:hAnsi="Arial" w:cs="Arial"/>
                <w:b/>
                <w:sz w:val="20"/>
                <w:szCs w:val="20"/>
                <w:lang w:val="en-GB"/>
              </w:rPr>
              <w:t>Frequency in data</w:t>
            </w:r>
            <w:r w:rsidR="00161DEE" w:rsidRPr="00766B85">
              <w:rPr>
                <w:rFonts w:ascii="Arial" w:hAnsi="Arial" w:cs="Arial"/>
                <w:b/>
                <w:sz w:val="20"/>
                <w:szCs w:val="20"/>
                <w:lang w:val="en-GB"/>
              </w:rPr>
              <w:t xml:space="preserve"> </w:t>
            </w:r>
            <w:r w:rsidRPr="00766B85">
              <w:rPr>
                <w:rFonts w:ascii="Arial" w:hAnsi="Arial" w:cs="Arial"/>
                <w:b/>
                <w:sz w:val="20"/>
                <w:szCs w:val="20"/>
                <w:lang w:val="en-GB"/>
              </w:rPr>
              <w:t>consultation</w:t>
            </w:r>
            <w:r w:rsidR="00E078A3" w:rsidRPr="00766B85">
              <w:rPr>
                <w:rFonts w:ascii="Arial" w:hAnsi="Arial" w:cs="Arial"/>
                <w:b/>
                <w:sz w:val="20"/>
                <w:szCs w:val="20"/>
                <w:lang w:val="en-GB"/>
              </w:rPr>
              <w:t>*</w:t>
            </w:r>
          </w:p>
        </w:tc>
      </w:tr>
      <w:tr w:rsidR="0017321B" w:rsidRPr="0017321B" w14:paraId="74BA9A1C" w14:textId="77777777" w:rsidTr="006B32CF">
        <w:trPr>
          <w:trHeight w:val="270"/>
        </w:trPr>
        <w:tc>
          <w:tcPr>
            <w:tcW w:w="4673" w:type="dxa"/>
            <w:tcBorders>
              <w:top w:val="nil"/>
            </w:tcBorders>
          </w:tcPr>
          <w:p w14:paraId="490EAB37" w14:textId="6D1D7B34" w:rsidR="0017321B" w:rsidRPr="00766B85" w:rsidRDefault="00E078A3" w:rsidP="006B32CF">
            <w:pPr>
              <w:spacing w:after="0" w:line="240" w:lineRule="auto"/>
              <w:ind w:left="57" w:right="57"/>
              <w:rPr>
                <w:rFonts w:ascii="Arial" w:hAnsi="Arial" w:cs="Arial"/>
                <w:b/>
                <w:sz w:val="20"/>
                <w:szCs w:val="20"/>
                <w:lang w:val="en-GB"/>
              </w:rPr>
            </w:pPr>
            <w:r w:rsidRPr="00766B85">
              <w:rPr>
                <w:rFonts w:ascii="Arial" w:hAnsi="Arial" w:cs="Arial"/>
                <w:b/>
                <w:sz w:val="20"/>
                <w:szCs w:val="20"/>
                <w:lang w:val="en-GB"/>
              </w:rPr>
              <w:t>Type of organization</w:t>
            </w:r>
          </w:p>
        </w:tc>
        <w:tc>
          <w:tcPr>
            <w:tcW w:w="1428" w:type="dxa"/>
            <w:shd w:val="clear" w:color="auto" w:fill="auto"/>
            <w:tcMar>
              <w:top w:w="7" w:type="dxa"/>
              <w:left w:w="7" w:type="dxa"/>
              <w:bottom w:w="0" w:type="dxa"/>
              <w:right w:w="7" w:type="dxa"/>
            </w:tcMar>
            <w:vAlign w:val="center"/>
          </w:tcPr>
          <w:p w14:paraId="52CB328C" w14:textId="77777777" w:rsidR="0017321B" w:rsidRPr="00766B85" w:rsidRDefault="0017321B" w:rsidP="006B32CF">
            <w:pPr>
              <w:spacing w:after="0" w:line="240" w:lineRule="auto"/>
              <w:ind w:left="57" w:right="57"/>
              <w:jc w:val="center"/>
              <w:rPr>
                <w:rFonts w:ascii="Arial" w:hAnsi="Arial" w:cs="Arial"/>
                <w:b/>
                <w:sz w:val="20"/>
                <w:szCs w:val="20"/>
                <w:lang w:val="en-GB"/>
              </w:rPr>
            </w:pPr>
            <w:r w:rsidRPr="00766B85">
              <w:rPr>
                <w:rFonts w:ascii="Arial" w:hAnsi="Arial" w:cs="Arial"/>
                <w:b/>
                <w:sz w:val="20"/>
                <w:szCs w:val="20"/>
                <w:lang w:val="en-GB"/>
              </w:rPr>
              <w:t>Occasionally</w:t>
            </w:r>
          </w:p>
        </w:tc>
        <w:tc>
          <w:tcPr>
            <w:tcW w:w="1124" w:type="dxa"/>
            <w:shd w:val="clear" w:color="auto" w:fill="auto"/>
            <w:tcMar>
              <w:top w:w="7" w:type="dxa"/>
              <w:left w:w="7" w:type="dxa"/>
              <w:bottom w:w="0" w:type="dxa"/>
              <w:right w:w="7" w:type="dxa"/>
            </w:tcMar>
            <w:vAlign w:val="center"/>
          </w:tcPr>
          <w:p w14:paraId="585F0F55" w14:textId="77777777" w:rsidR="0017321B" w:rsidRPr="00766B85" w:rsidRDefault="0017321B" w:rsidP="006B32CF">
            <w:pPr>
              <w:spacing w:after="0" w:line="240" w:lineRule="auto"/>
              <w:ind w:left="57" w:right="57"/>
              <w:jc w:val="center"/>
              <w:rPr>
                <w:rFonts w:ascii="Arial" w:hAnsi="Arial" w:cs="Arial"/>
                <w:b/>
                <w:sz w:val="20"/>
                <w:szCs w:val="20"/>
                <w:lang w:val="en-GB"/>
              </w:rPr>
            </w:pPr>
            <w:r w:rsidRPr="00766B85">
              <w:rPr>
                <w:rFonts w:ascii="Arial" w:hAnsi="Arial" w:cs="Arial"/>
                <w:b/>
                <w:sz w:val="20"/>
                <w:szCs w:val="20"/>
                <w:lang w:val="en-GB"/>
              </w:rPr>
              <w:t>Usually</w:t>
            </w:r>
          </w:p>
        </w:tc>
        <w:tc>
          <w:tcPr>
            <w:tcW w:w="1276" w:type="dxa"/>
            <w:vAlign w:val="center"/>
          </w:tcPr>
          <w:p w14:paraId="51DC0DFD" w14:textId="66719078" w:rsidR="0017321B" w:rsidRPr="00766B85" w:rsidRDefault="0017321B" w:rsidP="006B32CF">
            <w:pPr>
              <w:spacing w:after="0" w:line="240" w:lineRule="auto"/>
              <w:ind w:left="57" w:right="57"/>
              <w:jc w:val="center"/>
              <w:rPr>
                <w:rFonts w:ascii="Arial" w:hAnsi="Arial" w:cs="Arial"/>
                <w:b/>
                <w:sz w:val="20"/>
                <w:szCs w:val="20"/>
                <w:lang w:val="en-GB"/>
              </w:rPr>
            </w:pPr>
            <w:r w:rsidRPr="00766B85">
              <w:rPr>
                <w:rFonts w:ascii="Arial" w:hAnsi="Arial" w:cs="Arial"/>
                <w:b/>
                <w:sz w:val="20"/>
                <w:szCs w:val="20"/>
                <w:lang w:val="en-GB"/>
              </w:rPr>
              <w:t>Often</w:t>
            </w:r>
          </w:p>
        </w:tc>
        <w:tc>
          <w:tcPr>
            <w:tcW w:w="1276" w:type="dxa"/>
            <w:vAlign w:val="center"/>
          </w:tcPr>
          <w:p w14:paraId="02118226" w14:textId="2DC02A4E" w:rsidR="0017321B" w:rsidRPr="00766B85" w:rsidRDefault="0017321B" w:rsidP="006B32CF">
            <w:pPr>
              <w:spacing w:after="0" w:line="240" w:lineRule="auto"/>
              <w:ind w:left="57" w:right="57"/>
              <w:jc w:val="center"/>
              <w:rPr>
                <w:rFonts w:ascii="Arial" w:hAnsi="Arial" w:cs="Arial"/>
                <w:b/>
                <w:sz w:val="20"/>
                <w:szCs w:val="20"/>
                <w:lang w:val="en-GB"/>
              </w:rPr>
            </w:pPr>
            <w:r w:rsidRPr="00766B85">
              <w:rPr>
                <w:rFonts w:ascii="Arial" w:hAnsi="Arial" w:cs="Arial"/>
                <w:b/>
                <w:sz w:val="20"/>
                <w:szCs w:val="20"/>
                <w:lang w:val="en-GB"/>
              </w:rPr>
              <w:t>Very often</w:t>
            </w:r>
          </w:p>
        </w:tc>
      </w:tr>
      <w:tr w:rsidR="0017321B" w:rsidRPr="0017321B" w14:paraId="1A2991E7" w14:textId="77777777" w:rsidTr="006B32CF">
        <w:trPr>
          <w:trHeight w:val="530"/>
        </w:trPr>
        <w:tc>
          <w:tcPr>
            <w:tcW w:w="4673" w:type="dxa"/>
            <w:vAlign w:val="center"/>
          </w:tcPr>
          <w:p w14:paraId="35B707C1" w14:textId="77777777" w:rsidR="0017321B" w:rsidRPr="00766B85" w:rsidRDefault="0017321B" w:rsidP="006B32CF">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Research Institutes (public/private), Studies centres/Universities/Scientific societies</w:t>
            </w:r>
          </w:p>
        </w:tc>
        <w:tc>
          <w:tcPr>
            <w:tcW w:w="1428" w:type="dxa"/>
            <w:shd w:val="clear" w:color="auto" w:fill="auto"/>
            <w:tcMar>
              <w:top w:w="15" w:type="dxa"/>
              <w:left w:w="15" w:type="dxa"/>
              <w:bottom w:w="0" w:type="dxa"/>
              <w:right w:w="135" w:type="dxa"/>
            </w:tcMar>
            <w:vAlign w:val="center"/>
            <w:hideMark/>
          </w:tcPr>
          <w:p w14:paraId="49B150F4"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27%</w:t>
            </w:r>
          </w:p>
        </w:tc>
        <w:tc>
          <w:tcPr>
            <w:tcW w:w="1124" w:type="dxa"/>
            <w:shd w:val="clear" w:color="auto" w:fill="auto"/>
            <w:tcMar>
              <w:top w:w="7" w:type="dxa"/>
              <w:left w:w="7" w:type="dxa"/>
              <w:bottom w:w="0" w:type="dxa"/>
              <w:right w:w="7" w:type="dxa"/>
            </w:tcMar>
            <w:vAlign w:val="center"/>
            <w:hideMark/>
          </w:tcPr>
          <w:p w14:paraId="327B7250"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23%</w:t>
            </w:r>
          </w:p>
        </w:tc>
        <w:tc>
          <w:tcPr>
            <w:tcW w:w="1276" w:type="dxa"/>
            <w:vAlign w:val="center"/>
          </w:tcPr>
          <w:p w14:paraId="44DD4074"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26%</w:t>
            </w:r>
          </w:p>
        </w:tc>
        <w:tc>
          <w:tcPr>
            <w:tcW w:w="1276" w:type="dxa"/>
            <w:vAlign w:val="center"/>
          </w:tcPr>
          <w:p w14:paraId="76FE705D"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22%</w:t>
            </w:r>
          </w:p>
        </w:tc>
      </w:tr>
      <w:tr w:rsidR="0017321B" w:rsidRPr="0017321B" w14:paraId="19C1C7B7" w14:textId="77777777" w:rsidTr="006B32CF">
        <w:trPr>
          <w:trHeight w:val="363"/>
        </w:trPr>
        <w:tc>
          <w:tcPr>
            <w:tcW w:w="4673" w:type="dxa"/>
            <w:vAlign w:val="center"/>
          </w:tcPr>
          <w:p w14:paraId="47CF16F8" w14:textId="77777777" w:rsidR="0017321B" w:rsidRPr="00766B85" w:rsidRDefault="0017321B" w:rsidP="006B32CF">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Public Administration</w:t>
            </w:r>
          </w:p>
        </w:tc>
        <w:tc>
          <w:tcPr>
            <w:tcW w:w="1428" w:type="dxa"/>
            <w:shd w:val="clear" w:color="auto" w:fill="auto"/>
            <w:tcMar>
              <w:top w:w="15" w:type="dxa"/>
              <w:left w:w="15" w:type="dxa"/>
              <w:bottom w:w="0" w:type="dxa"/>
              <w:right w:w="135" w:type="dxa"/>
            </w:tcMar>
            <w:vAlign w:val="center"/>
          </w:tcPr>
          <w:p w14:paraId="6EB10FF1"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29%</w:t>
            </w:r>
          </w:p>
        </w:tc>
        <w:tc>
          <w:tcPr>
            <w:tcW w:w="1124" w:type="dxa"/>
            <w:shd w:val="clear" w:color="auto" w:fill="auto"/>
            <w:tcMar>
              <w:top w:w="7" w:type="dxa"/>
              <w:left w:w="7" w:type="dxa"/>
              <w:bottom w:w="0" w:type="dxa"/>
              <w:right w:w="7" w:type="dxa"/>
            </w:tcMar>
            <w:vAlign w:val="center"/>
            <w:hideMark/>
          </w:tcPr>
          <w:p w14:paraId="19BD8751"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21%</w:t>
            </w:r>
          </w:p>
        </w:tc>
        <w:tc>
          <w:tcPr>
            <w:tcW w:w="1276" w:type="dxa"/>
            <w:vAlign w:val="center"/>
          </w:tcPr>
          <w:p w14:paraId="16FCDE28"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25%</w:t>
            </w:r>
          </w:p>
        </w:tc>
        <w:tc>
          <w:tcPr>
            <w:tcW w:w="1276" w:type="dxa"/>
            <w:vAlign w:val="center"/>
          </w:tcPr>
          <w:p w14:paraId="7DE3730D"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24%</w:t>
            </w:r>
          </w:p>
        </w:tc>
      </w:tr>
      <w:tr w:rsidR="0017321B" w:rsidRPr="0017321B" w14:paraId="4A401FB7" w14:textId="77777777" w:rsidTr="006B32CF">
        <w:trPr>
          <w:trHeight w:val="431"/>
        </w:trPr>
        <w:tc>
          <w:tcPr>
            <w:tcW w:w="4673" w:type="dxa"/>
            <w:vAlign w:val="center"/>
          </w:tcPr>
          <w:p w14:paraId="3A17730D" w14:textId="77777777" w:rsidR="0017321B" w:rsidRPr="00766B85" w:rsidRDefault="0017321B" w:rsidP="006B32CF">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Private citizens</w:t>
            </w:r>
          </w:p>
        </w:tc>
        <w:tc>
          <w:tcPr>
            <w:tcW w:w="1428" w:type="dxa"/>
            <w:shd w:val="clear" w:color="auto" w:fill="auto"/>
            <w:tcMar>
              <w:top w:w="15" w:type="dxa"/>
              <w:left w:w="15" w:type="dxa"/>
              <w:bottom w:w="0" w:type="dxa"/>
              <w:right w:w="135" w:type="dxa"/>
            </w:tcMar>
            <w:vAlign w:val="center"/>
          </w:tcPr>
          <w:p w14:paraId="30A57CB6"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53%</w:t>
            </w:r>
          </w:p>
        </w:tc>
        <w:tc>
          <w:tcPr>
            <w:tcW w:w="1124" w:type="dxa"/>
            <w:shd w:val="clear" w:color="auto" w:fill="auto"/>
            <w:tcMar>
              <w:top w:w="7" w:type="dxa"/>
              <w:left w:w="7" w:type="dxa"/>
              <w:bottom w:w="0" w:type="dxa"/>
              <w:right w:w="7" w:type="dxa"/>
            </w:tcMar>
            <w:vAlign w:val="center"/>
            <w:hideMark/>
          </w:tcPr>
          <w:p w14:paraId="57AE146D"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23%</w:t>
            </w:r>
          </w:p>
        </w:tc>
        <w:tc>
          <w:tcPr>
            <w:tcW w:w="1276" w:type="dxa"/>
            <w:vAlign w:val="center"/>
          </w:tcPr>
          <w:p w14:paraId="4C529049"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12%</w:t>
            </w:r>
          </w:p>
        </w:tc>
        <w:tc>
          <w:tcPr>
            <w:tcW w:w="1276" w:type="dxa"/>
            <w:vAlign w:val="center"/>
          </w:tcPr>
          <w:p w14:paraId="16760F92"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6%</w:t>
            </w:r>
          </w:p>
        </w:tc>
      </w:tr>
      <w:tr w:rsidR="0017321B" w:rsidRPr="0017321B" w14:paraId="54F1761A" w14:textId="77777777" w:rsidTr="006B32CF">
        <w:trPr>
          <w:trHeight w:val="395"/>
        </w:trPr>
        <w:tc>
          <w:tcPr>
            <w:tcW w:w="4673" w:type="dxa"/>
            <w:vAlign w:val="center"/>
          </w:tcPr>
          <w:p w14:paraId="190D9ADB" w14:textId="77777777" w:rsidR="0017321B" w:rsidRPr="00766B85" w:rsidRDefault="0017321B" w:rsidP="006B32CF">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Enterprises</w:t>
            </w:r>
          </w:p>
        </w:tc>
        <w:tc>
          <w:tcPr>
            <w:tcW w:w="1428" w:type="dxa"/>
            <w:shd w:val="clear" w:color="auto" w:fill="auto"/>
            <w:tcMar>
              <w:top w:w="15" w:type="dxa"/>
              <w:left w:w="15" w:type="dxa"/>
              <w:bottom w:w="0" w:type="dxa"/>
              <w:right w:w="135" w:type="dxa"/>
            </w:tcMar>
            <w:vAlign w:val="center"/>
          </w:tcPr>
          <w:p w14:paraId="39FA8233"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41%</w:t>
            </w:r>
          </w:p>
        </w:tc>
        <w:tc>
          <w:tcPr>
            <w:tcW w:w="1124" w:type="dxa"/>
            <w:shd w:val="clear" w:color="auto" w:fill="auto"/>
            <w:tcMar>
              <w:top w:w="7" w:type="dxa"/>
              <w:left w:w="7" w:type="dxa"/>
              <w:bottom w:w="0" w:type="dxa"/>
              <w:right w:w="7" w:type="dxa"/>
            </w:tcMar>
            <w:vAlign w:val="center"/>
            <w:hideMark/>
          </w:tcPr>
          <w:p w14:paraId="5A61B2AC"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32%</w:t>
            </w:r>
          </w:p>
        </w:tc>
        <w:tc>
          <w:tcPr>
            <w:tcW w:w="1276" w:type="dxa"/>
            <w:vAlign w:val="center"/>
          </w:tcPr>
          <w:p w14:paraId="711049A5"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14%</w:t>
            </w:r>
          </w:p>
        </w:tc>
        <w:tc>
          <w:tcPr>
            <w:tcW w:w="1276" w:type="dxa"/>
            <w:vAlign w:val="center"/>
          </w:tcPr>
          <w:p w14:paraId="18E644FE"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4%</w:t>
            </w:r>
          </w:p>
        </w:tc>
      </w:tr>
      <w:tr w:rsidR="0017321B" w:rsidRPr="0017321B" w14:paraId="28380A61" w14:textId="77777777" w:rsidTr="006B32CF">
        <w:trPr>
          <w:trHeight w:val="401"/>
        </w:trPr>
        <w:tc>
          <w:tcPr>
            <w:tcW w:w="4673" w:type="dxa"/>
            <w:vAlign w:val="center"/>
          </w:tcPr>
          <w:p w14:paraId="4E4C9544" w14:textId="77777777" w:rsidR="0017321B" w:rsidRPr="00766B85" w:rsidRDefault="0017321B" w:rsidP="006B32CF">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Freelancers, professional associations</w:t>
            </w:r>
          </w:p>
        </w:tc>
        <w:tc>
          <w:tcPr>
            <w:tcW w:w="1428" w:type="dxa"/>
            <w:shd w:val="clear" w:color="auto" w:fill="auto"/>
            <w:tcMar>
              <w:top w:w="15" w:type="dxa"/>
              <w:left w:w="15" w:type="dxa"/>
              <w:bottom w:w="0" w:type="dxa"/>
              <w:right w:w="135" w:type="dxa"/>
            </w:tcMar>
            <w:vAlign w:val="center"/>
          </w:tcPr>
          <w:p w14:paraId="6B073907"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39%</w:t>
            </w:r>
          </w:p>
        </w:tc>
        <w:tc>
          <w:tcPr>
            <w:tcW w:w="1124" w:type="dxa"/>
            <w:shd w:val="clear" w:color="auto" w:fill="auto"/>
            <w:tcMar>
              <w:top w:w="7" w:type="dxa"/>
              <w:left w:w="7" w:type="dxa"/>
              <w:bottom w:w="0" w:type="dxa"/>
              <w:right w:w="7" w:type="dxa"/>
            </w:tcMar>
            <w:vAlign w:val="center"/>
            <w:hideMark/>
          </w:tcPr>
          <w:p w14:paraId="0F23ADE5"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37%</w:t>
            </w:r>
          </w:p>
        </w:tc>
        <w:tc>
          <w:tcPr>
            <w:tcW w:w="1276" w:type="dxa"/>
            <w:vAlign w:val="center"/>
          </w:tcPr>
          <w:p w14:paraId="66D2D07A"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17%</w:t>
            </w:r>
          </w:p>
        </w:tc>
        <w:tc>
          <w:tcPr>
            <w:tcW w:w="1276" w:type="dxa"/>
            <w:vAlign w:val="center"/>
          </w:tcPr>
          <w:p w14:paraId="4094D18E"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6%</w:t>
            </w:r>
          </w:p>
        </w:tc>
      </w:tr>
      <w:tr w:rsidR="0017321B" w:rsidRPr="0017321B" w14:paraId="4FC725FB" w14:textId="77777777" w:rsidTr="006B32CF">
        <w:trPr>
          <w:trHeight w:val="548"/>
        </w:trPr>
        <w:tc>
          <w:tcPr>
            <w:tcW w:w="4673" w:type="dxa"/>
            <w:vAlign w:val="center"/>
          </w:tcPr>
          <w:p w14:paraId="6DF7035C" w14:textId="3606C6EC" w:rsidR="0017321B" w:rsidRPr="00766B85" w:rsidRDefault="0017321B" w:rsidP="006B32CF">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School and centres for vocational guidance,</w:t>
            </w:r>
          </w:p>
        </w:tc>
        <w:tc>
          <w:tcPr>
            <w:tcW w:w="1428" w:type="dxa"/>
            <w:shd w:val="clear" w:color="auto" w:fill="auto"/>
            <w:tcMar>
              <w:top w:w="15" w:type="dxa"/>
              <w:left w:w="15" w:type="dxa"/>
              <w:bottom w:w="0" w:type="dxa"/>
              <w:right w:w="135" w:type="dxa"/>
            </w:tcMar>
            <w:vAlign w:val="center"/>
          </w:tcPr>
          <w:p w14:paraId="3848C0C8"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51%</w:t>
            </w:r>
          </w:p>
        </w:tc>
        <w:tc>
          <w:tcPr>
            <w:tcW w:w="1124" w:type="dxa"/>
            <w:shd w:val="clear" w:color="auto" w:fill="auto"/>
            <w:tcMar>
              <w:top w:w="7" w:type="dxa"/>
              <w:left w:w="7" w:type="dxa"/>
              <w:bottom w:w="0" w:type="dxa"/>
              <w:right w:w="7" w:type="dxa"/>
            </w:tcMar>
            <w:vAlign w:val="center"/>
          </w:tcPr>
          <w:p w14:paraId="5A1882E9"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21%</w:t>
            </w:r>
          </w:p>
        </w:tc>
        <w:tc>
          <w:tcPr>
            <w:tcW w:w="1276" w:type="dxa"/>
            <w:vAlign w:val="center"/>
          </w:tcPr>
          <w:p w14:paraId="7962FEB5"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16%</w:t>
            </w:r>
          </w:p>
        </w:tc>
        <w:tc>
          <w:tcPr>
            <w:tcW w:w="1276" w:type="dxa"/>
            <w:vAlign w:val="center"/>
          </w:tcPr>
          <w:p w14:paraId="65D24C54"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4%</w:t>
            </w:r>
          </w:p>
        </w:tc>
      </w:tr>
      <w:tr w:rsidR="0017321B" w:rsidRPr="0017321B" w14:paraId="0D4CE1F6" w14:textId="77777777" w:rsidTr="006B32CF">
        <w:trPr>
          <w:trHeight w:val="401"/>
        </w:trPr>
        <w:tc>
          <w:tcPr>
            <w:tcW w:w="4673" w:type="dxa"/>
            <w:vAlign w:val="center"/>
          </w:tcPr>
          <w:p w14:paraId="2608E481" w14:textId="277F4BC4" w:rsidR="0017321B" w:rsidRPr="00766B85" w:rsidRDefault="006C492A" w:rsidP="006B32CF">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 xml:space="preserve">Trade </w:t>
            </w:r>
            <w:r w:rsidR="0017321B" w:rsidRPr="00766B85">
              <w:rPr>
                <w:rFonts w:ascii="Arial" w:hAnsi="Arial" w:cs="Arial"/>
                <w:bCs/>
                <w:sz w:val="20"/>
                <w:szCs w:val="20"/>
                <w:lang w:val="en-GB"/>
              </w:rPr>
              <w:t>associations, labour unions</w:t>
            </w:r>
          </w:p>
        </w:tc>
        <w:tc>
          <w:tcPr>
            <w:tcW w:w="1428" w:type="dxa"/>
            <w:shd w:val="clear" w:color="auto" w:fill="auto"/>
            <w:tcMar>
              <w:top w:w="15" w:type="dxa"/>
              <w:left w:w="15" w:type="dxa"/>
              <w:bottom w:w="0" w:type="dxa"/>
              <w:right w:w="135" w:type="dxa"/>
            </w:tcMar>
            <w:vAlign w:val="center"/>
          </w:tcPr>
          <w:p w14:paraId="3E32E5EE"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18%</w:t>
            </w:r>
          </w:p>
        </w:tc>
        <w:tc>
          <w:tcPr>
            <w:tcW w:w="1124" w:type="dxa"/>
            <w:shd w:val="clear" w:color="auto" w:fill="auto"/>
            <w:tcMar>
              <w:top w:w="7" w:type="dxa"/>
              <w:left w:w="7" w:type="dxa"/>
              <w:bottom w:w="0" w:type="dxa"/>
              <w:right w:w="7" w:type="dxa"/>
            </w:tcMar>
            <w:vAlign w:val="center"/>
          </w:tcPr>
          <w:p w14:paraId="41ABB6B9"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27%</w:t>
            </w:r>
          </w:p>
        </w:tc>
        <w:tc>
          <w:tcPr>
            <w:tcW w:w="1276" w:type="dxa"/>
            <w:vAlign w:val="center"/>
          </w:tcPr>
          <w:p w14:paraId="738DBA2F"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24%</w:t>
            </w:r>
          </w:p>
        </w:tc>
        <w:tc>
          <w:tcPr>
            <w:tcW w:w="1276" w:type="dxa"/>
            <w:vAlign w:val="center"/>
          </w:tcPr>
          <w:p w14:paraId="1F2C9B41"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30%</w:t>
            </w:r>
          </w:p>
        </w:tc>
      </w:tr>
      <w:tr w:rsidR="0017321B" w:rsidRPr="0017321B" w14:paraId="44FAC04E" w14:textId="77777777" w:rsidTr="006B32CF">
        <w:trPr>
          <w:trHeight w:val="393"/>
        </w:trPr>
        <w:tc>
          <w:tcPr>
            <w:tcW w:w="4673" w:type="dxa"/>
            <w:vAlign w:val="center"/>
          </w:tcPr>
          <w:p w14:paraId="59854992" w14:textId="77777777" w:rsidR="0017321B" w:rsidRPr="00766B85" w:rsidRDefault="0017321B" w:rsidP="006B32CF">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Voluntary sector/ civic organisations</w:t>
            </w:r>
          </w:p>
        </w:tc>
        <w:tc>
          <w:tcPr>
            <w:tcW w:w="1428" w:type="dxa"/>
            <w:shd w:val="clear" w:color="auto" w:fill="auto"/>
            <w:tcMar>
              <w:top w:w="15" w:type="dxa"/>
              <w:left w:w="15" w:type="dxa"/>
              <w:bottom w:w="0" w:type="dxa"/>
              <w:right w:w="135" w:type="dxa"/>
            </w:tcMar>
            <w:vAlign w:val="center"/>
          </w:tcPr>
          <w:p w14:paraId="69645083" w14:textId="57EBC5B1"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39%</w:t>
            </w:r>
          </w:p>
        </w:tc>
        <w:tc>
          <w:tcPr>
            <w:tcW w:w="1124" w:type="dxa"/>
            <w:shd w:val="clear" w:color="auto" w:fill="auto"/>
            <w:tcMar>
              <w:top w:w="7" w:type="dxa"/>
              <w:left w:w="7" w:type="dxa"/>
              <w:bottom w:w="0" w:type="dxa"/>
              <w:right w:w="7" w:type="dxa"/>
            </w:tcMar>
            <w:vAlign w:val="center"/>
          </w:tcPr>
          <w:p w14:paraId="48718FB3"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30%</w:t>
            </w:r>
          </w:p>
        </w:tc>
        <w:tc>
          <w:tcPr>
            <w:tcW w:w="1276" w:type="dxa"/>
            <w:vAlign w:val="center"/>
          </w:tcPr>
          <w:p w14:paraId="47A2A543"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15%</w:t>
            </w:r>
          </w:p>
        </w:tc>
        <w:tc>
          <w:tcPr>
            <w:tcW w:w="1276" w:type="dxa"/>
            <w:vAlign w:val="center"/>
          </w:tcPr>
          <w:p w14:paraId="45AAD002"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15%</w:t>
            </w:r>
          </w:p>
        </w:tc>
      </w:tr>
      <w:tr w:rsidR="0017321B" w:rsidRPr="0017321B" w14:paraId="0286205C" w14:textId="77777777" w:rsidTr="006B32CF">
        <w:trPr>
          <w:trHeight w:val="412"/>
        </w:trPr>
        <w:tc>
          <w:tcPr>
            <w:tcW w:w="4673" w:type="dxa"/>
            <w:vAlign w:val="center"/>
          </w:tcPr>
          <w:p w14:paraId="62B05989" w14:textId="77777777" w:rsidR="0017321B" w:rsidRPr="00766B85" w:rsidRDefault="0017321B" w:rsidP="006B32CF">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Media</w:t>
            </w:r>
          </w:p>
        </w:tc>
        <w:tc>
          <w:tcPr>
            <w:tcW w:w="1428" w:type="dxa"/>
            <w:shd w:val="clear" w:color="auto" w:fill="auto"/>
            <w:tcMar>
              <w:top w:w="15" w:type="dxa"/>
              <w:left w:w="15" w:type="dxa"/>
              <w:bottom w:w="0" w:type="dxa"/>
              <w:right w:w="135" w:type="dxa"/>
            </w:tcMar>
            <w:vAlign w:val="center"/>
          </w:tcPr>
          <w:p w14:paraId="2267B783" w14:textId="7867C110"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24</w:t>
            </w:r>
            <w:r w:rsidR="00766B85">
              <w:rPr>
                <w:rFonts w:ascii="Arial" w:hAnsi="Arial" w:cs="Arial"/>
                <w:bCs/>
                <w:sz w:val="20"/>
                <w:szCs w:val="20"/>
                <w:lang w:val="en-GB"/>
              </w:rPr>
              <w:t>%</w:t>
            </w:r>
          </w:p>
        </w:tc>
        <w:tc>
          <w:tcPr>
            <w:tcW w:w="1124" w:type="dxa"/>
            <w:shd w:val="clear" w:color="auto" w:fill="auto"/>
            <w:tcMar>
              <w:top w:w="7" w:type="dxa"/>
              <w:left w:w="7" w:type="dxa"/>
              <w:bottom w:w="0" w:type="dxa"/>
              <w:right w:w="7" w:type="dxa"/>
            </w:tcMar>
            <w:vAlign w:val="center"/>
          </w:tcPr>
          <w:p w14:paraId="7FF7CECA"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24%</w:t>
            </w:r>
          </w:p>
        </w:tc>
        <w:tc>
          <w:tcPr>
            <w:tcW w:w="1276" w:type="dxa"/>
            <w:vAlign w:val="center"/>
          </w:tcPr>
          <w:p w14:paraId="60C5100B"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29%</w:t>
            </w:r>
          </w:p>
        </w:tc>
        <w:tc>
          <w:tcPr>
            <w:tcW w:w="1276" w:type="dxa"/>
            <w:vAlign w:val="center"/>
          </w:tcPr>
          <w:p w14:paraId="03056F29" w14:textId="77777777" w:rsidR="0017321B" w:rsidRPr="00766B85" w:rsidRDefault="0017321B"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22%</w:t>
            </w:r>
          </w:p>
        </w:tc>
      </w:tr>
      <w:tr w:rsidR="00B079B7" w:rsidRPr="0017321B" w14:paraId="1C79920E" w14:textId="77777777" w:rsidTr="006B32CF">
        <w:trPr>
          <w:trHeight w:val="412"/>
        </w:trPr>
        <w:tc>
          <w:tcPr>
            <w:tcW w:w="4673" w:type="dxa"/>
            <w:vAlign w:val="center"/>
          </w:tcPr>
          <w:p w14:paraId="22E6934E" w14:textId="7EE4D8E2" w:rsidR="00B079B7" w:rsidRPr="00766B85" w:rsidRDefault="00B079B7" w:rsidP="006B32CF">
            <w:pPr>
              <w:spacing w:after="0" w:line="240" w:lineRule="auto"/>
              <w:ind w:left="57" w:right="57"/>
              <w:rPr>
                <w:rFonts w:ascii="Arial" w:hAnsi="Arial" w:cs="Arial"/>
                <w:bCs/>
                <w:sz w:val="20"/>
                <w:szCs w:val="20"/>
                <w:lang w:val="en-GB"/>
              </w:rPr>
            </w:pPr>
            <w:r w:rsidRPr="00766B85">
              <w:rPr>
                <w:rFonts w:ascii="Arial" w:hAnsi="Arial" w:cs="Arial"/>
                <w:bCs/>
                <w:sz w:val="20"/>
                <w:szCs w:val="20"/>
                <w:lang w:val="en-GB"/>
              </w:rPr>
              <w:t>Total</w:t>
            </w:r>
          </w:p>
        </w:tc>
        <w:tc>
          <w:tcPr>
            <w:tcW w:w="1428" w:type="dxa"/>
            <w:shd w:val="clear" w:color="auto" w:fill="auto"/>
            <w:tcMar>
              <w:top w:w="15" w:type="dxa"/>
              <w:left w:w="15" w:type="dxa"/>
              <w:bottom w:w="0" w:type="dxa"/>
              <w:right w:w="135" w:type="dxa"/>
            </w:tcMar>
            <w:vAlign w:val="center"/>
          </w:tcPr>
          <w:p w14:paraId="02ADDDEC" w14:textId="2C613FFA" w:rsidR="00B079B7" w:rsidRPr="00766B85" w:rsidRDefault="00B079B7"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38%</w:t>
            </w:r>
          </w:p>
        </w:tc>
        <w:tc>
          <w:tcPr>
            <w:tcW w:w="1124" w:type="dxa"/>
            <w:shd w:val="clear" w:color="auto" w:fill="auto"/>
            <w:tcMar>
              <w:top w:w="7" w:type="dxa"/>
              <w:left w:w="7" w:type="dxa"/>
              <w:bottom w:w="0" w:type="dxa"/>
              <w:right w:w="7" w:type="dxa"/>
            </w:tcMar>
            <w:vAlign w:val="center"/>
          </w:tcPr>
          <w:p w14:paraId="63275E41" w14:textId="29E026A0" w:rsidR="00B079B7" w:rsidRPr="00766B85" w:rsidRDefault="00B079B7"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26%</w:t>
            </w:r>
          </w:p>
        </w:tc>
        <w:tc>
          <w:tcPr>
            <w:tcW w:w="1276" w:type="dxa"/>
            <w:vAlign w:val="center"/>
          </w:tcPr>
          <w:p w14:paraId="7857D44E" w14:textId="17368292" w:rsidR="00B079B7" w:rsidRPr="00766B85" w:rsidRDefault="00B079B7"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19%</w:t>
            </w:r>
          </w:p>
        </w:tc>
        <w:tc>
          <w:tcPr>
            <w:tcW w:w="1276" w:type="dxa"/>
            <w:vAlign w:val="center"/>
          </w:tcPr>
          <w:p w14:paraId="5C78AC5F" w14:textId="213BE898" w:rsidR="00B079B7" w:rsidRPr="00766B85" w:rsidRDefault="00B079B7" w:rsidP="006B32CF">
            <w:pPr>
              <w:spacing w:after="0" w:line="240" w:lineRule="auto"/>
              <w:ind w:left="57" w:right="57"/>
              <w:jc w:val="center"/>
              <w:rPr>
                <w:rFonts w:ascii="Arial" w:hAnsi="Arial" w:cs="Arial"/>
                <w:bCs/>
                <w:sz w:val="20"/>
                <w:szCs w:val="20"/>
                <w:lang w:val="en-GB"/>
              </w:rPr>
            </w:pPr>
            <w:r w:rsidRPr="00766B85">
              <w:rPr>
                <w:rFonts w:ascii="Arial" w:hAnsi="Arial" w:cs="Arial"/>
                <w:bCs/>
                <w:sz w:val="20"/>
                <w:szCs w:val="20"/>
                <w:lang w:val="en-GB"/>
              </w:rPr>
              <w:t>13%</w:t>
            </w:r>
          </w:p>
        </w:tc>
      </w:tr>
    </w:tbl>
    <w:p w14:paraId="6E942032" w14:textId="4A41A358" w:rsidR="0017321B" w:rsidRPr="00766B85" w:rsidRDefault="00E078A3" w:rsidP="0017321B">
      <w:pPr>
        <w:ind w:left="57" w:right="57"/>
        <w:rPr>
          <w:rFonts w:ascii="Arial" w:hAnsi="Arial" w:cs="Arial"/>
          <w:bCs/>
          <w:sz w:val="20"/>
          <w:szCs w:val="20"/>
          <w:lang w:val="en-GB"/>
        </w:rPr>
      </w:pPr>
      <w:r w:rsidRPr="00766B85">
        <w:rPr>
          <w:rFonts w:ascii="Arial" w:hAnsi="Arial" w:cs="Arial"/>
          <w:bCs/>
          <w:sz w:val="20"/>
          <w:szCs w:val="20"/>
          <w:lang w:val="en-GB"/>
        </w:rPr>
        <w:t>*</w:t>
      </w:r>
      <w:r w:rsidR="0017321B" w:rsidRPr="00766B85">
        <w:rPr>
          <w:rFonts w:ascii="Arial" w:hAnsi="Arial" w:cs="Arial"/>
          <w:bCs/>
          <w:sz w:val="20"/>
          <w:szCs w:val="20"/>
          <w:lang w:val="en-GB"/>
        </w:rPr>
        <w:t>Occasionally: about 3-6 times per year; Usually: more and less once per month; Often: several times in a month; Very often: several times in a week.</w:t>
      </w:r>
    </w:p>
    <w:p w14:paraId="51A4D79B" w14:textId="324BB912" w:rsidR="0017321B" w:rsidRPr="00116E3A" w:rsidRDefault="0017321B" w:rsidP="00116E3A">
      <w:pPr>
        <w:spacing w:before="120" w:after="0" w:line="360" w:lineRule="auto"/>
        <w:jc w:val="both"/>
        <w:rPr>
          <w:rFonts w:ascii="Arial" w:hAnsi="Arial" w:cs="Arial"/>
          <w:sz w:val="24"/>
          <w:szCs w:val="24"/>
          <w:lang w:val="en-GB"/>
        </w:rPr>
      </w:pPr>
      <w:r w:rsidRPr="006B32CF">
        <w:rPr>
          <w:rFonts w:ascii="Arial" w:hAnsi="Arial" w:cs="Arial"/>
          <w:sz w:val="24"/>
          <w:szCs w:val="24"/>
          <w:lang w:val="en-GB"/>
        </w:rPr>
        <w:t xml:space="preserve">Considering </w:t>
      </w:r>
      <w:r w:rsidR="006C492A" w:rsidRPr="006B32CF">
        <w:rPr>
          <w:rFonts w:ascii="Arial" w:hAnsi="Arial" w:cs="Arial"/>
          <w:sz w:val="24"/>
          <w:szCs w:val="24"/>
          <w:lang w:val="en-GB"/>
        </w:rPr>
        <w:t xml:space="preserve">confidence </w:t>
      </w:r>
      <w:r w:rsidRPr="006B32CF">
        <w:rPr>
          <w:rFonts w:ascii="Arial" w:hAnsi="Arial" w:cs="Arial"/>
          <w:sz w:val="24"/>
          <w:szCs w:val="24"/>
          <w:lang w:val="en-GB"/>
        </w:rPr>
        <w:t>and importance of statistics, it is worth noting that 94% of users state that they trust statistics</w:t>
      </w:r>
      <w:r w:rsidR="00E56886" w:rsidRPr="006B32CF">
        <w:rPr>
          <w:rFonts w:ascii="Arial" w:hAnsi="Arial" w:cs="Arial"/>
          <w:sz w:val="24"/>
          <w:szCs w:val="24"/>
          <w:lang w:val="en-GB"/>
        </w:rPr>
        <w:t>, and</w:t>
      </w:r>
      <w:r w:rsidRPr="006B32CF">
        <w:rPr>
          <w:rFonts w:ascii="Arial" w:hAnsi="Arial" w:cs="Arial"/>
          <w:sz w:val="24"/>
          <w:szCs w:val="24"/>
          <w:lang w:val="en-GB"/>
        </w:rPr>
        <w:t xml:space="preserve"> 91% of users consider </w:t>
      </w:r>
      <w:r w:rsidR="00E56886" w:rsidRPr="006B32CF">
        <w:rPr>
          <w:rFonts w:ascii="Arial" w:hAnsi="Arial" w:cs="Arial"/>
          <w:sz w:val="24"/>
          <w:szCs w:val="24"/>
          <w:lang w:val="en-GB"/>
        </w:rPr>
        <w:t xml:space="preserve">statistics </w:t>
      </w:r>
      <w:r w:rsidRPr="006B32CF">
        <w:rPr>
          <w:rFonts w:ascii="Arial" w:hAnsi="Arial" w:cs="Arial"/>
          <w:sz w:val="24"/>
          <w:szCs w:val="24"/>
          <w:lang w:val="en-GB"/>
        </w:rPr>
        <w:t>important for their work.</w:t>
      </w:r>
    </w:p>
    <w:p w14:paraId="6E922CA6" w14:textId="30F374BE" w:rsidR="001020EB" w:rsidRDefault="00C24D33" w:rsidP="003941DC">
      <w:pPr>
        <w:spacing w:before="120" w:after="0" w:line="360" w:lineRule="auto"/>
        <w:jc w:val="both"/>
        <w:rPr>
          <w:rFonts w:ascii="Arial" w:hAnsi="Arial" w:cs="Arial"/>
          <w:sz w:val="24"/>
          <w:szCs w:val="24"/>
          <w:lang w:val="en-GB"/>
        </w:rPr>
      </w:pPr>
      <w:r>
        <w:rPr>
          <w:rFonts w:ascii="Arial" w:hAnsi="Arial" w:cs="Arial"/>
          <w:sz w:val="24"/>
          <w:szCs w:val="24"/>
          <w:lang w:val="en-GB"/>
        </w:rPr>
        <w:t>In the</w:t>
      </w:r>
      <w:r w:rsidR="00CF6F43" w:rsidRPr="003941DC">
        <w:rPr>
          <w:rFonts w:ascii="Arial" w:hAnsi="Arial" w:cs="Arial"/>
          <w:sz w:val="24"/>
          <w:szCs w:val="24"/>
          <w:lang w:val="en-GB"/>
        </w:rPr>
        <w:t xml:space="preserve"> </w:t>
      </w:r>
      <w:r w:rsidR="00544DDF" w:rsidRPr="003941DC">
        <w:rPr>
          <w:rFonts w:ascii="Arial" w:hAnsi="Arial" w:cs="Arial"/>
          <w:sz w:val="24"/>
          <w:szCs w:val="24"/>
          <w:lang w:val="en-GB"/>
        </w:rPr>
        <w:t>last</w:t>
      </w:r>
      <w:r w:rsidR="00CF6F43" w:rsidRPr="003941DC">
        <w:rPr>
          <w:rFonts w:ascii="Arial" w:hAnsi="Arial" w:cs="Arial"/>
          <w:sz w:val="24"/>
          <w:szCs w:val="24"/>
          <w:lang w:val="en-GB"/>
        </w:rPr>
        <w:t xml:space="preserve"> area</w:t>
      </w:r>
      <w:r w:rsidR="00544DDF" w:rsidRPr="003941DC">
        <w:rPr>
          <w:rFonts w:ascii="Arial" w:hAnsi="Arial" w:cs="Arial"/>
          <w:sz w:val="24"/>
          <w:szCs w:val="24"/>
          <w:lang w:val="en-GB"/>
        </w:rPr>
        <w:t xml:space="preserve"> of </w:t>
      </w:r>
      <w:r w:rsidR="00544DDF" w:rsidRPr="003941DC">
        <w:rPr>
          <w:rFonts w:ascii="Arial" w:hAnsi="Arial" w:cs="Arial"/>
          <w:sz w:val="24"/>
          <w:szCs w:val="24"/>
          <w:lang w:val="en-GB"/>
        </w:rPr>
        <w:t>the questionna</w:t>
      </w:r>
      <w:r>
        <w:rPr>
          <w:rFonts w:ascii="Arial" w:hAnsi="Arial" w:cs="Arial"/>
          <w:sz w:val="24"/>
          <w:szCs w:val="24"/>
          <w:lang w:val="en-GB"/>
        </w:rPr>
        <w:t>ire, a</w:t>
      </w:r>
      <w:r w:rsidR="00863507" w:rsidRPr="00E078A3">
        <w:rPr>
          <w:rFonts w:ascii="Arial" w:hAnsi="Arial" w:cs="Arial"/>
          <w:sz w:val="24"/>
          <w:szCs w:val="24"/>
          <w:lang w:val="en-GB"/>
        </w:rPr>
        <w:t xml:space="preserve"> four</w:t>
      </w:r>
      <w:r w:rsidR="00C47B22">
        <w:rPr>
          <w:rFonts w:ascii="Arial" w:hAnsi="Arial" w:cs="Arial"/>
          <w:sz w:val="24"/>
          <w:szCs w:val="24"/>
          <w:lang w:val="en-GB"/>
        </w:rPr>
        <w:t>-</w:t>
      </w:r>
      <w:r w:rsidR="00863507" w:rsidRPr="00E078A3">
        <w:rPr>
          <w:rFonts w:ascii="Arial" w:hAnsi="Arial" w:cs="Arial"/>
          <w:sz w:val="24"/>
          <w:szCs w:val="24"/>
          <w:lang w:val="en-GB"/>
        </w:rPr>
        <w:t>grade scale</w:t>
      </w:r>
      <w:r w:rsidR="003F5FF2" w:rsidRPr="00E078A3">
        <w:rPr>
          <w:rFonts w:ascii="Arial" w:hAnsi="Arial" w:cs="Arial"/>
          <w:sz w:val="24"/>
          <w:szCs w:val="24"/>
          <w:lang w:val="en-GB"/>
        </w:rPr>
        <w:t>,</w:t>
      </w:r>
      <w:r w:rsidR="00863507" w:rsidRPr="00E078A3">
        <w:rPr>
          <w:rFonts w:ascii="Arial" w:hAnsi="Arial" w:cs="Arial"/>
          <w:sz w:val="24"/>
          <w:szCs w:val="24"/>
          <w:lang w:val="en-GB"/>
        </w:rPr>
        <w:t xml:space="preserve"> between very satisfied and </w:t>
      </w:r>
      <w:r w:rsidR="00327929" w:rsidRPr="00E078A3">
        <w:rPr>
          <w:rFonts w:ascii="Arial" w:hAnsi="Arial" w:cs="Arial"/>
          <w:sz w:val="24"/>
          <w:szCs w:val="24"/>
          <w:lang w:val="en-GB"/>
        </w:rPr>
        <w:t>very dis</w:t>
      </w:r>
      <w:r w:rsidR="00863507" w:rsidRPr="00E078A3">
        <w:rPr>
          <w:rFonts w:ascii="Arial" w:hAnsi="Arial" w:cs="Arial"/>
          <w:sz w:val="24"/>
          <w:szCs w:val="24"/>
          <w:lang w:val="en-GB"/>
        </w:rPr>
        <w:t>satisfied</w:t>
      </w:r>
      <w:r w:rsidR="001B06EF" w:rsidRPr="00E078A3">
        <w:rPr>
          <w:rFonts w:ascii="Arial" w:hAnsi="Arial" w:cs="Arial"/>
          <w:sz w:val="24"/>
          <w:szCs w:val="24"/>
          <w:lang w:val="en-GB"/>
        </w:rPr>
        <w:t>, has been used</w:t>
      </w:r>
      <w:r w:rsidR="006C492A" w:rsidRPr="00E078A3">
        <w:rPr>
          <w:rFonts w:ascii="Arial" w:hAnsi="Arial" w:cs="Arial"/>
          <w:sz w:val="24"/>
          <w:szCs w:val="24"/>
          <w:lang w:val="en-GB"/>
        </w:rPr>
        <w:t xml:space="preserve"> </w:t>
      </w:r>
      <w:r w:rsidR="00980D00" w:rsidRPr="00E078A3">
        <w:rPr>
          <w:rFonts w:ascii="Arial" w:hAnsi="Arial" w:cs="Arial"/>
          <w:sz w:val="24"/>
          <w:szCs w:val="24"/>
          <w:lang w:val="en-GB"/>
        </w:rPr>
        <w:t xml:space="preserve">to </w:t>
      </w:r>
      <w:r w:rsidR="004D3C95">
        <w:rPr>
          <w:rFonts w:ascii="Arial" w:hAnsi="Arial" w:cs="Arial"/>
          <w:sz w:val="24"/>
          <w:szCs w:val="24"/>
          <w:lang w:val="en-GB"/>
        </w:rPr>
        <w:t>find out</w:t>
      </w:r>
      <w:r w:rsidR="004D3C95" w:rsidRPr="00E078A3">
        <w:rPr>
          <w:rFonts w:ascii="Arial" w:hAnsi="Arial" w:cs="Arial"/>
          <w:sz w:val="24"/>
          <w:szCs w:val="24"/>
          <w:lang w:val="en-GB"/>
        </w:rPr>
        <w:t xml:space="preserve"> </w:t>
      </w:r>
      <w:r w:rsidR="00980D00" w:rsidRPr="00E078A3">
        <w:rPr>
          <w:rFonts w:ascii="Arial" w:hAnsi="Arial" w:cs="Arial"/>
          <w:sz w:val="24"/>
          <w:szCs w:val="24"/>
          <w:lang w:val="en-GB"/>
        </w:rPr>
        <w:t>the</w:t>
      </w:r>
      <w:r w:rsidR="006C492A" w:rsidRPr="00E078A3">
        <w:rPr>
          <w:rFonts w:ascii="Arial" w:hAnsi="Arial" w:cs="Arial"/>
          <w:sz w:val="24"/>
          <w:szCs w:val="24"/>
          <w:lang w:val="en-GB"/>
        </w:rPr>
        <w:t xml:space="preserve"> </w:t>
      </w:r>
      <w:r w:rsidR="0083328E" w:rsidRPr="00E078A3">
        <w:rPr>
          <w:rFonts w:ascii="Arial" w:hAnsi="Arial" w:cs="Arial"/>
          <w:sz w:val="24"/>
          <w:szCs w:val="24"/>
          <w:lang w:val="en-GB"/>
        </w:rPr>
        <w:t xml:space="preserve">level of satisfaction </w:t>
      </w:r>
      <w:r w:rsidR="006C492A" w:rsidRPr="00E078A3">
        <w:rPr>
          <w:rFonts w:ascii="Arial" w:hAnsi="Arial" w:cs="Arial"/>
          <w:sz w:val="24"/>
          <w:szCs w:val="24"/>
          <w:lang w:val="en-GB"/>
        </w:rPr>
        <w:t>for the main statistical data accessed</w:t>
      </w:r>
      <w:r w:rsidR="004D3C95">
        <w:rPr>
          <w:rFonts w:ascii="Arial" w:hAnsi="Arial" w:cs="Arial"/>
          <w:sz w:val="24"/>
          <w:szCs w:val="24"/>
          <w:lang w:val="en-GB"/>
        </w:rPr>
        <w:t>,</w:t>
      </w:r>
      <w:r w:rsidR="006C492A" w:rsidRPr="00E078A3">
        <w:rPr>
          <w:rFonts w:ascii="Arial" w:hAnsi="Arial" w:cs="Arial"/>
          <w:sz w:val="24"/>
          <w:szCs w:val="24"/>
          <w:lang w:val="en-GB"/>
        </w:rPr>
        <w:t xml:space="preserve"> according to the Eurostat quality criteria.</w:t>
      </w:r>
      <w:r w:rsidR="0083328E" w:rsidRPr="00E078A3">
        <w:rPr>
          <w:rFonts w:ascii="Arial" w:hAnsi="Arial" w:cs="Arial"/>
          <w:sz w:val="24"/>
          <w:szCs w:val="24"/>
          <w:lang w:val="en-GB"/>
        </w:rPr>
        <w:t xml:space="preserve"> Figure </w:t>
      </w:r>
      <w:r w:rsidR="00E56886" w:rsidRPr="00E078A3">
        <w:rPr>
          <w:rFonts w:ascii="Arial" w:hAnsi="Arial" w:cs="Arial"/>
          <w:sz w:val="24"/>
          <w:szCs w:val="24"/>
          <w:lang w:val="en-GB"/>
        </w:rPr>
        <w:t xml:space="preserve">1 </w:t>
      </w:r>
      <w:r w:rsidR="0083328E" w:rsidRPr="00E078A3">
        <w:rPr>
          <w:rFonts w:ascii="Arial" w:hAnsi="Arial" w:cs="Arial"/>
          <w:sz w:val="24"/>
          <w:szCs w:val="24"/>
          <w:lang w:val="en-GB"/>
        </w:rPr>
        <w:t xml:space="preserve">shows that users are quite satisfied with both the data accuracy/reliability and relevance, </w:t>
      </w:r>
      <w:r w:rsidR="001B06EF" w:rsidRPr="00E078A3">
        <w:rPr>
          <w:rFonts w:ascii="Arial" w:hAnsi="Arial" w:cs="Arial"/>
          <w:sz w:val="24"/>
          <w:szCs w:val="24"/>
          <w:lang w:val="en-GB"/>
        </w:rPr>
        <w:t>while accessibility and, to a less extent, timeliness of statistics could be i</w:t>
      </w:r>
      <w:r w:rsidR="0083328E" w:rsidRPr="00E078A3">
        <w:rPr>
          <w:rFonts w:ascii="Arial" w:hAnsi="Arial" w:cs="Arial"/>
          <w:sz w:val="24"/>
          <w:szCs w:val="24"/>
          <w:lang w:val="en-GB"/>
        </w:rPr>
        <w:t>dentified as area</w:t>
      </w:r>
      <w:r w:rsidR="001B06EF" w:rsidRPr="00E078A3">
        <w:rPr>
          <w:rFonts w:ascii="Arial" w:hAnsi="Arial" w:cs="Arial"/>
          <w:sz w:val="24"/>
          <w:szCs w:val="24"/>
          <w:lang w:val="en-GB"/>
        </w:rPr>
        <w:t>s</w:t>
      </w:r>
      <w:r w:rsidR="0083328E" w:rsidRPr="00F60183">
        <w:rPr>
          <w:rFonts w:ascii="Arial" w:hAnsi="Arial" w:cs="Arial"/>
          <w:sz w:val="24"/>
          <w:szCs w:val="24"/>
          <w:lang w:val="en-GB"/>
        </w:rPr>
        <w:t xml:space="preserve"> for improvement</w:t>
      </w:r>
      <w:r w:rsidR="0083328E">
        <w:rPr>
          <w:rFonts w:ascii="Arial" w:hAnsi="Arial" w:cs="Arial"/>
          <w:sz w:val="24"/>
          <w:szCs w:val="24"/>
          <w:lang w:val="en-GB"/>
        </w:rPr>
        <w:t>.</w:t>
      </w:r>
      <w:r w:rsidR="00923915">
        <w:rPr>
          <w:rFonts w:ascii="Arial" w:hAnsi="Arial" w:cs="Arial"/>
          <w:sz w:val="24"/>
          <w:szCs w:val="24"/>
          <w:lang w:val="en-GB"/>
        </w:rPr>
        <w:t xml:space="preserve"> However, last April t</w:t>
      </w:r>
      <w:r w:rsidR="00923915" w:rsidRPr="00D44BA5">
        <w:rPr>
          <w:rFonts w:ascii="Arial" w:hAnsi="Arial" w:cs="Arial"/>
          <w:sz w:val="24"/>
          <w:szCs w:val="24"/>
          <w:lang w:val="en-GB"/>
        </w:rPr>
        <w:t xml:space="preserve">he new </w:t>
      </w:r>
      <w:r w:rsidR="00923915">
        <w:rPr>
          <w:rFonts w:ascii="Arial" w:hAnsi="Arial" w:cs="Arial"/>
          <w:sz w:val="24"/>
          <w:szCs w:val="24"/>
          <w:lang w:val="en-GB"/>
        </w:rPr>
        <w:t>Istat web</w:t>
      </w:r>
      <w:r w:rsidR="00923915" w:rsidRPr="00D44BA5">
        <w:rPr>
          <w:rFonts w:ascii="Arial" w:hAnsi="Arial" w:cs="Arial"/>
          <w:sz w:val="24"/>
          <w:szCs w:val="24"/>
          <w:lang w:val="en-GB"/>
        </w:rPr>
        <w:t xml:space="preserve">site has </w:t>
      </w:r>
      <w:r w:rsidR="00923915">
        <w:rPr>
          <w:rFonts w:ascii="Arial" w:hAnsi="Arial" w:cs="Arial"/>
          <w:sz w:val="24"/>
          <w:szCs w:val="24"/>
          <w:lang w:val="en-GB"/>
        </w:rPr>
        <w:t xml:space="preserve">been released, driving </w:t>
      </w:r>
      <w:r w:rsidR="00923915" w:rsidRPr="00D44BA5">
        <w:rPr>
          <w:rFonts w:ascii="Arial" w:hAnsi="Arial" w:cs="Arial"/>
          <w:sz w:val="24"/>
          <w:szCs w:val="24"/>
          <w:lang w:val="en-GB"/>
        </w:rPr>
        <w:t>significant improvements to search, navigation and performance</w:t>
      </w:r>
      <w:r w:rsidR="00923915">
        <w:rPr>
          <w:rFonts w:ascii="Arial" w:hAnsi="Arial" w:cs="Arial"/>
          <w:sz w:val="24"/>
          <w:szCs w:val="24"/>
          <w:lang w:val="en-GB"/>
        </w:rPr>
        <w:t>.</w:t>
      </w:r>
      <w:r w:rsidR="00923915" w:rsidRPr="00D44BA5">
        <w:rPr>
          <w:rFonts w:ascii="Arial" w:hAnsi="Arial" w:cs="Arial"/>
          <w:sz w:val="24"/>
          <w:szCs w:val="24"/>
          <w:lang w:val="en-GB"/>
        </w:rPr>
        <w:t xml:space="preserve"> </w:t>
      </w:r>
      <w:r w:rsidR="00E56886">
        <w:rPr>
          <w:rFonts w:ascii="Arial" w:hAnsi="Arial" w:cs="Arial"/>
          <w:sz w:val="24"/>
          <w:szCs w:val="24"/>
          <w:lang w:val="en-GB"/>
        </w:rPr>
        <w:t>So</w:t>
      </w:r>
      <w:r w:rsidR="00923915">
        <w:rPr>
          <w:rFonts w:ascii="Arial" w:hAnsi="Arial" w:cs="Arial"/>
          <w:sz w:val="24"/>
          <w:szCs w:val="24"/>
          <w:lang w:val="en-GB"/>
        </w:rPr>
        <w:t xml:space="preserve">, </w:t>
      </w:r>
      <w:r w:rsidR="001C5589">
        <w:rPr>
          <w:rFonts w:ascii="Arial" w:hAnsi="Arial" w:cs="Arial"/>
          <w:sz w:val="24"/>
          <w:szCs w:val="24"/>
          <w:lang w:val="en-GB"/>
        </w:rPr>
        <w:t xml:space="preserve">it is reasonable </w:t>
      </w:r>
      <w:r w:rsidR="001C5589">
        <w:rPr>
          <w:rFonts w:ascii="Arial" w:hAnsi="Arial" w:cs="Arial"/>
          <w:sz w:val="24"/>
          <w:szCs w:val="24"/>
          <w:lang w:val="en-GB"/>
        </w:rPr>
        <w:lastRenderedPageBreak/>
        <w:t xml:space="preserve">to expect </w:t>
      </w:r>
      <w:r w:rsidR="00923915">
        <w:rPr>
          <w:rFonts w:ascii="Arial" w:hAnsi="Arial" w:cs="Arial"/>
          <w:sz w:val="24"/>
          <w:szCs w:val="24"/>
          <w:lang w:val="en-GB"/>
        </w:rPr>
        <w:t>the</w:t>
      </w:r>
      <w:r w:rsidR="00D44BA5" w:rsidRPr="00D44BA5">
        <w:rPr>
          <w:rFonts w:ascii="Arial" w:hAnsi="Arial" w:cs="Arial"/>
          <w:sz w:val="24"/>
          <w:szCs w:val="24"/>
          <w:lang w:val="en-GB"/>
        </w:rPr>
        <w:t xml:space="preserve"> difficulty experienced </w:t>
      </w:r>
      <w:r w:rsidR="00923915">
        <w:rPr>
          <w:rFonts w:ascii="Arial" w:hAnsi="Arial" w:cs="Arial"/>
          <w:sz w:val="24"/>
          <w:szCs w:val="24"/>
          <w:lang w:val="en-GB"/>
        </w:rPr>
        <w:t>by users</w:t>
      </w:r>
      <w:r w:rsidR="00AA33FD">
        <w:rPr>
          <w:rFonts w:ascii="Arial" w:hAnsi="Arial" w:cs="Arial"/>
          <w:sz w:val="24"/>
          <w:szCs w:val="24"/>
          <w:lang w:val="en-GB"/>
        </w:rPr>
        <w:t>,</w:t>
      </w:r>
      <w:r w:rsidR="00923915">
        <w:rPr>
          <w:rFonts w:ascii="Arial" w:hAnsi="Arial" w:cs="Arial"/>
          <w:sz w:val="24"/>
          <w:szCs w:val="24"/>
          <w:lang w:val="en-GB"/>
        </w:rPr>
        <w:t xml:space="preserve"> </w:t>
      </w:r>
      <w:r w:rsidR="00D44BA5" w:rsidRPr="00D44BA5">
        <w:rPr>
          <w:rFonts w:ascii="Arial" w:hAnsi="Arial" w:cs="Arial"/>
          <w:sz w:val="24"/>
          <w:szCs w:val="24"/>
          <w:lang w:val="en-GB"/>
        </w:rPr>
        <w:t>when accessing and exploring data</w:t>
      </w:r>
      <w:r w:rsidR="00AA33FD">
        <w:rPr>
          <w:rFonts w:ascii="Arial" w:hAnsi="Arial" w:cs="Arial"/>
          <w:sz w:val="24"/>
          <w:szCs w:val="24"/>
          <w:lang w:val="en-GB"/>
        </w:rPr>
        <w:t>,</w:t>
      </w:r>
      <w:r w:rsidR="00D44BA5" w:rsidRPr="00D44BA5">
        <w:rPr>
          <w:rFonts w:ascii="Arial" w:hAnsi="Arial" w:cs="Arial"/>
          <w:sz w:val="24"/>
          <w:szCs w:val="24"/>
          <w:lang w:val="en-GB"/>
        </w:rPr>
        <w:t xml:space="preserve"> </w:t>
      </w:r>
      <w:r w:rsidR="001C5589">
        <w:rPr>
          <w:rFonts w:ascii="Arial" w:hAnsi="Arial" w:cs="Arial"/>
          <w:sz w:val="24"/>
          <w:szCs w:val="24"/>
          <w:lang w:val="en-GB"/>
        </w:rPr>
        <w:t xml:space="preserve">to </w:t>
      </w:r>
      <w:r w:rsidR="00C47B22">
        <w:rPr>
          <w:rFonts w:ascii="Arial" w:hAnsi="Arial" w:cs="Arial"/>
          <w:sz w:val="24"/>
          <w:szCs w:val="24"/>
          <w:lang w:val="en-GB"/>
        </w:rPr>
        <w:t>decrease</w:t>
      </w:r>
      <w:r w:rsidR="001C5589">
        <w:rPr>
          <w:rFonts w:ascii="Arial" w:hAnsi="Arial" w:cs="Arial"/>
          <w:sz w:val="24"/>
          <w:szCs w:val="24"/>
          <w:lang w:val="en-GB"/>
        </w:rPr>
        <w:t>.</w:t>
      </w:r>
    </w:p>
    <w:p w14:paraId="0FAD678F" w14:textId="77777777" w:rsidR="00FB36BB" w:rsidRDefault="00FB36BB" w:rsidP="003941DC">
      <w:pPr>
        <w:spacing w:before="120" w:after="0" w:line="360" w:lineRule="auto"/>
        <w:jc w:val="both"/>
        <w:rPr>
          <w:rFonts w:ascii="Arial" w:hAnsi="Arial" w:cs="Arial"/>
          <w:sz w:val="24"/>
          <w:szCs w:val="24"/>
          <w:lang w:val="en-GB"/>
        </w:rPr>
      </w:pPr>
    </w:p>
    <w:p w14:paraId="0A6A7F8A" w14:textId="06D26AE1" w:rsidR="006F0A6E" w:rsidRDefault="006F0A6E" w:rsidP="003941DC">
      <w:pPr>
        <w:pStyle w:val="Didascalia"/>
        <w:keepNext/>
        <w:rPr>
          <w:rFonts w:ascii="Arial" w:hAnsi="Arial" w:cs="Arial"/>
          <w:b/>
          <w:i w:val="0"/>
          <w:color w:val="auto"/>
          <w:sz w:val="20"/>
          <w:szCs w:val="20"/>
          <w:lang w:val="en-GB"/>
        </w:rPr>
      </w:pPr>
      <w:r>
        <w:rPr>
          <w:rFonts w:ascii="Arial" w:hAnsi="Arial" w:cs="Arial"/>
          <w:b/>
          <w:i w:val="0"/>
          <w:color w:val="auto"/>
          <w:sz w:val="20"/>
          <w:szCs w:val="20"/>
          <w:lang w:val="en-GB"/>
        </w:rPr>
        <w:t>Figure</w:t>
      </w:r>
      <w:r w:rsidRPr="00EC5F5A">
        <w:rPr>
          <w:rFonts w:ascii="Arial" w:hAnsi="Arial" w:cs="Arial"/>
          <w:b/>
          <w:i w:val="0"/>
          <w:color w:val="auto"/>
          <w:sz w:val="20"/>
          <w:szCs w:val="20"/>
          <w:lang w:val="en-GB"/>
        </w:rPr>
        <w:t xml:space="preserve"> </w:t>
      </w:r>
      <w:r w:rsidR="0017321B">
        <w:rPr>
          <w:rFonts w:ascii="Arial" w:hAnsi="Arial" w:cs="Arial"/>
          <w:b/>
          <w:i w:val="0"/>
          <w:color w:val="auto"/>
          <w:sz w:val="20"/>
          <w:szCs w:val="20"/>
          <w:lang w:val="en-GB"/>
        </w:rPr>
        <w:t>1</w:t>
      </w:r>
      <w:r w:rsidRPr="0017321B">
        <w:rPr>
          <w:rFonts w:ascii="Arial" w:hAnsi="Arial" w:cs="Arial"/>
          <w:b/>
          <w:i w:val="0"/>
          <w:color w:val="auto"/>
          <w:sz w:val="20"/>
          <w:szCs w:val="20"/>
          <w:lang w:val="en-GB"/>
        </w:rPr>
        <w:t xml:space="preserve">. </w:t>
      </w:r>
      <w:r w:rsidRPr="00CB5026">
        <w:rPr>
          <w:rFonts w:ascii="Arial" w:hAnsi="Arial" w:cs="Arial"/>
          <w:b/>
          <w:i w:val="0"/>
          <w:color w:val="auto"/>
          <w:sz w:val="20"/>
          <w:szCs w:val="20"/>
          <w:lang w:val="en-GB"/>
        </w:rPr>
        <w:t>Percentage d</w:t>
      </w:r>
      <w:r>
        <w:rPr>
          <w:rFonts w:ascii="Arial" w:hAnsi="Arial" w:cs="Arial"/>
          <w:b/>
          <w:i w:val="0"/>
          <w:color w:val="auto"/>
          <w:sz w:val="20"/>
          <w:szCs w:val="20"/>
          <w:lang w:val="en-GB"/>
        </w:rPr>
        <w:t>istribution of user satisfaction by quality dimension</w:t>
      </w:r>
    </w:p>
    <w:p w14:paraId="4763C8E0" w14:textId="7BF781FA" w:rsidR="00B079B7" w:rsidRDefault="00B079B7" w:rsidP="006F0A6E">
      <w:pPr>
        <w:spacing w:before="120" w:after="0" w:line="360" w:lineRule="auto"/>
        <w:jc w:val="both"/>
        <w:rPr>
          <w:rFonts w:ascii="Arial" w:hAnsi="Arial" w:cs="Arial"/>
          <w:sz w:val="24"/>
          <w:szCs w:val="24"/>
          <w:lang w:val="en-GB"/>
        </w:rPr>
      </w:pPr>
      <w:r w:rsidRPr="00B079B7">
        <w:rPr>
          <w:noProof/>
          <w:lang w:val="it-IT" w:eastAsia="it-IT"/>
        </w:rPr>
        <w:drawing>
          <wp:inline distT="0" distB="0" distL="0" distR="0" wp14:anchorId="61425E23" wp14:editId="7ABB1DAA">
            <wp:extent cx="5760720" cy="1628507"/>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1628507"/>
                    </a:xfrm>
                    <a:prstGeom prst="rect">
                      <a:avLst/>
                    </a:prstGeom>
                  </pic:spPr>
                </pic:pic>
              </a:graphicData>
            </a:graphic>
          </wp:inline>
        </w:drawing>
      </w:r>
    </w:p>
    <w:p w14:paraId="0F6E7421" w14:textId="29282D3A" w:rsidR="009A365A" w:rsidRDefault="00E41D1A" w:rsidP="006B32CF">
      <w:pPr>
        <w:spacing w:before="120" w:after="0" w:line="360" w:lineRule="auto"/>
        <w:jc w:val="both"/>
        <w:rPr>
          <w:rFonts w:ascii="Arial" w:hAnsi="Arial" w:cs="Arial"/>
          <w:sz w:val="24"/>
          <w:szCs w:val="24"/>
          <w:lang w:val="en-GB"/>
        </w:rPr>
      </w:pPr>
      <w:r>
        <w:rPr>
          <w:rFonts w:ascii="Arial" w:hAnsi="Arial" w:cs="Arial"/>
          <w:sz w:val="24"/>
          <w:szCs w:val="24"/>
          <w:lang w:val="en-GB"/>
        </w:rPr>
        <w:t>Since 201</w:t>
      </w:r>
      <w:r w:rsidR="009A365A">
        <w:rPr>
          <w:rFonts w:ascii="Arial" w:hAnsi="Arial" w:cs="Arial"/>
          <w:sz w:val="24"/>
          <w:szCs w:val="24"/>
          <w:lang w:val="en-GB"/>
        </w:rPr>
        <w:t>4</w:t>
      </w:r>
      <w:r>
        <w:rPr>
          <w:rFonts w:ascii="Arial" w:hAnsi="Arial" w:cs="Arial"/>
          <w:sz w:val="24"/>
          <w:szCs w:val="24"/>
          <w:lang w:val="en-GB"/>
        </w:rPr>
        <w:t xml:space="preserve"> edition, in the USS a specific section o</w:t>
      </w:r>
      <w:r w:rsidR="00696151">
        <w:rPr>
          <w:rFonts w:ascii="Arial" w:hAnsi="Arial" w:cs="Arial"/>
          <w:sz w:val="24"/>
          <w:szCs w:val="24"/>
          <w:lang w:val="en-GB"/>
        </w:rPr>
        <w:t xml:space="preserve">f the questionnaire is devoted to assess the user satisfaction </w:t>
      </w:r>
      <w:r w:rsidR="00C47B22">
        <w:rPr>
          <w:rFonts w:ascii="Arial" w:hAnsi="Arial" w:cs="Arial"/>
          <w:sz w:val="24"/>
          <w:szCs w:val="24"/>
          <w:lang w:val="en-GB"/>
        </w:rPr>
        <w:t>for</w:t>
      </w:r>
      <w:r w:rsidR="00696151">
        <w:rPr>
          <w:rFonts w:ascii="Arial" w:hAnsi="Arial" w:cs="Arial"/>
          <w:sz w:val="24"/>
          <w:szCs w:val="24"/>
          <w:lang w:val="en-GB"/>
        </w:rPr>
        <w:t xml:space="preserve"> </w:t>
      </w:r>
      <w:r w:rsidR="00C47B22">
        <w:rPr>
          <w:rFonts w:ascii="Arial" w:hAnsi="Arial" w:cs="Arial"/>
          <w:sz w:val="24"/>
          <w:szCs w:val="24"/>
          <w:lang w:val="en-GB"/>
        </w:rPr>
        <w:t xml:space="preserve">available </w:t>
      </w:r>
      <w:r w:rsidR="00696151">
        <w:rPr>
          <w:rFonts w:ascii="Arial" w:hAnsi="Arial" w:cs="Arial"/>
          <w:sz w:val="24"/>
          <w:szCs w:val="24"/>
          <w:lang w:val="en-GB"/>
        </w:rPr>
        <w:t>metadata and quality information.</w:t>
      </w:r>
      <w:r w:rsidR="00696151" w:rsidRPr="00696151">
        <w:rPr>
          <w:rFonts w:ascii="Arial" w:hAnsi="Arial" w:cs="Arial"/>
          <w:sz w:val="24"/>
          <w:szCs w:val="24"/>
          <w:lang w:val="en-GB"/>
        </w:rPr>
        <w:t xml:space="preserve"> </w:t>
      </w:r>
    </w:p>
    <w:p w14:paraId="3B404F69" w14:textId="055BDFA4" w:rsidR="009A365A" w:rsidRDefault="009A365A" w:rsidP="006B32CF">
      <w:pPr>
        <w:spacing w:before="120" w:after="0" w:line="360" w:lineRule="auto"/>
        <w:jc w:val="both"/>
        <w:rPr>
          <w:rFonts w:ascii="Arial" w:hAnsi="Arial" w:cs="Arial"/>
          <w:sz w:val="24"/>
          <w:szCs w:val="24"/>
          <w:lang w:val="en-GB"/>
        </w:rPr>
      </w:pPr>
      <w:r w:rsidRPr="006B32CF">
        <w:rPr>
          <w:rFonts w:ascii="Arial" w:hAnsi="Arial" w:cs="Arial"/>
          <w:sz w:val="24"/>
          <w:szCs w:val="24"/>
          <w:lang w:val="en-GB"/>
        </w:rPr>
        <w:t>Table 4 shows answers to the question “Which kind of metadata do you think we have to improve?” over the last 3 editions of the survey. In 2014 most users request</w:t>
      </w:r>
      <w:r w:rsidR="00637D9D">
        <w:rPr>
          <w:rFonts w:ascii="Arial" w:hAnsi="Arial" w:cs="Arial"/>
          <w:sz w:val="24"/>
          <w:szCs w:val="24"/>
          <w:lang w:val="en-GB"/>
        </w:rPr>
        <w:t>ed</w:t>
      </w:r>
      <w:r w:rsidRPr="006B32CF">
        <w:rPr>
          <w:rFonts w:ascii="Arial" w:hAnsi="Arial" w:cs="Arial"/>
          <w:sz w:val="24"/>
          <w:szCs w:val="24"/>
          <w:lang w:val="en-GB"/>
        </w:rPr>
        <w:t xml:space="preserve"> improvements on metadata</w:t>
      </w:r>
      <w:r w:rsidR="00637D9D">
        <w:rPr>
          <w:rFonts w:ascii="Arial" w:hAnsi="Arial" w:cs="Arial"/>
          <w:sz w:val="24"/>
          <w:szCs w:val="24"/>
          <w:lang w:val="en-GB"/>
        </w:rPr>
        <w:t xml:space="preserve"> </w:t>
      </w:r>
      <w:r w:rsidR="00637D9D" w:rsidRPr="006B32CF">
        <w:rPr>
          <w:rFonts w:ascii="Arial" w:hAnsi="Arial" w:cs="Arial"/>
          <w:sz w:val="24"/>
          <w:szCs w:val="24"/>
          <w:lang w:val="en-GB"/>
        </w:rPr>
        <w:t>describing the meaning and the content of the data</w:t>
      </w:r>
      <w:r w:rsidRPr="006B32CF">
        <w:rPr>
          <w:rFonts w:ascii="Arial" w:hAnsi="Arial" w:cs="Arial"/>
          <w:sz w:val="24"/>
          <w:szCs w:val="24"/>
          <w:lang w:val="en-GB"/>
        </w:rPr>
        <w:t xml:space="preserve">. This percentage decreases over time, </w:t>
      </w:r>
      <w:r w:rsidR="00637D9D">
        <w:rPr>
          <w:rFonts w:ascii="Arial" w:hAnsi="Arial" w:cs="Arial"/>
          <w:sz w:val="24"/>
          <w:szCs w:val="24"/>
          <w:lang w:val="en-GB"/>
        </w:rPr>
        <w:t>whereas the request for quality information supporting data increases</w:t>
      </w:r>
      <w:r w:rsidRPr="006B32CF">
        <w:rPr>
          <w:rFonts w:ascii="Arial" w:hAnsi="Arial" w:cs="Arial"/>
          <w:sz w:val="24"/>
          <w:szCs w:val="24"/>
          <w:lang w:val="en-GB"/>
        </w:rPr>
        <w:t xml:space="preserve">. </w:t>
      </w:r>
    </w:p>
    <w:p w14:paraId="6C4DD412" w14:textId="77777777" w:rsidR="001020EB" w:rsidRDefault="001020EB" w:rsidP="006B32CF">
      <w:pPr>
        <w:spacing w:before="120" w:after="0" w:line="360" w:lineRule="auto"/>
        <w:jc w:val="both"/>
        <w:rPr>
          <w:rFonts w:ascii="Arial" w:hAnsi="Arial" w:cs="Arial"/>
          <w:sz w:val="24"/>
          <w:szCs w:val="24"/>
          <w:lang w:val="en-GB"/>
        </w:rPr>
      </w:pPr>
    </w:p>
    <w:p w14:paraId="69F3E8C8" w14:textId="0C862261" w:rsidR="009A365A" w:rsidRPr="006B32CF" w:rsidRDefault="009A365A" w:rsidP="006B32CF">
      <w:pPr>
        <w:pStyle w:val="Didascalia"/>
        <w:keepNext/>
        <w:rPr>
          <w:rFonts w:ascii="Arial" w:hAnsi="Arial" w:cs="Arial"/>
          <w:b/>
          <w:sz w:val="20"/>
          <w:szCs w:val="20"/>
          <w:lang w:val="en-GB"/>
        </w:rPr>
      </w:pPr>
      <w:r w:rsidRPr="006B32CF">
        <w:rPr>
          <w:rFonts w:ascii="Arial" w:hAnsi="Arial" w:cs="Arial"/>
          <w:b/>
          <w:i w:val="0"/>
          <w:color w:val="auto"/>
          <w:sz w:val="20"/>
          <w:szCs w:val="20"/>
          <w:lang w:val="en-GB"/>
        </w:rPr>
        <w:t xml:space="preserve">Table </w:t>
      </w:r>
      <w:r w:rsidR="007366E1" w:rsidRPr="006B32CF">
        <w:rPr>
          <w:rFonts w:ascii="Arial" w:hAnsi="Arial" w:cs="Arial"/>
          <w:b/>
          <w:i w:val="0"/>
          <w:color w:val="auto"/>
          <w:sz w:val="20"/>
          <w:szCs w:val="20"/>
          <w:lang w:val="en-GB"/>
        </w:rPr>
        <w:t>4</w:t>
      </w:r>
      <w:r w:rsidRPr="006B32CF">
        <w:rPr>
          <w:rFonts w:ascii="Arial" w:hAnsi="Arial" w:cs="Arial"/>
          <w:b/>
          <w:i w:val="0"/>
          <w:color w:val="auto"/>
          <w:sz w:val="20"/>
          <w:szCs w:val="20"/>
          <w:lang w:val="en-GB"/>
        </w:rPr>
        <w:t>. Metadata to develop and/or to improve, in percentage*</w:t>
      </w:r>
    </w:p>
    <w:tbl>
      <w:tblPr>
        <w:tblStyle w:val="Grigliatabella"/>
        <w:tblW w:w="9039" w:type="dxa"/>
        <w:tblLook w:val="04A0" w:firstRow="1" w:lastRow="0" w:firstColumn="1" w:lastColumn="0" w:noHBand="0" w:noVBand="1"/>
      </w:tblPr>
      <w:tblGrid>
        <w:gridCol w:w="4154"/>
        <w:gridCol w:w="1483"/>
        <w:gridCol w:w="1701"/>
        <w:gridCol w:w="1701"/>
      </w:tblGrid>
      <w:tr w:rsidR="009A365A" w:rsidRPr="00224465" w14:paraId="3455801A" w14:textId="77777777" w:rsidTr="00E827D6">
        <w:trPr>
          <w:trHeight w:val="525"/>
        </w:trPr>
        <w:tc>
          <w:tcPr>
            <w:tcW w:w="4154" w:type="dxa"/>
            <w:tcBorders>
              <w:top w:val="nil"/>
              <w:left w:val="nil"/>
            </w:tcBorders>
            <w:vAlign w:val="bottom"/>
            <w:hideMark/>
          </w:tcPr>
          <w:p w14:paraId="4D3629DB" w14:textId="77777777" w:rsidR="009A365A" w:rsidRPr="00224465" w:rsidRDefault="009A365A" w:rsidP="007D07D5">
            <w:pPr>
              <w:spacing w:after="120"/>
              <w:rPr>
                <w:rFonts w:ascii="Arial" w:hAnsi="Arial" w:cs="Arial"/>
                <w:sz w:val="20"/>
                <w:szCs w:val="20"/>
                <w:lang w:val="en-GB"/>
              </w:rPr>
            </w:pPr>
            <w:r w:rsidRPr="00224465">
              <w:rPr>
                <w:rFonts w:ascii="Arial" w:hAnsi="Arial" w:cs="Arial"/>
                <w:sz w:val="20"/>
                <w:szCs w:val="20"/>
                <w:lang w:val="en-GB"/>
              </w:rPr>
              <w:t> </w:t>
            </w:r>
          </w:p>
        </w:tc>
        <w:tc>
          <w:tcPr>
            <w:tcW w:w="1483" w:type="dxa"/>
            <w:vAlign w:val="center"/>
            <w:hideMark/>
          </w:tcPr>
          <w:p w14:paraId="31F0914C" w14:textId="77777777" w:rsidR="009A365A" w:rsidRPr="00161DEE" w:rsidRDefault="009A365A" w:rsidP="00E827D6">
            <w:pPr>
              <w:spacing w:after="120"/>
              <w:jc w:val="center"/>
              <w:rPr>
                <w:rFonts w:ascii="Arial" w:hAnsi="Arial" w:cs="Arial"/>
                <w:b/>
                <w:sz w:val="20"/>
                <w:szCs w:val="20"/>
                <w:lang w:val="en-GB"/>
              </w:rPr>
            </w:pPr>
            <w:r w:rsidRPr="00161DEE">
              <w:rPr>
                <w:rFonts w:ascii="Arial" w:hAnsi="Arial" w:cs="Arial"/>
                <w:b/>
                <w:sz w:val="20"/>
                <w:szCs w:val="20"/>
                <w:lang w:val="en-GB"/>
              </w:rPr>
              <w:t xml:space="preserve">2014                   </w:t>
            </w:r>
            <w:proofErr w:type="gramStart"/>
            <w:r w:rsidRPr="00161DEE">
              <w:rPr>
                <w:rFonts w:ascii="Arial" w:hAnsi="Arial" w:cs="Arial"/>
                <w:b/>
                <w:sz w:val="20"/>
                <w:szCs w:val="20"/>
                <w:lang w:val="en-GB"/>
              </w:rPr>
              <w:t xml:space="preserve">   (</w:t>
            </w:r>
            <w:proofErr w:type="gramEnd"/>
            <w:r w:rsidRPr="00161DEE">
              <w:rPr>
                <w:rFonts w:ascii="Arial" w:hAnsi="Arial" w:cs="Arial"/>
                <w:b/>
                <w:sz w:val="20"/>
                <w:szCs w:val="20"/>
                <w:lang w:val="en-GB"/>
              </w:rPr>
              <w:t>1970 respondents)</w:t>
            </w:r>
          </w:p>
        </w:tc>
        <w:tc>
          <w:tcPr>
            <w:tcW w:w="1701" w:type="dxa"/>
            <w:vAlign w:val="center"/>
            <w:hideMark/>
          </w:tcPr>
          <w:p w14:paraId="7502E92C" w14:textId="77777777" w:rsidR="009A365A" w:rsidRPr="00161DEE" w:rsidRDefault="009A365A" w:rsidP="00E827D6">
            <w:pPr>
              <w:spacing w:after="120"/>
              <w:jc w:val="center"/>
              <w:rPr>
                <w:rFonts w:ascii="Arial" w:hAnsi="Arial" w:cs="Arial"/>
                <w:b/>
                <w:sz w:val="20"/>
                <w:szCs w:val="20"/>
                <w:lang w:val="en-GB"/>
              </w:rPr>
            </w:pPr>
            <w:r w:rsidRPr="00161DEE">
              <w:rPr>
                <w:rFonts w:ascii="Arial" w:hAnsi="Arial" w:cs="Arial"/>
                <w:b/>
                <w:sz w:val="20"/>
                <w:szCs w:val="20"/>
                <w:lang w:val="en-GB"/>
              </w:rPr>
              <w:t xml:space="preserve">2015                   </w:t>
            </w:r>
            <w:proofErr w:type="gramStart"/>
            <w:r w:rsidRPr="00161DEE">
              <w:rPr>
                <w:rFonts w:ascii="Arial" w:hAnsi="Arial" w:cs="Arial"/>
                <w:b/>
                <w:sz w:val="20"/>
                <w:szCs w:val="20"/>
                <w:lang w:val="en-GB"/>
              </w:rPr>
              <w:t xml:space="preserve">   (</w:t>
            </w:r>
            <w:proofErr w:type="gramEnd"/>
            <w:r w:rsidRPr="00161DEE">
              <w:rPr>
                <w:rFonts w:ascii="Arial" w:hAnsi="Arial" w:cs="Arial"/>
                <w:b/>
                <w:sz w:val="20"/>
                <w:szCs w:val="20"/>
                <w:lang w:val="en-GB"/>
              </w:rPr>
              <w:t>1189 respondents)</w:t>
            </w:r>
          </w:p>
        </w:tc>
        <w:tc>
          <w:tcPr>
            <w:tcW w:w="1701" w:type="dxa"/>
            <w:vAlign w:val="center"/>
            <w:hideMark/>
          </w:tcPr>
          <w:p w14:paraId="0BB831A7" w14:textId="77777777" w:rsidR="009A365A" w:rsidRPr="00161DEE" w:rsidRDefault="009A365A" w:rsidP="00E827D6">
            <w:pPr>
              <w:spacing w:after="120"/>
              <w:jc w:val="center"/>
              <w:rPr>
                <w:rFonts w:ascii="Arial" w:hAnsi="Arial" w:cs="Arial"/>
                <w:b/>
                <w:sz w:val="20"/>
                <w:szCs w:val="20"/>
                <w:lang w:val="en-GB"/>
              </w:rPr>
            </w:pPr>
            <w:r w:rsidRPr="00161DEE">
              <w:rPr>
                <w:rFonts w:ascii="Arial" w:hAnsi="Arial" w:cs="Arial"/>
                <w:b/>
                <w:sz w:val="20"/>
                <w:szCs w:val="20"/>
                <w:lang w:val="en-GB"/>
              </w:rPr>
              <w:t xml:space="preserve">2017                    </w:t>
            </w:r>
            <w:proofErr w:type="gramStart"/>
            <w:r w:rsidRPr="00161DEE">
              <w:rPr>
                <w:rFonts w:ascii="Arial" w:hAnsi="Arial" w:cs="Arial"/>
                <w:b/>
                <w:sz w:val="20"/>
                <w:szCs w:val="20"/>
                <w:lang w:val="en-GB"/>
              </w:rPr>
              <w:t xml:space="preserve">   (</w:t>
            </w:r>
            <w:proofErr w:type="gramEnd"/>
            <w:r w:rsidRPr="00161DEE">
              <w:rPr>
                <w:rFonts w:ascii="Arial" w:hAnsi="Arial" w:cs="Arial"/>
                <w:b/>
                <w:sz w:val="20"/>
                <w:szCs w:val="20"/>
                <w:lang w:val="en-GB"/>
              </w:rPr>
              <w:t>1046 respondents)</w:t>
            </w:r>
          </w:p>
        </w:tc>
      </w:tr>
      <w:tr w:rsidR="009A365A" w:rsidRPr="00224465" w14:paraId="4A62AD0E" w14:textId="77777777" w:rsidTr="00E827D6">
        <w:trPr>
          <w:trHeight w:val="300"/>
        </w:trPr>
        <w:tc>
          <w:tcPr>
            <w:tcW w:w="4154" w:type="dxa"/>
            <w:vAlign w:val="center"/>
            <w:hideMark/>
          </w:tcPr>
          <w:p w14:paraId="4F203445" w14:textId="10E19897" w:rsidR="009A365A" w:rsidRPr="00224465" w:rsidRDefault="009A365A" w:rsidP="004D3C95">
            <w:pPr>
              <w:spacing w:after="120"/>
              <w:rPr>
                <w:rFonts w:ascii="Arial" w:hAnsi="Arial" w:cs="Arial"/>
                <w:sz w:val="20"/>
                <w:szCs w:val="20"/>
                <w:lang w:val="en-GB"/>
              </w:rPr>
            </w:pPr>
            <w:r w:rsidRPr="00224465">
              <w:rPr>
                <w:rFonts w:ascii="Arial" w:hAnsi="Arial" w:cs="Arial"/>
                <w:sz w:val="20"/>
                <w:szCs w:val="20"/>
                <w:lang w:val="en-GB"/>
              </w:rPr>
              <w:t xml:space="preserve">Metadata describing the </w:t>
            </w:r>
            <w:r w:rsidRPr="00837F8F">
              <w:rPr>
                <w:rFonts w:ascii="Arial" w:hAnsi="Arial" w:cs="Arial"/>
                <w:sz w:val="20"/>
                <w:szCs w:val="20"/>
                <w:lang w:val="en-GB"/>
              </w:rPr>
              <w:t xml:space="preserve">meaning </w:t>
            </w:r>
            <w:r w:rsidR="00637D9D" w:rsidRPr="00837F8F">
              <w:rPr>
                <w:rFonts w:ascii="Arial" w:hAnsi="Arial" w:cs="Arial"/>
                <w:sz w:val="20"/>
                <w:szCs w:val="20"/>
                <w:lang w:val="en-GB"/>
              </w:rPr>
              <w:t xml:space="preserve">and the content </w:t>
            </w:r>
            <w:r w:rsidRPr="00837F8F">
              <w:rPr>
                <w:rFonts w:ascii="Arial" w:hAnsi="Arial" w:cs="Arial"/>
                <w:sz w:val="20"/>
                <w:szCs w:val="20"/>
                <w:lang w:val="en-GB"/>
              </w:rPr>
              <w:t>of the data</w:t>
            </w:r>
            <w:r w:rsidRPr="00224465">
              <w:rPr>
                <w:rFonts w:ascii="Arial" w:hAnsi="Arial" w:cs="Arial"/>
                <w:sz w:val="20"/>
                <w:szCs w:val="20"/>
                <w:lang w:val="en-GB"/>
              </w:rPr>
              <w:t xml:space="preserve"> </w:t>
            </w:r>
          </w:p>
        </w:tc>
        <w:tc>
          <w:tcPr>
            <w:tcW w:w="1483" w:type="dxa"/>
            <w:noWrap/>
            <w:vAlign w:val="center"/>
            <w:hideMark/>
          </w:tcPr>
          <w:p w14:paraId="21821834" w14:textId="77777777" w:rsidR="009A365A" w:rsidRPr="00224465" w:rsidRDefault="009A365A" w:rsidP="00E827D6">
            <w:pPr>
              <w:spacing w:after="120"/>
              <w:jc w:val="center"/>
              <w:rPr>
                <w:rFonts w:ascii="Arial" w:hAnsi="Arial" w:cs="Arial"/>
                <w:sz w:val="20"/>
                <w:szCs w:val="20"/>
                <w:lang w:val="en-GB"/>
              </w:rPr>
            </w:pPr>
            <w:r w:rsidRPr="00224465">
              <w:rPr>
                <w:rFonts w:ascii="Arial" w:hAnsi="Arial" w:cs="Arial"/>
                <w:sz w:val="20"/>
                <w:szCs w:val="20"/>
                <w:lang w:val="en-GB"/>
              </w:rPr>
              <w:t>62%</w:t>
            </w:r>
          </w:p>
        </w:tc>
        <w:tc>
          <w:tcPr>
            <w:tcW w:w="1701" w:type="dxa"/>
            <w:noWrap/>
            <w:vAlign w:val="center"/>
            <w:hideMark/>
          </w:tcPr>
          <w:p w14:paraId="16E75444" w14:textId="77777777" w:rsidR="009A365A" w:rsidRPr="00224465" w:rsidRDefault="009A365A" w:rsidP="00E827D6">
            <w:pPr>
              <w:spacing w:after="120"/>
              <w:jc w:val="center"/>
              <w:rPr>
                <w:rFonts w:ascii="Arial" w:hAnsi="Arial" w:cs="Arial"/>
                <w:sz w:val="20"/>
                <w:szCs w:val="20"/>
                <w:lang w:val="en-GB"/>
              </w:rPr>
            </w:pPr>
            <w:r w:rsidRPr="00224465">
              <w:rPr>
                <w:rFonts w:ascii="Arial" w:hAnsi="Arial" w:cs="Arial"/>
                <w:sz w:val="20"/>
                <w:szCs w:val="20"/>
                <w:lang w:val="en-GB"/>
              </w:rPr>
              <w:t>57%</w:t>
            </w:r>
          </w:p>
        </w:tc>
        <w:tc>
          <w:tcPr>
            <w:tcW w:w="1701" w:type="dxa"/>
            <w:noWrap/>
            <w:vAlign w:val="center"/>
            <w:hideMark/>
          </w:tcPr>
          <w:p w14:paraId="43987238" w14:textId="77777777" w:rsidR="009A365A" w:rsidRPr="00224465" w:rsidRDefault="009A365A" w:rsidP="00E827D6">
            <w:pPr>
              <w:spacing w:after="120"/>
              <w:jc w:val="center"/>
              <w:rPr>
                <w:rFonts w:ascii="Arial" w:hAnsi="Arial" w:cs="Arial"/>
                <w:sz w:val="20"/>
                <w:szCs w:val="20"/>
                <w:lang w:val="en-GB"/>
              </w:rPr>
            </w:pPr>
            <w:r w:rsidRPr="00224465">
              <w:rPr>
                <w:rFonts w:ascii="Arial" w:hAnsi="Arial" w:cs="Arial"/>
                <w:sz w:val="20"/>
                <w:szCs w:val="20"/>
                <w:lang w:val="en-GB"/>
              </w:rPr>
              <w:t>48%</w:t>
            </w:r>
          </w:p>
        </w:tc>
      </w:tr>
      <w:tr w:rsidR="009A365A" w:rsidRPr="00224465" w14:paraId="4F20094E" w14:textId="77777777" w:rsidTr="00E827D6">
        <w:trPr>
          <w:trHeight w:val="510"/>
        </w:trPr>
        <w:tc>
          <w:tcPr>
            <w:tcW w:w="4154" w:type="dxa"/>
            <w:vAlign w:val="center"/>
            <w:hideMark/>
          </w:tcPr>
          <w:p w14:paraId="4695BC57" w14:textId="39A798EB" w:rsidR="009A365A" w:rsidRPr="00224465" w:rsidRDefault="009A365A" w:rsidP="004D3C95">
            <w:pPr>
              <w:spacing w:after="120"/>
              <w:rPr>
                <w:rFonts w:ascii="Arial" w:hAnsi="Arial" w:cs="Arial"/>
                <w:sz w:val="20"/>
                <w:szCs w:val="20"/>
                <w:lang w:val="en-GB"/>
              </w:rPr>
            </w:pPr>
            <w:r w:rsidRPr="00224465">
              <w:rPr>
                <w:rFonts w:ascii="Arial" w:hAnsi="Arial" w:cs="Arial"/>
                <w:sz w:val="20"/>
                <w:szCs w:val="20"/>
                <w:lang w:val="en-GB"/>
              </w:rPr>
              <w:t xml:space="preserve">Metadata describing the underlying production process and the methodologies applied  </w:t>
            </w:r>
          </w:p>
        </w:tc>
        <w:tc>
          <w:tcPr>
            <w:tcW w:w="1483" w:type="dxa"/>
            <w:noWrap/>
            <w:vAlign w:val="center"/>
            <w:hideMark/>
          </w:tcPr>
          <w:p w14:paraId="79672FAB" w14:textId="77777777" w:rsidR="009A365A" w:rsidRPr="00224465" w:rsidRDefault="009A365A" w:rsidP="00E827D6">
            <w:pPr>
              <w:spacing w:after="120"/>
              <w:jc w:val="center"/>
              <w:rPr>
                <w:rFonts w:ascii="Arial" w:hAnsi="Arial" w:cs="Arial"/>
                <w:sz w:val="20"/>
                <w:szCs w:val="20"/>
                <w:lang w:val="en-GB"/>
              </w:rPr>
            </w:pPr>
            <w:r w:rsidRPr="00224465">
              <w:rPr>
                <w:rFonts w:ascii="Arial" w:hAnsi="Arial" w:cs="Arial"/>
                <w:sz w:val="20"/>
                <w:szCs w:val="20"/>
                <w:lang w:val="en-GB"/>
              </w:rPr>
              <w:t>49%</w:t>
            </w:r>
          </w:p>
        </w:tc>
        <w:tc>
          <w:tcPr>
            <w:tcW w:w="1701" w:type="dxa"/>
            <w:noWrap/>
            <w:vAlign w:val="center"/>
            <w:hideMark/>
          </w:tcPr>
          <w:p w14:paraId="069C99B4" w14:textId="77777777" w:rsidR="009A365A" w:rsidRPr="00224465" w:rsidRDefault="009A365A" w:rsidP="00E827D6">
            <w:pPr>
              <w:spacing w:after="120"/>
              <w:jc w:val="center"/>
              <w:rPr>
                <w:rFonts w:ascii="Arial" w:hAnsi="Arial" w:cs="Arial"/>
                <w:sz w:val="20"/>
                <w:szCs w:val="20"/>
                <w:lang w:val="en-GB"/>
              </w:rPr>
            </w:pPr>
            <w:r w:rsidRPr="00224465">
              <w:rPr>
                <w:rFonts w:ascii="Arial" w:hAnsi="Arial" w:cs="Arial"/>
                <w:sz w:val="20"/>
                <w:szCs w:val="20"/>
                <w:lang w:val="en-GB"/>
              </w:rPr>
              <w:t>43%</w:t>
            </w:r>
          </w:p>
        </w:tc>
        <w:tc>
          <w:tcPr>
            <w:tcW w:w="1701" w:type="dxa"/>
            <w:noWrap/>
            <w:vAlign w:val="center"/>
            <w:hideMark/>
          </w:tcPr>
          <w:p w14:paraId="40C13521" w14:textId="77777777" w:rsidR="009A365A" w:rsidRPr="00224465" w:rsidRDefault="009A365A" w:rsidP="00E827D6">
            <w:pPr>
              <w:spacing w:after="120"/>
              <w:jc w:val="center"/>
              <w:rPr>
                <w:rFonts w:ascii="Arial" w:hAnsi="Arial" w:cs="Arial"/>
                <w:sz w:val="20"/>
                <w:szCs w:val="20"/>
                <w:lang w:val="en-GB"/>
              </w:rPr>
            </w:pPr>
            <w:r w:rsidRPr="00224465">
              <w:rPr>
                <w:rFonts w:ascii="Arial" w:hAnsi="Arial" w:cs="Arial"/>
                <w:sz w:val="20"/>
                <w:szCs w:val="20"/>
                <w:lang w:val="en-GB"/>
              </w:rPr>
              <w:t>43%</w:t>
            </w:r>
          </w:p>
        </w:tc>
      </w:tr>
      <w:tr w:rsidR="009A365A" w:rsidRPr="00224465" w14:paraId="68C53CAA" w14:textId="77777777" w:rsidTr="00E827D6">
        <w:trPr>
          <w:trHeight w:val="300"/>
        </w:trPr>
        <w:tc>
          <w:tcPr>
            <w:tcW w:w="4154" w:type="dxa"/>
            <w:vAlign w:val="center"/>
            <w:hideMark/>
          </w:tcPr>
          <w:p w14:paraId="1B11D8C5" w14:textId="6DA254D2" w:rsidR="009A365A" w:rsidRPr="00224465" w:rsidRDefault="009A365A" w:rsidP="004D3C95">
            <w:pPr>
              <w:spacing w:after="120"/>
              <w:rPr>
                <w:rFonts w:ascii="Arial" w:hAnsi="Arial" w:cs="Arial"/>
                <w:sz w:val="20"/>
                <w:szCs w:val="20"/>
                <w:lang w:val="en-GB"/>
              </w:rPr>
            </w:pPr>
            <w:r w:rsidRPr="00224465">
              <w:rPr>
                <w:rFonts w:ascii="Arial" w:hAnsi="Arial" w:cs="Arial"/>
                <w:sz w:val="20"/>
                <w:szCs w:val="20"/>
                <w:lang w:val="en-GB"/>
              </w:rPr>
              <w:t>Metadata providing information on data quality</w:t>
            </w:r>
          </w:p>
        </w:tc>
        <w:tc>
          <w:tcPr>
            <w:tcW w:w="1483" w:type="dxa"/>
            <w:noWrap/>
            <w:vAlign w:val="center"/>
            <w:hideMark/>
          </w:tcPr>
          <w:p w14:paraId="16B5B278" w14:textId="77777777" w:rsidR="009A365A" w:rsidRPr="00224465" w:rsidRDefault="009A365A" w:rsidP="00E827D6">
            <w:pPr>
              <w:spacing w:after="120"/>
              <w:jc w:val="center"/>
              <w:rPr>
                <w:rFonts w:ascii="Arial" w:hAnsi="Arial" w:cs="Arial"/>
                <w:sz w:val="20"/>
                <w:szCs w:val="20"/>
                <w:lang w:val="en-GB"/>
              </w:rPr>
            </w:pPr>
            <w:r w:rsidRPr="00224465">
              <w:rPr>
                <w:rFonts w:ascii="Arial" w:hAnsi="Arial" w:cs="Arial"/>
                <w:sz w:val="20"/>
                <w:szCs w:val="20"/>
                <w:lang w:val="en-GB"/>
              </w:rPr>
              <w:t>20%</w:t>
            </w:r>
          </w:p>
        </w:tc>
        <w:tc>
          <w:tcPr>
            <w:tcW w:w="1701" w:type="dxa"/>
            <w:noWrap/>
            <w:vAlign w:val="center"/>
            <w:hideMark/>
          </w:tcPr>
          <w:p w14:paraId="538C6236" w14:textId="77777777" w:rsidR="009A365A" w:rsidRPr="00224465" w:rsidRDefault="009A365A" w:rsidP="00E827D6">
            <w:pPr>
              <w:spacing w:after="120"/>
              <w:jc w:val="center"/>
              <w:rPr>
                <w:rFonts w:ascii="Arial" w:hAnsi="Arial" w:cs="Arial"/>
                <w:sz w:val="20"/>
                <w:szCs w:val="20"/>
                <w:lang w:val="en-GB"/>
              </w:rPr>
            </w:pPr>
            <w:r w:rsidRPr="00224465">
              <w:rPr>
                <w:rFonts w:ascii="Arial" w:hAnsi="Arial" w:cs="Arial"/>
                <w:sz w:val="20"/>
                <w:szCs w:val="20"/>
                <w:lang w:val="en-GB"/>
              </w:rPr>
              <w:t>29%</w:t>
            </w:r>
          </w:p>
        </w:tc>
        <w:tc>
          <w:tcPr>
            <w:tcW w:w="1701" w:type="dxa"/>
            <w:noWrap/>
            <w:vAlign w:val="center"/>
            <w:hideMark/>
          </w:tcPr>
          <w:p w14:paraId="4BA0896F" w14:textId="2C390367" w:rsidR="009A365A" w:rsidRPr="00224465" w:rsidRDefault="001020EB" w:rsidP="00E827D6">
            <w:pPr>
              <w:spacing w:after="120"/>
              <w:jc w:val="center"/>
              <w:rPr>
                <w:rFonts w:ascii="Arial" w:hAnsi="Arial" w:cs="Arial"/>
                <w:sz w:val="20"/>
                <w:szCs w:val="20"/>
                <w:lang w:val="en-GB"/>
              </w:rPr>
            </w:pPr>
            <w:r>
              <w:rPr>
                <w:rFonts w:ascii="Arial" w:hAnsi="Arial" w:cs="Arial"/>
                <w:sz w:val="20"/>
                <w:szCs w:val="20"/>
                <w:lang w:val="en-GB"/>
              </w:rPr>
              <w:t>45%**</w:t>
            </w:r>
          </w:p>
        </w:tc>
      </w:tr>
    </w:tbl>
    <w:p w14:paraId="5363932F" w14:textId="224448F5" w:rsidR="009A365A" w:rsidRDefault="009A365A" w:rsidP="00116E3A">
      <w:pPr>
        <w:tabs>
          <w:tab w:val="left" w:pos="4461"/>
          <w:tab w:val="left" w:pos="6181"/>
          <w:tab w:val="left" w:pos="7961"/>
        </w:tabs>
        <w:ind w:left="113"/>
        <w:rPr>
          <w:rFonts w:ascii="Arial" w:hAnsi="Arial" w:cs="Arial"/>
          <w:sz w:val="20"/>
          <w:szCs w:val="20"/>
          <w:lang w:val="en-GB"/>
        </w:rPr>
      </w:pPr>
      <w:r w:rsidRPr="00224465">
        <w:rPr>
          <w:rFonts w:ascii="Arial" w:hAnsi="Arial" w:cs="Arial"/>
          <w:sz w:val="20"/>
          <w:szCs w:val="20"/>
          <w:lang w:val="en-GB"/>
        </w:rPr>
        <w:t xml:space="preserve">*Multiple choice question: this table </w:t>
      </w:r>
      <w:r w:rsidR="00637D9D">
        <w:rPr>
          <w:rFonts w:ascii="Arial" w:hAnsi="Arial" w:cs="Arial"/>
          <w:sz w:val="20"/>
          <w:szCs w:val="20"/>
          <w:lang w:val="en-GB"/>
        </w:rPr>
        <w:t>shows</w:t>
      </w:r>
      <w:r w:rsidRPr="00224465">
        <w:rPr>
          <w:rFonts w:ascii="Arial" w:hAnsi="Arial" w:cs="Arial"/>
          <w:sz w:val="20"/>
          <w:szCs w:val="20"/>
          <w:lang w:val="en-GB"/>
        </w:rPr>
        <w:t xml:space="preserve"> </w:t>
      </w:r>
      <w:r w:rsidR="00637D9D">
        <w:rPr>
          <w:rFonts w:ascii="Arial" w:hAnsi="Arial" w:cs="Arial"/>
          <w:sz w:val="20"/>
          <w:szCs w:val="20"/>
          <w:lang w:val="en-GB"/>
        </w:rPr>
        <w:t>“</w:t>
      </w:r>
      <w:r w:rsidRPr="00224465">
        <w:rPr>
          <w:rFonts w:ascii="Arial" w:hAnsi="Arial" w:cs="Arial"/>
          <w:sz w:val="20"/>
          <w:szCs w:val="20"/>
          <w:lang w:val="en-GB"/>
        </w:rPr>
        <w:t>yes</w:t>
      </w:r>
      <w:r w:rsidR="00637D9D">
        <w:rPr>
          <w:rFonts w:ascii="Arial" w:hAnsi="Arial" w:cs="Arial"/>
          <w:sz w:val="20"/>
          <w:szCs w:val="20"/>
          <w:lang w:val="en-GB"/>
        </w:rPr>
        <w:t>”</w:t>
      </w:r>
      <w:r w:rsidRPr="00224465">
        <w:rPr>
          <w:rFonts w:ascii="Arial" w:hAnsi="Arial" w:cs="Arial"/>
          <w:sz w:val="20"/>
          <w:szCs w:val="20"/>
          <w:lang w:val="en-GB"/>
        </w:rPr>
        <w:t xml:space="preserve"> responses.</w:t>
      </w:r>
    </w:p>
    <w:p w14:paraId="1A12E775" w14:textId="1A6901D4" w:rsidR="001020EB" w:rsidRPr="00224465" w:rsidRDefault="001020EB">
      <w:pPr>
        <w:tabs>
          <w:tab w:val="left" w:pos="4461"/>
          <w:tab w:val="left" w:pos="6181"/>
          <w:tab w:val="left" w:pos="7961"/>
        </w:tabs>
        <w:ind w:left="113"/>
        <w:rPr>
          <w:rFonts w:ascii="Arial" w:hAnsi="Arial" w:cs="Arial"/>
          <w:sz w:val="20"/>
          <w:szCs w:val="20"/>
          <w:lang w:val="en-GB"/>
        </w:rPr>
      </w:pPr>
      <w:r>
        <w:rPr>
          <w:rFonts w:ascii="Arial" w:hAnsi="Arial" w:cs="Arial"/>
          <w:sz w:val="20"/>
          <w:szCs w:val="20"/>
          <w:lang w:val="en-GB"/>
        </w:rPr>
        <w:t xml:space="preserve">** In the 2017 questionnaire there were 2 different response categories </w:t>
      </w:r>
      <w:r w:rsidR="00637D9D">
        <w:rPr>
          <w:rFonts w:ascii="Arial" w:hAnsi="Arial" w:cs="Arial"/>
          <w:sz w:val="20"/>
          <w:szCs w:val="20"/>
          <w:lang w:val="en-GB"/>
        </w:rPr>
        <w:t>regarding quality information (I</w:t>
      </w:r>
      <w:r>
        <w:rPr>
          <w:rFonts w:ascii="Arial" w:hAnsi="Arial" w:cs="Arial"/>
          <w:sz w:val="20"/>
          <w:szCs w:val="20"/>
          <w:lang w:val="en-GB"/>
        </w:rPr>
        <w:t xml:space="preserve">nformation on the error sources, </w:t>
      </w:r>
      <w:r w:rsidR="00637D9D">
        <w:rPr>
          <w:rFonts w:ascii="Arial" w:hAnsi="Arial" w:cs="Arial"/>
          <w:sz w:val="20"/>
          <w:szCs w:val="20"/>
          <w:lang w:val="en-GB"/>
        </w:rPr>
        <w:t>S</w:t>
      </w:r>
      <w:r>
        <w:rPr>
          <w:rFonts w:ascii="Arial" w:hAnsi="Arial" w:cs="Arial"/>
          <w:sz w:val="20"/>
          <w:szCs w:val="20"/>
          <w:lang w:val="en-GB"/>
        </w:rPr>
        <w:t xml:space="preserve">tandard quality indicators) respectively with 29% and 25% of preferences. </w:t>
      </w:r>
      <w:r w:rsidR="00637D9D">
        <w:rPr>
          <w:rFonts w:ascii="Arial" w:hAnsi="Arial" w:cs="Arial"/>
          <w:sz w:val="20"/>
          <w:szCs w:val="20"/>
          <w:lang w:val="en-GB"/>
        </w:rPr>
        <w:t>For aim of comparability, the table reports the percentage of different users that selected at least one of the 2 options.</w:t>
      </w:r>
    </w:p>
    <w:p w14:paraId="618A388F" w14:textId="309F5AB0" w:rsidR="00696151" w:rsidRDefault="00696151" w:rsidP="006B32CF">
      <w:pPr>
        <w:spacing w:before="120" w:after="0" w:line="360" w:lineRule="auto"/>
        <w:jc w:val="both"/>
        <w:rPr>
          <w:rFonts w:ascii="Arial" w:hAnsi="Arial" w:cs="Arial"/>
          <w:sz w:val="24"/>
          <w:szCs w:val="24"/>
          <w:lang w:val="en-GB"/>
        </w:rPr>
      </w:pPr>
      <w:r>
        <w:rPr>
          <w:rFonts w:ascii="Arial" w:hAnsi="Arial" w:cs="Arial"/>
          <w:sz w:val="24"/>
          <w:szCs w:val="24"/>
          <w:lang w:val="en-GB"/>
        </w:rPr>
        <w:t>Istat has a long</w:t>
      </w:r>
      <w:r w:rsidRPr="00A25F02">
        <w:rPr>
          <w:rFonts w:ascii="Arial" w:hAnsi="Arial" w:cs="Arial"/>
          <w:sz w:val="24"/>
          <w:szCs w:val="24"/>
          <w:lang w:val="en-GB"/>
        </w:rPr>
        <w:t>-s</w:t>
      </w:r>
      <w:r>
        <w:rPr>
          <w:rFonts w:ascii="Arial" w:hAnsi="Arial" w:cs="Arial"/>
          <w:sz w:val="24"/>
          <w:szCs w:val="24"/>
          <w:lang w:val="en-GB"/>
        </w:rPr>
        <w:t>tanding experience in collecting reference metadata</w:t>
      </w:r>
      <w:r w:rsidR="000914FD">
        <w:rPr>
          <w:rFonts w:ascii="Arial" w:hAnsi="Arial" w:cs="Arial"/>
          <w:sz w:val="24"/>
          <w:szCs w:val="24"/>
          <w:lang w:val="en-GB"/>
        </w:rPr>
        <w:t xml:space="preserve"> and quality indicators</w:t>
      </w:r>
      <w:r>
        <w:rPr>
          <w:rFonts w:ascii="Arial" w:hAnsi="Arial" w:cs="Arial"/>
          <w:sz w:val="24"/>
          <w:szCs w:val="24"/>
          <w:lang w:val="en-GB"/>
        </w:rPr>
        <w:t>. The SIDI-</w:t>
      </w:r>
      <w:proofErr w:type="spellStart"/>
      <w:r>
        <w:rPr>
          <w:rFonts w:ascii="Arial" w:hAnsi="Arial" w:cs="Arial"/>
          <w:sz w:val="24"/>
          <w:szCs w:val="24"/>
          <w:lang w:val="en-GB"/>
        </w:rPr>
        <w:t>SIQual</w:t>
      </w:r>
      <w:proofErr w:type="spellEnd"/>
      <w:r>
        <w:rPr>
          <w:rFonts w:ascii="Arial" w:hAnsi="Arial" w:cs="Arial"/>
          <w:sz w:val="24"/>
          <w:szCs w:val="24"/>
          <w:lang w:val="en-GB"/>
        </w:rPr>
        <w:t xml:space="preserve"> system</w:t>
      </w:r>
      <w:r w:rsidR="000F0471">
        <w:rPr>
          <w:rFonts w:ascii="Arial" w:hAnsi="Arial" w:cs="Arial"/>
          <w:sz w:val="24"/>
          <w:szCs w:val="24"/>
          <w:lang w:val="en-GB"/>
        </w:rPr>
        <w:t xml:space="preserve"> (</w:t>
      </w:r>
      <w:proofErr w:type="spellStart"/>
      <w:r w:rsidR="000F0471">
        <w:rPr>
          <w:rFonts w:ascii="Arial" w:hAnsi="Arial" w:cs="Arial"/>
          <w:sz w:val="24"/>
          <w:szCs w:val="24"/>
          <w:lang w:val="en-GB"/>
        </w:rPr>
        <w:t>Brancato</w:t>
      </w:r>
      <w:proofErr w:type="spellEnd"/>
      <w:r w:rsidR="000F0471">
        <w:rPr>
          <w:rFonts w:ascii="Arial" w:hAnsi="Arial" w:cs="Arial"/>
          <w:sz w:val="24"/>
          <w:szCs w:val="24"/>
          <w:lang w:val="en-GB"/>
        </w:rPr>
        <w:t xml:space="preserve"> et al., 2004)</w:t>
      </w:r>
      <w:r>
        <w:rPr>
          <w:rFonts w:ascii="Arial" w:hAnsi="Arial" w:cs="Arial"/>
          <w:sz w:val="24"/>
          <w:szCs w:val="24"/>
          <w:lang w:val="en-GB"/>
        </w:rPr>
        <w:t xml:space="preserve">, implemented since 2001 </w:t>
      </w:r>
      <w:r>
        <w:rPr>
          <w:rFonts w:ascii="Arial" w:hAnsi="Arial" w:cs="Arial"/>
          <w:sz w:val="24"/>
          <w:szCs w:val="24"/>
          <w:lang w:val="en-GB"/>
        </w:rPr>
        <w:lastRenderedPageBreak/>
        <w:t>and currently update</w:t>
      </w:r>
      <w:r w:rsidR="00C47B22">
        <w:rPr>
          <w:rFonts w:ascii="Arial" w:hAnsi="Arial" w:cs="Arial"/>
          <w:sz w:val="24"/>
          <w:szCs w:val="24"/>
          <w:lang w:val="en-GB"/>
        </w:rPr>
        <w:t>d</w:t>
      </w:r>
      <w:r>
        <w:rPr>
          <w:rFonts w:ascii="Arial" w:hAnsi="Arial" w:cs="Arial"/>
          <w:sz w:val="24"/>
          <w:szCs w:val="24"/>
          <w:lang w:val="en-GB"/>
        </w:rPr>
        <w:t xml:space="preserve">, stores harmonised documentation on Istat statistical processes and their quality. All the qualitative information is also publicly available for the users on the website </w:t>
      </w:r>
      <w:hyperlink r:id="rId13" w:history="1">
        <w:r w:rsidRPr="00B11F32">
          <w:rPr>
            <w:rFonts w:ascii="Arial" w:hAnsi="Arial" w:cs="Arial"/>
            <w:sz w:val="24"/>
            <w:szCs w:val="24"/>
          </w:rPr>
          <w:t>http://siqual.istat.it</w:t>
        </w:r>
      </w:hyperlink>
      <w:r>
        <w:rPr>
          <w:rFonts w:ascii="Arial" w:hAnsi="Arial" w:cs="Arial"/>
          <w:sz w:val="24"/>
          <w:szCs w:val="24"/>
          <w:lang w:val="en-GB"/>
        </w:rPr>
        <w:t xml:space="preserve"> from 2005 and a brief summary of the quality of Istat </w:t>
      </w:r>
      <w:r w:rsidR="000914FD">
        <w:rPr>
          <w:rFonts w:ascii="Arial" w:hAnsi="Arial" w:cs="Arial"/>
          <w:sz w:val="24"/>
          <w:szCs w:val="24"/>
          <w:lang w:val="en-GB"/>
        </w:rPr>
        <w:t>statistical</w:t>
      </w:r>
      <w:r>
        <w:rPr>
          <w:rFonts w:ascii="Arial" w:hAnsi="Arial" w:cs="Arial"/>
          <w:sz w:val="24"/>
          <w:szCs w:val="24"/>
          <w:lang w:val="en-GB"/>
        </w:rPr>
        <w:t xml:space="preserve"> processes, derived from the SIDI-SIQual system, is disseminated by means of the “Quality at a Glance” reports</w:t>
      </w:r>
      <w:r w:rsidRPr="00837F8F">
        <w:rPr>
          <w:position w:val="6"/>
        </w:rPr>
        <w:footnoteReference w:id="1"/>
      </w:r>
      <w:r>
        <w:rPr>
          <w:rFonts w:ascii="Arial" w:hAnsi="Arial" w:cs="Arial"/>
          <w:sz w:val="24"/>
          <w:szCs w:val="24"/>
          <w:lang w:val="en-GB"/>
        </w:rPr>
        <w:t xml:space="preserve"> from 2014. The “Quality at a glance” reports are oriented to non-expert users and include also a couple of quantitative quality indicators. In addition, since 2016 the quality reports produced for Eurostat according to ESS standards and published on Eurostat database, are also published through SIDI-SIQual</w:t>
      </w:r>
      <w:r w:rsidRPr="00837F8F">
        <w:rPr>
          <w:position w:val="6"/>
        </w:rPr>
        <w:footnoteReference w:id="2"/>
      </w:r>
      <w:r>
        <w:rPr>
          <w:rFonts w:ascii="Arial" w:hAnsi="Arial" w:cs="Arial"/>
          <w:sz w:val="24"/>
          <w:szCs w:val="24"/>
          <w:lang w:val="en-GB"/>
        </w:rPr>
        <w:t xml:space="preserve"> </w:t>
      </w:r>
      <w:r w:rsidRPr="006B32CF">
        <w:rPr>
          <w:rFonts w:ascii="Arial" w:hAnsi="Arial" w:cs="Arial"/>
          <w:sz w:val="24"/>
          <w:szCs w:val="24"/>
          <w:lang w:val="en-GB"/>
        </w:rPr>
        <w:t>More detailed information can be found on Methodological notes that accompany Istat press releases, but they are available only for a subset of Istat outputs.</w:t>
      </w:r>
      <w:r w:rsidRPr="00696151">
        <w:rPr>
          <w:rFonts w:ascii="Arial" w:hAnsi="Arial" w:cs="Arial"/>
          <w:sz w:val="24"/>
          <w:szCs w:val="24"/>
          <w:lang w:val="en-GB"/>
        </w:rPr>
        <w:t xml:space="preserve"> </w:t>
      </w:r>
    </w:p>
    <w:p w14:paraId="1D5C3061" w14:textId="367ADEAE" w:rsidR="001020EB" w:rsidRDefault="00696151" w:rsidP="00116E3A">
      <w:pPr>
        <w:spacing w:before="120" w:after="0" w:line="360" w:lineRule="auto"/>
        <w:jc w:val="both"/>
        <w:rPr>
          <w:rFonts w:ascii="Arial" w:hAnsi="Arial" w:cs="Arial"/>
          <w:sz w:val="24"/>
          <w:szCs w:val="24"/>
          <w:lang w:val="en-GB"/>
        </w:rPr>
      </w:pPr>
      <w:r>
        <w:rPr>
          <w:rFonts w:ascii="Arial" w:hAnsi="Arial" w:cs="Arial"/>
          <w:sz w:val="24"/>
          <w:szCs w:val="24"/>
          <w:lang w:val="en-GB"/>
        </w:rPr>
        <w:t>Users were asked to</w:t>
      </w:r>
      <w:r w:rsidRPr="00C91DC0">
        <w:rPr>
          <w:rFonts w:ascii="Arial" w:hAnsi="Arial" w:cs="Arial"/>
          <w:sz w:val="24"/>
          <w:szCs w:val="24"/>
          <w:lang w:val="en-GB"/>
        </w:rPr>
        <w:t xml:space="preserve"> rate the</w:t>
      </w:r>
      <w:r>
        <w:rPr>
          <w:rFonts w:ascii="Arial" w:hAnsi="Arial" w:cs="Arial"/>
          <w:sz w:val="24"/>
          <w:szCs w:val="24"/>
          <w:lang w:val="en-GB"/>
        </w:rPr>
        <w:t xml:space="preserve">ir </w:t>
      </w:r>
      <w:r w:rsidRPr="00C91DC0">
        <w:rPr>
          <w:rFonts w:ascii="Arial" w:hAnsi="Arial" w:cs="Arial"/>
          <w:sz w:val="24"/>
          <w:szCs w:val="24"/>
          <w:lang w:val="en-GB"/>
        </w:rPr>
        <w:t>level of</w:t>
      </w:r>
      <w:r>
        <w:rPr>
          <w:rFonts w:ascii="Arial" w:hAnsi="Arial" w:cs="Arial"/>
          <w:sz w:val="24"/>
          <w:szCs w:val="24"/>
          <w:lang w:val="en-GB"/>
        </w:rPr>
        <w:t xml:space="preserve"> </w:t>
      </w:r>
      <w:r w:rsidRPr="00C91DC0">
        <w:rPr>
          <w:rFonts w:ascii="Arial" w:hAnsi="Arial" w:cs="Arial"/>
          <w:sz w:val="24"/>
          <w:szCs w:val="24"/>
          <w:lang w:val="en-GB"/>
        </w:rPr>
        <w:t>satisfaction with</w:t>
      </w:r>
      <w:r>
        <w:rPr>
          <w:rFonts w:ascii="Arial" w:hAnsi="Arial" w:cs="Arial"/>
          <w:sz w:val="24"/>
          <w:szCs w:val="24"/>
          <w:lang w:val="en-GB"/>
        </w:rPr>
        <w:t xml:space="preserve"> some of the </w:t>
      </w:r>
      <w:r w:rsidR="009A365A">
        <w:rPr>
          <w:rFonts w:ascii="Arial" w:hAnsi="Arial" w:cs="Arial"/>
          <w:sz w:val="24"/>
          <w:szCs w:val="24"/>
          <w:lang w:val="en-GB"/>
        </w:rPr>
        <w:t xml:space="preserve">quality and </w:t>
      </w:r>
      <w:r>
        <w:rPr>
          <w:rFonts w:ascii="Arial" w:hAnsi="Arial" w:cs="Arial"/>
          <w:sz w:val="24"/>
          <w:szCs w:val="24"/>
          <w:lang w:val="en-GB"/>
        </w:rPr>
        <w:t xml:space="preserve">metadata </w:t>
      </w:r>
      <w:r w:rsidRPr="00C11F3B">
        <w:rPr>
          <w:rFonts w:ascii="Arial" w:hAnsi="Arial" w:cs="Arial"/>
          <w:sz w:val="24"/>
          <w:szCs w:val="24"/>
          <w:lang w:val="en-GB"/>
        </w:rPr>
        <w:t>tools developed by Istat</w:t>
      </w:r>
      <w:r>
        <w:rPr>
          <w:rFonts w:ascii="Arial" w:hAnsi="Arial" w:cs="Arial"/>
          <w:sz w:val="24"/>
          <w:szCs w:val="24"/>
          <w:lang w:val="en-GB"/>
        </w:rPr>
        <w:t xml:space="preserve">: the SIDI/SIQual system, the </w:t>
      </w:r>
      <w:r w:rsidRPr="006B32CF">
        <w:rPr>
          <w:rFonts w:ascii="Arial" w:hAnsi="Arial" w:cs="Arial"/>
          <w:sz w:val="24"/>
          <w:szCs w:val="24"/>
          <w:lang w:val="en-GB"/>
        </w:rPr>
        <w:t>Methodological notes that accompany Istat press releases</w:t>
      </w:r>
      <w:r>
        <w:rPr>
          <w:rFonts w:ascii="Arial" w:hAnsi="Arial" w:cs="Arial"/>
          <w:sz w:val="24"/>
          <w:szCs w:val="24"/>
          <w:lang w:val="en-GB"/>
        </w:rPr>
        <w:t xml:space="preserve"> and the </w:t>
      </w:r>
      <w:r w:rsidRPr="006B32CF">
        <w:rPr>
          <w:rFonts w:ascii="Arial" w:hAnsi="Arial" w:cs="Arial"/>
          <w:sz w:val="24"/>
          <w:szCs w:val="24"/>
          <w:lang w:val="en-GB"/>
        </w:rPr>
        <w:t xml:space="preserve">Quality at a glance </w:t>
      </w:r>
      <w:proofErr w:type="gramStart"/>
      <w:r w:rsidRPr="006B32CF">
        <w:rPr>
          <w:rFonts w:ascii="Arial" w:hAnsi="Arial" w:cs="Arial"/>
          <w:sz w:val="24"/>
          <w:szCs w:val="24"/>
          <w:lang w:val="en-GB"/>
        </w:rPr>
        <w:t>reports</w:t>
      </w:r>
      <w:proofErr w:type="gramEnd"/>
      <w:r w:rsidRPr="006B32CF">
        <w:rPr>
          <w:rFonts w:ascii="Arial" w:hAnsi="Arial" w:cs="Arial"/>
          <w:sz w:val="24"/>
          <w:szCs w:val="24"/>
          <w:lang w:val="en-GB"/>
        </w:rPr>
        <w:t xml:space="preserve">. </w:t>
      </w:r>
      <w:r w:rsidR="00AA33FD" w:rsidRPr="00AA33FD">
        <w:rPr>
          <w:rFonts w:ascii="Arial" w:hAnsi="Arial" w:cs="Arial"/>
          <w:sz w:val="24"/>
          <w:szCs w:val="24"/>
          <w:lang w:val="en-GB"/>
        </w:rPr>
        <w:t xml:space="preserve">User satisfaction on </w:t>
      </w:r>
      <w:r>
        <w:rPr>
          <w:rFonts w:ascii="Arial" w:hAnsi="Arial" w:cs="Arial"/>
          <w:sz w:val="24"/>
          <w:szCs w:val="24"/>
          <w:lang w:val="en-GB"/>
        </w:rPr>
        <w:t>these tools</w:t>
      </w:r>
      <w:r w:rsidRPr="00AA33FD">
        <w:rPr>
          <w:rFonts w:ascii="Arial" w:hAnsi="Arial" w:cs="Arial"/>
          <w:sz w:val="24"/>
          <w:szCs w:val="24"/>
          <w:lang w:val="en-GB"/>
        </w:rPr>
        <w:t xml:space="preserve"> </w:t>
      </w:r>
      <w:r w:rsidR="00AA33FD" w:rsidRPr="00AA33FD">
        <w:rPr>
          <w:rFonts w:ascii="Arial" w:hAnsi="Arial" w:cs="Arial"/>
          <w:sz w:val="24"/>
          <w:szCs w:val="24"/>
          <w:lang w:val="en-GB"/>
        </w:rPr>
        <w:t xml:space="preserve">was investigated with regard to the following three aspects: </w:t>
      </w:r>
      <w:proofErr w:type="spellStart"/>
      <w:r w:rsidR="00AA33FD" w:rsidRPr="00AA33FD">
        <w:rPr>
          <w:rFonts w:ascii="Arial" w:hAnsi="Arial" w:cs="Arial"/>
          <w:sz w:val="24"/>
          <w:szCs w:val="24"/>
          <w:lang w:val="en-GB"/>
        </w:rPr>
        <w:t>i</w:t>
      </w:r>
      <w:proofErr w:type="spellEnd"/>
      <w:r w:rsidR="00AA33FD" w:rsidRPr="00AA33FD">
        <w:rPr>
          <w:rFonts w:ascii="Arial" w:hAnsi="Arial" w:cs="Arial"/>
          <w:sz w:val="24"/>
          <w:szCs w:val="24"/>
          <w:lang w:val="en-GB"/>
        </w:rPr>
        <w:t xml:space="preserve">) </w:t>
      </w:r>
      <w:r w:rsidR="00AA33FD">
        <w:rPr>
          <w:rFonts w:ascii="Arial" w:hAnsi="Arial" w:cs="Arial"/>
          <w:sz w:val="24"/>
          <w:szCs w:val="24"/>
          <w:lang w:val="en-GB"/>
        </w:rPr>
        <w:t>relevance (</w:t>
      </w:r>
      <w:r w:rsidR="00AA33FD" w:rsidRPr="00AA33FD">
        <w:rPr>
          <w:rFonts w:ascii="Arial" w:hAnsi="Arial" w:cs="Arial"/>
          <w:sz w:val="24"/>
          <w:szCs w:val="24"/>
          <w:lang w:val="en-GB"/>
        </w:rPr>
        <w:t>correspondence to user needs</w:t>
      </w:r>
      <w:r w:rsidR="00AA33FD">
        <w:rPr>
          <w:rFonts w:ascii="Arial" w:hAnsi="Arial" w:cs="Arial"/>
          <w:sz w:val="24"/>
          <w:szCs w:val="24"/>
          <w:lang w:val="en-GB"/>
        </w:rPr>
        <w:t>)</w:t>
      </w:r>
      <w:r w:rsidR="00AA33FD" w:rsidRPr="00AA33FD">
        <w:rPr>
          <w:rFonts w:ascii="Arial" w:hAnsi="Arial" w:cs="Arial"/>
          <w:sz w:val="24"/>
          <w:szCs w:val="24"/>
          <w:lang w:val="en-GB"/>
        </w:rPr>
        <w:t>; ii) clarity (how easy was to understand metadata)</w:t>
      </w:r>
      <w:r w:rsidR="00AA33FD">
        <w:rPr>
          <w:rFonts w:ascii="Arial" w:hAnsi="Arial" w:cs="Arial"/>
          <w:sz w:val="24"/>
          <w:szCs w:val="24"/>
          <w:lang w:val="en-GB"/>
        </w:rPr>
        <w:t xml:space="preserve"> </w:t>
      </w:r>
      <w:r w:rsidR="00AA33FD" w:rsidRPr="00AA33FD">
        <w:rPr>
          <w:rFonts w:ascii="Arial" w:hAnsi="Arial" w:cs="Arial"/>
          <w:sz w:val="24"/>
          <w:szCs w:val="24"/>
          <w:lang w:val="en-GB"/>
        </w:rPr>
        <w:t>and iii) accessibility (how easy was to access metadata).</w:t>
      </w:r>
      <w:r w:rsidR="00AA33FD" w:rsidRPr="00863507">
        <w:rPr>
          <w:rFonts w:ascii="Arial" w:hAnsi="Arial" w:cs="Arial"/>
          <w:sz w:val="24"/>
          <w:szCs w:val="24"/>
          <w:lang w:val="en-GB"/>
        </w:rPr>
        <w:t xml:space="preserve"> </w:t>
      </w:r>
    </w:p>
    <w:p w14:paraId="3ADA8D7D" w14:textId="77777777" w:rsidR="003E62B3" w:rsidRPr="006B32CF" w:rsidRDefault="003E62B3" w:rsidP="003941DC">
      <w:pPr>
        <w:spacing w:before="120" w:after="0" w:line="360" w:lineRule="auto"/>
        <w:jc w:val="both"/>
        <w:rPr>
          <w:rFonts w:ascii="Arial" w:hAnsi="Arial" w:cs="Arial"/>
          <w:sz w:val="24"/>
          <w:szCs w:val="24"/>
          <w:lang w:val="en-US"/>
        </w:rPr>
      </w:pPr>
    </w:p>
    <w:p w14:paraId="66C4316A" w14:textId="22BD8617" w:rsidR="00D16936" w:rsidRPr="00837F8F" w:rsidRDefault="003E62B3" w:rsidP="006B32CF">
      <w:pPr>
        <w:pStyle w:val="Didascalia"/>
        <w:keepNext/>
        <w:rPr>
          <w:rFonts w:ascii="Arial" w:hAnsi="Arial" w:cs="Arial"/>
          <w:b/>
          <w:i w:val="0"/>
          <w:sz w:val="20"/>
          <w:szCs w:val="20"/>
          <w:lang w:val="en-GB"/>
        </w:rPr>
      </w:pPr>
      <w:r w:rsidRPr="00837F8F">
        <w:rPr>
          <w:rFonts w:ascii="Arial" w:hAnsi="Arial" w:cs="Arial"/>
          <w:b/>
          <w:i w:val="0"/>
          <w:iCs w:val="0"/>
          <w:sz w:val="20"/>
          <w:szCs w:val="20"/>
          <w:lang w:val="en-GB"/>
        </w:rPr>
        <w:t xml:space="preserve">Figure </w:t>
      </w:r>
      <w:r w:rsidR="0017321B" w:rsidRPr="00837F8F">
        <w:rPr>
          <w:rFonts w:ascii="Arial" w:hAnsi="Arial" w:cs="Arial"/>
          <w:b/>
          <w:i w:val="0"/>
          <w:iCs w:val="0"/>
          <w:sz w:val="20"/>
          <w:szCs w:val="20"/>
          <w:lang w:val="en-GB"/>
        </w:rPr>
        <w:t>3</w:t>
      </w:r>
      <w:r w:rsidRPr="00837F8F">
        <w:rPr>
          <w:rFonts w:ascii="Arial" w:hAnsi="Arial" w:cs="Arial"/>
          <w:b/>
          <w:i w:val="0"/>
          <w:iCs w:val="0"/>
          <w:sz w:val="20"/>
          <w:szCs w:val="20"/>
          <w:lang w:val="en-GB"/>
        </w:rPr>
        <w:t xml:space="preserve">. </w:t>
      </w:r>
      <w:r w:rsidR="007B7F91" w:rsidRPr="00837F8F">
        <w:rPr>
          <w:rFonts w:ascii="Arial" w:hAnsi="Arial" w:cs="Arial"/>
          <w:b/>
          <w:i w:val="0"/>
          <w:iCs w:val="0"/>
          <w:sz w:val="20"/>
          <w:szCs w:val="20"/>
          <w:lang w:val="en-GB"/>
        </w:rPr>
        <w:t xml:space="preserve">Percentage distribution of user satisfaction </w:t>
      </w:r>
      <w:r w:rsidRPr="00837F8F">
        <w:rPr>
          <w:rFonts w:ascii="Arial" w:hAnsi="Arial" w:cs="Arial"/>
          <w:b/>
          <w:i w:val="0"/>
          <w:iCs w:val="0"/>
          <w:sz w:val="20"/>
          <w:szCs w:val="20"/>
          <w:lang w:val="en-GB"/>
        </w:rPr>
        <w:t xml:space="preserve">with quality tools </w:t>
      </w:r>
      <w:r w:rsidR="0099430C" w:rsidRPr="00837F8F">
        <w:rPr>
          <w:rFonts w:ascii="Arial" w:hAnsi="Arial" w:cs="Arial"/>
          <w:b/>
          <w:i w:val="0"/>
          <w:iCs w:val="0"/>
          <w:sz w:val="20"/>
          <w:szCs w:val="20"/>
          <w:lang w:val="en-GB"/>
        </w:rPr>
        <w:t>by</w:t>
      </w:r>
      <w:r w:rsidRPr="00837F8F">
        <w:rPr>
          <w:rFonts w:ascii="Arial" w:hAnsi="Arial" w:cs="Arial"/>
          <w:b/>
          <w:i w:val="0"/>
          <w:iCs w:val="0"/>
          <w:sz w:val="20"/>
          <w:szCs w:val="20"/>
          <w:lang w:val="en-GB"/>
        </w:rPr>
        <w:t xml:space="preserve"> quality dimension.</w:t>
      </w:r>
    </w:p>
    <w:p w14:paraId="4C43A2CB" w14:textId="01958B8E" w:rsidR="00161DEE" w:rsidRDefault="00C96D0D" w:rsidP="00161DEE">
      <w:pPr>
        <w:ind w:left="57" w:right="57"/>
        <w:rPr>
          <w:rFonts w:ascii="Arial" w:hAnsi="Arial" w:cs="Arial"/>
          <w:bCs/>
          <w:lang w:val="en-GB"/>
        </w:rPr>
      </w:pPr>
      <w:r w:rsidRPr="00C96D0D">
        <w:rPr>
          <w:noProof/>
          <w:lang w:val="it-IT" w:eastAsia="it-IT"/>
        </w:rPr>
        <w:drawing>
          <wp:inline distT="0" distB="0" distL="0" distR="0" wp14:anchorId="611787D9" wp14:editId="06B7BBA1">
            <wp:extent cx="5760720" cy="2994743"/>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2994743"/>
                    </a:xfrm>
                    <a:prstGeom prst="rect">
                      <a:avLst/>
                    </a:prstGeom>
                  </pic:spPr>
                </pic:pic>
              </a:graphicData>
            </a:graphic>
          </wp:inline>
        </w:drawing>
      </w:r>
    </w:p>
    <w:p w14:paraId="41D08240" w14:textId="127F3152" w:rsidR="003E1F04" w:rsidRPr="006B32CF" w:rsidRDefault="00CC702E" w:rsidP="006B32CF">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T</w:t>
      </w:r>
      <w:r w:rsidR="00AA7224" w:rsidRPr="00AA7224">
        <w:rPr>
          <w:rFonts w:ascii="Arial" w:hAnsi="Arial" w:cs="Arial"/>
          <w:sz w:val="24"/>
          <w:szCs w:val="24"/>
          <w:lang w:val="en-GB"/>
        </w:rPr>
        <w:t xml:space="preserve">he findings indicate that </w:t>
      </w:r>
      <w:r w:rsidR="001D34C5">
        <w:rPr>
          <w:rFonts w:ascii="Arial" w:hAnsi="Arial" w:cs="Arial"/>
          <w:sz w:val="24"/>
          <w:szCs w:val="24"/>
          <w:lang w:val="en-GB"/>
        </w:rPr>
        <w:t xml:space="preserve">users are extremely satisfied with the </w:t>
      </w:r>
      <w:r w:rsidR="008719B6">
        <w:rPr>
          <w:rFonts w:ascii="Arial" w:hAnsi="Arial" w:cs="Arial"/>
          <w:sz w:val="24"/>
          <w:szCs w:val="24"/>
          <w:lang w:val="en-GB"/>
        </w:rPr>
        <w:t xml:space="preserve">information provided by the methodological notes that accompany data dissemination. </w:t>
      </w:r>
      <w:proofErr w:type="gramStart"/>
      <w:r w:rsidR="008719B6">
        <w:rPr>
          <w:rFonts w:ascii="Arial" w:hAnsi="Arial" w:cs="Arial"/>
          <w:sz w:val="24"/>
          <w:szCs w:val="24"/>
          <w:lang w:val="en-GB"/>
        </w:rPr>
        <w:t>Also</w:t>
      </w:r>
      <w:proofErr w:type="gramEnd"/>
      <w:r w:rsidR="008719B6">
        <w:rPr>
          <w:rFonts w:ascii="Arial" w:hAnsi="Arial" w:cs="Arial"/>
          <w:sz w:val="24"/>
          <w:szCs w:val="24"/>
          <w:lang w:val="en-GB"/>
        </w:rPr>
        <w:t xml:space="preserve"> Quality at a glance summary report resulted satisfactory for a great part of users, while the SIDI/SIQual metadata system</w:t>
      </w:r>
      <w:r w:rsidR="008719B6" w:rsidDel="008719B6">
        <w:rPr>
          <w:rFonts w:ascii="Arial" w:hAnsi="Arial" w:cs="Arial"/>
          <w:sz w:val="24"/>
          <w:szCs w:val="24"/>
          <w:lang w:val="en-GB"/>
        </w:rPr>
        <w:t xml:space="preserve"> </w:t>
      </w:r>
      <w:r w:rsidR="008719B6">
        <w:rPr>
          <w:rFonts w:ascii="Arial" w:hAnsi="Arial" w:cs="Arial"/>
          <w:sz w:val="24"/>
          <w:szCs w:val="24"/>
          <w:lang w:val="en-GB"/>
        </w:rPr>
        <w:t>can be considered an area of improvement</w:t>
      </w:r>
      <w:r w:rsidR="008719B6" w:rsidDel="008719B6">
        <w:rPr>
          <w:rFonts w:ascii="Arial" w:hAnsi="Arial" w:cs="Arial"/>
          <w:sz w:val="24"/>
          <w:szCs w:val="24"/>
          <w:lang w:val="en-GB"/>
        </w:rPr>
        <w:t xml:space="preserve"> </w:t>
      </w:r>
      <w:r w:rsidR="008719B6">
        <w:rPr>
          <w:rFonts w:ascii="Arial" w:hAnsi="Arial" w:cs="Arial"/>
          <w:sz w:val="24"/>
          <w:szCs w:val="24"/>
          <w:lang w:val="en-GB"/>
        </w:rPr>
        <w:t xml:space="preserve">in particular for what concerns its </w:t>
      </w:r>
      <w:r w:rsidR="001621C8">
        <w:rPr>
          <w:rFonts w:ascii="Arial" w:hAnsi="Arial" w:cs="Arial"/>
          <w:sz w:val="24"/>
          <w:szCs w:val="24"/>
          <w:lang w:val="en-GB"/>
        </w:rPr>
        <w:t>accessibility</w:t>
      </w:r>
      <w:r w:rsidR="008719B6" w:rsidRPr="00F513A6">
        <w:rPr>
          <w:rFonts w:ascii="Arial" w:hAnsi="Arial" w:cs="Arial"/>
          <w:sz w:val="24"/>
          <w:szCs w:val="24"/>
          <w:lang w:val="en-GB"/>
        </w:rPr>
        <w:t>.</w:t>
      </w:r>
      <w:r w:rsidR="00F513A6" w:rsidRPr="003E1F04" w:rsidDel="008719B6">
        <w:rPr>
          <w:rFonts w:ascii="Arial" w:hAnsi="Arial" w:cs="Arial"/>
          <w:sz w:val="24"/>
          <w:szCs w:val="24"/>
          <w:lang w:val="en-GB"/>
        </w:rPr>
        <w:t xml:space="preserve"> </w:t>
      </w:r>
      <w:r w:rsidR="003E1F04">
        <w:rPr>
          <w:rFonts w:ascii="Arial" w:hAnsi="Arial" w:cs="Arial"/>
          <w:sz w:val="24"/>
          <w:szCs w:val="24"/>
          <w:lang w:val="en-GB"/>
        </w:rPr>
        <w:t>I</w:t>
      </w:r>
      <w:r w:rsidR="00F513A6" w:rsidRPr="006B32CF">
        <w:rPr>
          <w:rFonts w:ascii="Arial" w:hAnsi="Arial" w:cs="Arial"/>
          <w:sz w:val="24"/>
          <w:szCs w:val="24"/>
          <w:lang w:val="en-GB"/>
        </w:rPr>
        <w:t>t should be mentioned that the amount of users that were asked their satisfaction level on SIDI-SIQual and on the Quality at glance reports is limited (</w:t>
      </w:r>
      <w:r w:rsidR="00B11F32">
        <w:rPr>
          <w:rFonts w:ascii="Arial" w:hAnsi="Arial" w:cs="Arial"/>
          <w:sz w:val="24"/>
          <w:szCs w:val="24"/>
          <w:lang w:val="en-GB"/>
        </w:rPr>
        <w:t>174</w:t>
      </w:r>
      <w:r w:rsidR="00F513A6" w:rsidRPr="006B32CF">
        <w:rPr>
          <w:rFonts w:ascii="Arial" w:hAnsi="Arial" w:cs="Arial"/>
          <w:sz w:val="24"/>
          <w:szCs w:val="24"/>
          <w:lang w:val="en-GB"/>
        </w:rPr>
        <w:t xml:space="preserve"> and </w:t>
      </w:r>
      <w:r w:rsidR="00B11F32">
        <w:rPr>
          <w:rFonts w:ascii="Arial" w:hAnsi="Arial" w:cs="Arial"/>
          <w:sz w:val="24"/>
          <w:szCs w:val="24"/>
          <w:lang w:val="en-GB"/>
        </w:rPr>
        <w:t>103</w:t>
      </w:r>
      <w:bookmarkStart w:id="0" w:name="_GoBack"/>
      <w:bookmarkEnd w:id="0"/>
      <w:r w:rsidR="00F513A6" w:rsidRPr="006B32CF">
        <w:rPr>
          <w:rFonts w:ascii="Arial" w:hAnsi="Arial" w:cs="Arial"/>
          <w:sz w:val="24"/>
          <w:szCs w:val="24"/>
          <w:lang w:val="en-GB"/>
        </w:rPr>
        <w:t xml:space="preserve"> respectively), due to the fact that the question was asked only to respondents that had already confirm</w:t>
      </w:r>
      <w:r w:rsidR="00CE5BC7" w:rsidRPr="00116E3A">
        <w:rPr>
          <w:rFonts w:ascii="Arial" w:hAnsi="Arial" w:cs="Arial"/>
          <w:sz w:val="24"/>
          <w:szCs w:val="24"/>
          <w:lang w:val="en-GB"/>
        </w:rPr>
        <w:t>ed to have consulted such tools</w:t>
      </w:r>
      <w:r w:rsidR="003E1F04" w:rsidRPr="006B32CF">
        <w:rPr>
          <w:rFonts w:ascii="Arial" w:hAnsi="Arial" w:cs="Arial"/>
          <w:sz w:val="24"/>
          <w:szCs w:val="24"/>
          <w:lang w:val="en-GB"/>
        </w:rPr>
        <w:t xml:space="preserve">. </w:t>
      </w:r>
    </w:p>
    <w:p w14:paraId="74799309" w14:textId="786E0CC2" w:rsidR="00CC702E" w:rsidRDefault="003E1F04" w:rsidP="006B32CF">
      <w:pPr>
        <w:spacing w:before="120" w:after="0" w:line="360" w:lineRule="auto"/>
        <w:jc w:val="both"/>
        <w:rPr>
          <w:rFonts w:ascii="Arial" w:hAnsi="Arial" w:cs="Arial"/>
          <w:sz w:val="24"/>
          <w:szCs w:val="24"/>
          <w:lang w:val="en-GB"/>
        </w:rPr>
      </w:pPr>
      <w:r w:rsidRPr="006B32CF">
        <w:rPr>
          <w:rFonts w:ascii="Arial" w:hAnsi="Arial" w:cs="Arial"/>
          <w:sz w:val="24"/>
          <w:szCs w:val="24"/>
          <w:lang w:val="en-GB"/>
        </w:rPr>
        <w:t xml:space="preserve">However, gathering the different results obtained, the message from the users that can be derived is that more detailed and descriptive information (similar to </w:t>
      </w:r>
      <w:r w:rsidR="000129B1">
        <w:rPr>
          <w:rFonts w:ascii="Arial" w:hAnsi="Arial" w:cs="Arial"/>
          <w:sz w:val="24"/>
          <w:szCs w:val="24"/>
          <w:lang w:val="en-GB"/>
        </w:rPr>
        <w:t>M</w:t>
      </w:r>
      <w:r w:rsidRPr="006B32CF">
        <w:rPr>
          <w:rFonts w:ascii="Arial" w:hAnsi="Arial" w:cs="Arial"/>
          <w:sz w:val="24"/>
          <w:szCs w:val="24"/>
          <w:lang w:val="en-GB"/>
        </w:rPr>
        <w:t xml:space="preserve">ethodological notes style) is appreciated, </w:t>
      </w:r>
      <w:r w:rsidR="00A4199C" w:rsidRPr="006B32CF">
        <w:rPr>
          <w:rFonts w:ascii="Arial" w:hAnsi="Arial" w:cs="Arial"/>
          <w:sz w:val="24"/>
          <w:szCs w:val="24"/>
          <w:lang w:val="en-GB"/>
        </w:rPr>
        <w:t>at the same time</w:t>
      </w:r>
      <w:r w:rsidRPr="006B32CF">
        <w:rPr>
          <w:rFonts w:ascii="Arial" w:hAnsi="Arial" w:cs="Arial"/>
          <w:sz w:val="24"/>
          <w:szCs w:val="24"/>
          <w:lang w:val="en-GB"/>
        </w:rPr>
        <w:t xml:space="preserve"> including more </w:t>
      </w:r>
      <w:r w:rsidR="00A4199C" w:rsidRPr="006B32CF">
        <w:rPr>
          <w:rFonts w:ascii="Arial" w:hAnsi="Arial" w:cs="Arial"/>
          <w:sz w:val="24"/>
          <w:szCs w:val="24"/>
          <w:lang w:val="en-GB"/>
        </w:rPr>
        <w:t>meta</w:t>
      </w:r>
      <w:r w:rsidR="000129B1">
        <w:rPr>
          <w:rFonts w:ascii="Arial" w:hAnsi="Arial" w:cs="Arial"/>
          <w:sz w:val="24"/>
          <w:szCs w:val="24"/>
          <w:lang w:val="en-GB"/>
        </w:rPr>
        <w:t>d</w:t>
      </w:r>
      <w:r w:rsidR="00A4199C" w:rsidRPr="006B32CF">
        <w:rPr>
          <w:rFonts w:ascii="Arial" w:hAnsi="Arial" w:cs="Arial"/>
          <w:sz w:val="24"/>
          <w:szCs w:val="24"/>
          <w:lang w:val="en-GB"/>
        </w:rPr>
        <w:t>a</w:t>
      </w:r>
      <w:r w:rsidR="000129B1">
        <w:rPr>
          <w:rFonts w:ascii="Arial" w:hAnsi="Arial" w:cs="Arial"/>
          <w:sz w:val="24"/>
          <w:szCs w:val="24"/>
          <w:lang w:val="en-GB"/>
        </w:rPr>
        <w:t>t</w:t>
      </w:r>
      <w:r w:rsidR="00A4199C" w:rsidRPr="006B32CF">
        <w:rPr>
          <w:rFonts w:ascii="Arial" w:hAnsi="Arial" w:cs="Arial"/>
          <w:sz w:val="24"/>
          <w:szCs w:val="24"/>
          <w:lang w:val="en-GB"/>
        </w:rPr>
        <w:t xml:space="preserve">a on </w:t>
      </w:r>
      <w:r w:rsidRPr="006B32CF">
        <w:rPr>
          <w:rFonts w:ascii="Arial" w:hAnsi="Arial" w:cs="Arial"/>
          <w:sz w:val="24"/>
          <w:szCs w:val="24"/>
          <w:lang w:val="en-GB"/>
        </w:rPr>
        <w:t xml:space="preserve">quality </w:t>
      </w:r>
      <w:r w:rsidR="00A4199C" w:rsidRPr="006B32CF">
        <w:rPr>
          <w:rFonts w:ascii="Arial" w:hAnsi="Arial" w:cs="Arial"/>
          <w:sz w:val="24"/>
          <w:szCs w:val="24"/>
          <w:lang w:val="en-GB"/>
        </w:rPr>
        <w:t xml:space="preserve">and quality indicators, and </w:t>
      </w:r>
      <w:r w:rsidR="000129B1">
        <w:rPr>
          <w:rFonts w:ascii="Arial" w:hAnsi="Arial" w:cs="Arial"/>
          <w:sz w:val="24"/>
          <w:szCs w:val="24"/>
          <w:lang w:val="en-GB"/>
        </w:rPr>
        <w:t xml:space="preserve">this </w:t>
      </w:r>
      <w:r w:rsidR="00A4199C" w:rsidRPr="006B32CF">
        <w:rPr>
          <w:rFonts w:ascii="Arial" w:hAnsi="Arial" w:cs="Arial"/>
          <w:sz w:val="24"/>
          <w:szCs w:val="24"/>
          <w:lang w:val="en-GB"/>
        </w:rPr>
        <w:t>information should be more easily accessible. Hopefully, the national quality reports that Istat has developed and whose implementation is described in the next section will satisfy this users request. In addition</w:t>
      </w:r>
      <w:r w:rsidR="000129B1">
        <w:rPr>
          <w:rFonts w:ascii="Arial" w:hAnsi="Arial" w:cs="Arial"/>
          <w:sz w:val="24"/>
          <w:szCs w:val="24"/>
          <w:lang w:val="en-GB"/>
        </w:rPr>
        <w:t>, i</w:t>
      </w:r>
      <w:r w:rsidR="00A4199C" w:rsidRPr="006B32CF">
        <w:rPr>
          <w:rFonts w:ascii="Arial" w:hAnsi="Arial" w:cs="Arial"/>
          <w:sz w:val="24"/>
          <w:szCs w:val="24"/>
          <w:lang w:val="en-GB"/>
        </w:rPr>
        <w:t>t is worth mention</w:t>
      </w:r>
      <w:r w:rsidR="000129B1">
        <w:rPr>
          <w:rFonts w:ascii="Arial" w:hAnsi="Arial" w:cs="Arial"/>
          <w:sz w:val="24"/>
          <w:szCs w:val="24"/>
          <w:lang w:val="en-GB"/>
        </w:rPr>
        <w:t>ing</w:t>
      </w:r>
      <w:r w:rsidR="00A4199C" w:rsidRPr="006B32CF">
        <w:rPr>
          <w:rFonts w:ascii="Arial" w:hAnsi="Arial" w:cs="Arial"/>
          <w:sz w:val="24"/>
          <w:szCs w:val="24"/>
          <w:lang w:val="en-GB"/>
        </w:rPr>
        <w:t xml:space="preserve"> that</w:t>
      </w:r>
      <w:r w:rsidR="00A4199C">
        <w:rPr>
          <w:rFonts w:ascii="Arial" w:hAnsi="Arial" w:cs="Arial"/>
          <w:sz w:val="24"/>
          <w:szCs w:val="24"/>
          <w:lang w:val="en-GB"/>
        </w:rPr>
        <w:t xml:space="preserve"> a</w:t>
      </w:r>
      <w:r w:rsidR="00F513A6">
        <w:rPr>
          <w:rFonts w:ascii="Arial" w:hAnsi="Arial" w:cs="Arial"/>
          <w:sz w:val="24"/>
          <w:szCs w:val="24"/>
          <w:lang w:val="en-GB"/>
        </w:rPr>
        <w:t xml:space="preserve"> substantial re-design of the</w:t>
      </w:r>
      <w:r w:rsidR="00C47B22">
        <w:rPr>
          <w:rFonts w:ascii="Arial" w:hAnsi="Arial" w:cs="Arial"/>
          <w:sz w:val="24"/>
          <w:szCs w:val="24"/>
          <w:lang w:val="en-GB"/>
        </w:rPr>
        <w:t xml:space="preserve"> SIDI-</w:t>
      </w:r>
      <w:proofErr w:type="spellStart"/>
      <w:r w:rsidR="00C47B22">
        <w:rPr>
          <w:rFonts w:ascii="Arial" w:hAnsi="Arial" w:cs="Arial"/>
          <w:sz w:val="24"/>
          <w:szCs w:val="24"/>
          <w:lang w:val="en-GB"/>
        </w:rPr>
        <w:t>SIQual</w:t>
      </w:r>
      <w:proofErr w:type="spellEnd"/>
      <w:r w:rsidR="00F513A6">
        <w:rPr>
          <w:rFonts w:ascii="Arial" w:hAnsi="Arial" w:cs="Arial"/>
          <w:sz w:val="24"/>
          <w:szCs w:val="24"/>
          <w:lang w:val="en-GB"/>
        </w:rPr>
        <w:t xml:space="preserve"> system is already planned in the next future</w:t>
      </w:r>
      <w:r w:rsidR="0002627C">
        <w:rPr>
          <w:rFonts w:ascii="Arial" w:hAnsi="Arial" w:cs="Arial"/>
          <w:sz w:val="24"/>
          <w:szCs w:val="24"/>
          <w:lang w:val="en-GB"/>
        </w:rPr>
        <w:t>.</w:t>
      </w:r>
    </w:p>
    <w:p w14:paraId="76ADEBBC" w14:textId="05D09DC8" w:rsidR="00CB2B44" w:rsidRDefault="00CB2B44" w:rsidP="00A4199C">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3. </w:t>
      </w:r>
      <w:r w:rsidR="00E33991">
        <w:rPr>
          <w:rFonts w:ascii="Arial" w:hAnsi="Arial" w:cs="Arial"/>
          <w:b/>
          <w:sz w:val="24"/>
          <w:szCs w:val="24"/>
          <w:lang w:val="en-GB"/>
        </w:rPr>
        <w:t>Recent developments on quality reporting</w:t>
      </w:r>
      <w:r w:rsidR="00A25F02">
        <w:rPr>
          <w:rFonts w:ascii="Arial" w:hAnsi="Arial" w:cs="Arial"/>
          <w:b/>
          <w:sz w:val="24"/>
          <w:szCs w:val="24"/>
          <w:lang w:val="en-GB"/>
        </w:rPr>
        <w:t xml:space="preserve"> for national users</w:t>
      </w:r>
    </w:p>
    <w:p w14:paraId="7DE9136B" w14:textId="30EC6E4E" w:rsidR="00730924" w:rsidRDefault="000129B1" w:rsidP="006B32CF">
      <w:pPr>
        <w:spacing w:before="120" w:after="0" w:line="360" w:lineRule="auto"/>
        <w:jc w:val="both"/>
        <w:rPr>
          <w:rFonts w:ascii="Arial" w:hAnsi="Arial" w:cs="Arial"/>
          <w:sz w:val="24"/>
          <w:szCs w:val="24"/>
          <w:lang w:val="en-GB"/>
        </w:rPr>
      </w:pPr>
      <w:r>
        <w:rPr>
          <w:rFonts w:ascii="Arial" w:hAnsi="Arial" w:cs="Arial"/>
          <w:sz w:val="24"/>
          <w:szCs w:val="24"/>
          <w:lang w:val="en-GB"/>
        </w:rPr>
        <w:t>The re</w:t>
      </w:r>
      <w:r w:rsidR="00730924">
        <w:rPr>
          <w:rFonts w:ascii="Arial" w:hAnsi="Arial" w:cs="Arial"/>
          <w:sz w:val="24"/>
          <w:szCs w:val="24"/>
          <w:lang w:val="en-GB"/>
        </w:rPr>
        <w:t xml:space="preserve">sults </w:t>
      </w:r>
      <w:r w:rsidR="00730924">
        <w:rPr>
          <w:rFonts w:ascii="Arial" w:hAnsi="Arial" w:cs="Arial"/>
          <w:sz w:val="24"/>
          <w:szCs w:val="24"/>
          <w:lang w:val="en-GB"/>
        </w:rPr>
        <w:t>of</w:t>
      </w:r>
      <w:r w:rsidR="003C1E98">
        <w:rPr>
          <w:rFonts w:ascii="Arial" w:hAnsi="Arial" w:cs="Arial"/>
          <w:sz w:val="24"/>
          <w:szCs w:val="24"/>
          <w:lang w:val="en-GB"/>
        </w:rPr>
        <w:t xml:space="preserve"> U</w:t>
      </w:r>
      <w:r>
        <w:rPr>
          <w:rFonts w:ascii="Arial" w:hAnsi="Arial" w:cs="Arial"/>
          <w:sz w:val="24"/>
          <w:szCs w:val="24"/>
          <w:lang w:val="en-GB"/>
        </w:rPr>
        <w:t>SS</w:t>
      </w:r>
      <w:r w:rsidR="003C1E98">
        <w:rPr>
          <w:rFonts w:ascii="Arial" w:hAnsi="Arial" w:cs="Arial"/>
          <w:sz w:val="24"/>
          <w:szCs w:val="24"/>
          <w:lang w:val="en-GB"/>
        </w:rPr>
        <w:t xml:space="preserve"> </w:t>
      </w:r>
      <w:r w:rsidR="00E75373">
        <w:rPr>
          <w:rFonts w:ascii="Arial" w:hAnsi="Arial" w:cs="Arial"/>
          <w:sz w:val="24"/>
          <w:szCs w:val="24"/>
          <w:lang w:val="en-GB"/>
        </w:rPr>
        <w:t xml:space="preserve">highlighted that the currently available documentation leaves </w:t>
      </w:r>
      <w:r w:rsidR="004D3C95">
        <w:rPr>
          <w:rFonts w:ascii="Arial" w:hAnsi="Arial" w:cs="Arial"/>
          <w:sz w:val="24"/>
          <w:szCs w:val="24"/>
          <w:lang w:val="en-GB"/>
        </w:rPr>
        <w:t xml:space="preserve">partially </w:t>
      </w:r>
      <w:r w:rsidR="00E75373">
        <w:rPr>
          <w:rFonts w:ascii="Arial" w:hAnsi="Arial" w:cs="Arial"/>
          <w:sz w:val="24"/>
          <w:szCs w:val="24"/>
          <w:lang w:val="en-GB"/>
        </w:rPr>
        <w:t xml:space="preserve">unmet </w:t>
      </w:r>
      <w:r w:rsidR="00992C0E">
        <w:rPr>
          <w:rFonts w:ascii="Arial" w:hAnsi="Arial" w:cs="Arial"/>
          <w:sz w:val="24"/>
          <w:szCs w:val="24"/>
          <w:lang w:val="en-GB"/>
        </w:rPr>
        <w:t xml:space="preserve">information </w:t>
      </w:r>
      <w:r w:rsidR="00E75373">
        <w:rPr>
          <w:rFonts w:ascii="Arial" w:hAnsi="Arial" w:cs="Arial"/>
          <w:sz w:val="24"/>
          <w:szCs w:val="24"/>
          <w:lang w:val="en-GB"/>
        </w:rPr>
        <w:t xml:space="preserve">needs </w:t>
      </w:r>
      <w:r w:rsidR="00E75373">
        <w:rPr>
          <w:rFonts w:ascii="Arial" w:hAnsi="Arial" w:cs="Arial"/>
          <w:sz w:val="24"/>
          <w:szCs w:val="24"/>
          <w:lang w:val="en-GB"/>
        </w:rPr>
        <w:t>with regar</w:t>
      </w:r>
      <w:r w:rsidR="007218E9">
        <w:rPr>
          <w:rFonts w:ascii="Arial" w:hAnsi="Arial" w:cs="Arial"/>
          <w:sz w:val="24"/>
          <w:szCs w:val="24"/>
          <w:lang w:val="en-GB"/>
        </w:rPr>
        <w:t>d</w:t>
      </w:r>
      <w:r w:rsidR="00E75373">
        <w:rPr>
          <w:rFonts w:ascii="Arial" w:hAnsi="Arial" w:cs="Arial"/>
          <w:sz w:val="24"/>
          <w:szCs w:val="24"/>
          <w:lang w:val="en-GB"/>
        </w:rPr>
        <w:t xml:space="preserve"> to quality of statistics.</w:t>
      </w:r>
      <w:r w:rsidR="003C1E98">
        <w:rPr>
          <w:rFonts w:ascii="Arial" w:hAnsi="Arial" w:cs="Arial"/>
          <w:sz w:val="24"/>
          <w:szCs w:val="24"/>
          <w:lang w:val="en-GB"/>
        </w:rPr>
        <w:t xml:space="preserve"> In addition, during the last round of ESS peer review, Istat was recommended to </w:t>
      </w:r>
      <w:r w:rsidR="000A0812">
        <w:rPr>
          <w:rFonts w:ascii="Arial" w:hAnsi="Arial" w:cs="Arial"/>
          <w:sz w:val="24"/>
          <w:szCs w:val="24"/>
          <w:lang w:val="en-GB"/>
        </w:rPr>
        <w:t xml:space="preserve">improve accessibility of quality information and </w:t>
      </w:r>
      <w:r w:rsidR="003C1E98">
        <w:rPr>
          <w:rFonts w:ascii="Arial" w:hAnsi="Arial" w:cs="Arial"/>
          <w:sz w:val="24"/>
          <w:szCs w:val="24"/>
          <w:lang w:val="en-GB"/>
        </w:rPr>
        <w:t>the availability of quality indicators for external users.</w:t>
      </w:r>
    </w:p>
    <w:p w14:paraId="719AED4C" w14:textId="0069E080" w:rsidR="00C04348" w:rsidRDefault="007366E1" w:rsidP="006B32CF">
      <w:pPr>
        <w:spacing w:before="120" w:after="0" w:line="360" w:lineRule="auto"/>
        <w:jc w:val="both"/>
        <w:rPr>
          <w:rFonts w:ascii="Arial" w:hAnsi="Arial" w:cs="Arial"/>
          <w:sz w:val="24"/>
          <w:szCs w:val="24"/>
          <w:lang w:val="en-GB"/>
        </w:rPr>
      </w:pPr>
      <w:r>
        <w:rPr>
          <w:rFonts w:ascii="Arial" w:hAnsi="Arial" w:cs="Arial"/>
          <w:sz w:val="24"/>
          <w:szCs w:val="24"/>
          <w:lang w:val="en-GB"/>
        </w:rPr>
        <w:t xml:space="preserve">Indeed, Istat has not </w:t>
      </w:r>
      <w:r w:rsidR="000129B1">
        <w:rPr>
          <w:rFonts w:ascii="Arial" w:hAnsi="Arial" w:cs="Arial"/>
          <w:sz w:val="24"/>
          <w:szCs w:val="24"/>
          <w:lang w:val="en-GB"/>
        </w:rPr>
        <w:t xml:space="preserve">systematically </w:t>
      </w:r>
      <w:r>
        <w:rPr>
          <w:rFonts w:ascii="Arial" w:hAnsi="Arial" w:cs="Arial"/>
          <w:sz w:val="24"/>
          <w:szCs w:val="24"/>
          <w:lang w:val="en-GB"/>
        </w:rPr>
        <w:t xml:space="preserve">disseminated standard quality indicators yet, even if they </w:t>
      </w:r>
      <w:r w:rsidR="000A0812">
        <w:rPr>
          <w:rFonts w:ascii="Arial" w:hAnsi="Arial" w:cs="Arial"/>
          <w:sz w:val="24"/>
          <w:szCs w:val="24"/>
          <w:lang w:val="en-GB"/>
        </w:rPr>
        <w:t>are</w:t>
      </w:r>
      <w:r>
        <w:rPr>
          <w:rFonts w:ascii="Arial" w:hAnsi="Arial" w:cs="Arial"/>
          <w:sz w:val="24"/>
          <w:szCs w:val="24"/>
          <w:lang w:val="en-GB"/>
        </w:rPr>
        <w:t xml:space="preserve"> internally collected in the SIDI</w:t>
      </w:r>
      <w:r w:rsidR="000A0812">
        <w:rPr>
          <w:rFonts w:ascii="Arial" w:hAnsi="Arial" w:cs="Arial"/>
          <w:sz w:val="24"/>
          <w:szCs w:val="24"/>
          <w:lang w:val="en-GB"/>
        </w:rPr>
        <w:t>-</w:t>
      </w:r>
      <w:proofErr w:type="spellStart"/>
      <w:r>
        <w:rPr>
          <w:rFonts w:ascii="Arial" w:hAnsi="Arial" w:cs="Arial"/>
          <w:sz w:val="24"/>
          <w:szCs w:val="24"/>
          <w:lang w:val="en-GB"/>
        </w:rPr>
        <w:t>SIQual</w:t>
      </w:r>
      <w:proofErr w:type="spellEnd"/>
      <w:r>
        <w:rPr>
          <w:rFonts w:ascii="Arial" w:hAnsi="Arial" w:cs="Arial"/>
          <w:sz w:val="24"/>
          <w:szCs w:val="24"/>
          <w:lang w:val="en-GB"/>
        </w:rPr>
        <w:t xml:space="preserve"> system. </w:t>
      </w:r>
      <w:r w:rsidR="00992C0E">
        <w:rPr>
          <w:rFonts w:ascii="Arial" w:hAnsi="Arial" w:cs="Arial"/>
          <w:sz w:val="24"/>
          <w:szCs w:val="24"/>
          <w:lang w:val="en-GB"/>
        </w:rPr>
        <w:t>Thus, it has been decided to define a standard template for national quality reports, based on the ESS standard SIMS (Single integrated metadata structure</w:t>
      </w:r>
      <w:r w:rsidR="00E530FE" w:rsidRPr="006B32CF">
        <w:footnoteReference w:id="3"/>
      </w:r>
      <w:r w:rsidR="00992C0E">
        <w:rPr>
          <w:rFonts w:ascii="Arial" w:hAnsi="Arial" w:cs="Arial"/>
          <w:sz w:val="24"/>
          <w:szCs w:val="24"/>
          <w:lang w:val="en-GB"/>
        </w:rPr>
        <w:t>) that could be automatically filled in with the information available in the internal version of SIDI</w:t>
      </w:r>
      <w:r w:rsidR="000A0812">
        <w:rPr>
          <w:rFonts w:ascii="Arial" w:hAnsi="Arial" w:cs="Arial"/>
          <w:sz w:val="24"/>
          <w:szCs w:val="24"/>
          <w:lang w:val="en-GB"/>
        </w:rPr>
        <w:t>-</w:t>
      </w:r>
      <w:r w:rsidR="00992C0E">
        <w:rPr>
          <w:rFonts w:ascii="Arial" w:hAnsi="Arial" w:cs="Arial"/>
          <w:sz w:val="24"/>
          <w:szCs w:val="24"/>
          <w:lang w:val="en-GB"/>
        </w:rPr>
        <w:t xml:space="preserve">SIQual. </w:t>
      </w:r>
      <w:r w:rsidR="00E530FE">
        <w:rPr>
          <w:rFonts w:ascii="Arial" w:hAnsi="Arial" w:cs="Arial"/>
          <w:sz w:val="24"/>
          <w:szCs w:val="24"/>
          <w:lang w:val="en-GB"/>
        </w:rPr>
        <w:t xml:space="preserve">Such a template has been approved the Presidency Committee in </w:t>
      </w:r>
      <w:r w:rsidR="00116808">
        <w:rPr>
          <w:rFonts w:ascii="Arial" w:hAnsi="Arial" w:cs="Arial"/>
          <w:sz w:val="24"/>
          <w:szCs w:val="24"/>
          <w:lang w:val="en-GB"/>
        </w:rPr>
        <w:t>July</w:t>
      </w:r>
      <w:r w:rsidR="00E530FE">
        <w:rPr>
          <w:rFonts w:ascii="Arial" w:hAnsi="Arial" w:cs="Arial"/>
          <w:sz w:val="24"/>
          <w:szCs w:val="24"/>
          <w:lang w:val="en-GB"/>
        </w:rPr>
        <w:t xml:space="preserve"> 2017 and the software to produce such reports has </w:t>
      </w:r>
      <w:r w:rsidR="00C06A67">
        <w:rPr>
          <w:rFonts w:ascii="Arial" w:hAnsi="Arial" w:cs="Arial"/>
          <w:sz w:val="24"/>
          <w:szCs w:val="24"/>
          <w:lang w:val="en-GB"/>
        </w:rPr>
        <w:t xml:space="preserve">then </w:t>
      </w:r>
      <w:r w:rsidR="00E530FE">
        <w:rPr>
          <w:rFonts w:ascii="Arial" w:hAnsi="Arial" w:cs="Arial"/>
          <w:sz w:val="24"/>
          <w:szCs w:val="24"/>
          <w:lang w:val="en-GB"/>
        </w:rPr>
        <w:t>been developed</w:t>
      </w:r>
      <w:r w:rsidR="00C06A67">
        <w:rPr>
          <w:rFonts w:ascii="Arial" w:hAnsi="Arial" w:cs="Arial"/>
          <w:sz w:val="24"/>
          <w:szCs w:val="24"/>
          <w:lang w:val="en-GB"/>
        </w:rPr>
        <w:t>, by reusing and adapting SIDI</w:t>
      </w:r>
      <w:r w:rsidR="00116E3A">
        <w:rPr>
          <w:rFonts w:ascii="Arial" w:hAnsi="Arial" w:cs="Arial"/>
          <w:sz w:val="24"/>
          <w:szCs w:val="24"/>
          <w:lang w:val="en-GB"/>
        </w:rPr>
        <w:t>-</w:t>
      </w:r>
      <w:r w:rsidR="00C06A67">
        <w:rPr>
          <w:rFonts w:ascii="Arial" w:hAnsi="Arial" w:cs="Arial"/>
          <w:sz w:val="24"/>
          <w:szCs w:val="24"/>
          <w:lang w:val="en-GB"/>
        </w:rPr>
        <w:t>SIQual subsystem for producing ESS quality reports (Simeoni, 2016)</w:t>
      </w:r>
      <w:r w:rsidR="00E530FE">
        <w:rPr>
          <w:rFonts w:ascii="Arial" w:hAnsi="Arial" w:cs="Arial"/>
          <w:sz w:val="24"/>
          <w:szCs w:val="24"/>
          <w:lang w:val="en-GB"/>
        </w:rPr>
        <w:t xml:space="preserve">. </w:t>
      </w:r>
    </w:p>
    <w:p w14:paraId="5F8E7F82" w14:textId="0DCF2801" w:rsidR="00062721" w:rsidRDefault="00116808" w:rsidP="006B32CF">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The reports were then “generated” by the staff in charge of quality and reference metadata at Istat. Indeed, even if the compilation is automatic, a preliminary analysis of the documentation of </w:t>
      </w:r>
      <w:r w:rsidR="000A0812">
        <w:rPr>
          <w:rFonts w:ascii="Arial" w:hAnsi="Arial" w:cs="Arial"/>
          <w:sz w:val="24"/>
          <w:szCs w:val="24"/>
          <w:lang w:val="en-GB"/>
        </w:rPr>
        <w:t>each</w:t>
      </w:r>
      <w:r>
        <w:rPr>
          <w:rFonts w:ascii="Arial" w:hAnsi="Arial" w:cs="Arial"/>
          <w:sz w:val="24"/>
          <w:szCs w:val="24"/>
          <w:lang w:val="en-GB"/>
        </w:rPr>
        <w:t xml:space="preserve"> statistical process </w:t>
      </w:r>
      <w:r w:rsidR="005C3EC7">
        <w:rPr>
          <w:rFonts w:ascii="Arial" w:hAnsi="Arial" w:cs="Arial"/>
          <w:sz w:val="24"/>
          <w:szCs w:val="24"/>
          <w:lang w:val="en-GB"/>
        </w:rPr>
        <w:t>was deemed necessary</w:t>
      </w:r>
      <w:r>
        <w:rPr>
          <w:rFonts w:ascii="Arial" w:hAnsi="Arial" w:cs="Arial"/>
          <w:sz w:val="24"/>
          <w:szCs w:val="24"/>
          <w:lang w:val="en-GB"/>
        </w:rPr>
        <w:t xml:space="preserve">, </w:t>
      </w:r>
      <w:r w:rsidR="00EE1257">
        <w:rPr>
          <w:rFonts w:ascii="Arial" w:hAnsi="Arial" w:cs="Arial"/>
          <w:sz w:val="24"/>
          <w:szCs w:val="24"/>
          <w:lang w:val="en-GB"/>
        </w:rPr>
        <w:t>e.g.</w:t>
      </w:r>
      <w:r w:rsidR="005C3EC7">
        <w:rPr>
          <w:rFonts w:ascii="Arial" w:hAnsi="Arial" w:cs="Arial"/>
          <w:sz w:val="24"/>
          <w:szCs w:val="24"/>
          <w:lang w:val="en-GB"/>
        </w:rPr>
        <w:t xml:space="preserve"> </w:t>
      </w:r>
      <w:r>
        <w:rPr>
          <w:rFonts w:ascii="Arial" w:hAnsi="Arial" w:cs="Arial"/>
          <w:sz w:val="24"/>
          <w:szCs w:val="24"/>
          <w:lang w:val="en-GB"/>
        </w:rPr>
        <w:t xml:space="preserve">to define the edition of the process which the report should refer </w:t>
      </w:r>
      <w:r w:rsidR="000375A9">
        <w:rPr>
          <w:rFonts w:ascii="Arial" w:hAnsi="Arial" w:cs="Arial"/>
          <w:sz w:val="24"/>
          <w:szCs w:val="24"/>
          <w:lang w:val="en-GB"/>
        </w:rPr>
        <w:t xml:space="preserve">to </w:t>
      </w:r>
      <w:r>
        <w:rPr>
          <w:rFonts w:ascii="Arial" w:hAnsi="Arial" w:cs="Arial"/>
          <w:sz w:val="24"/>
          <w:szCs w:val="24"/>
          <w:lang w:val="en-GB"/>
        </w:rPr>
        <w:t>(</w:t>
      </w:r>
      <w:r w:rsidR="000375A9">
        <w:rPr>
          <w:rFonts w:ascii="Arial" w:hAnsi="Arial" w:cs="Arial"/>
          <w:sz w:val="24"/>
          <w:szCs w:val="24"/>
          <w:lang w:val="en-GB"/>
        </w:rPr>
        <w:t>when</w:t>
      </w:r>
      <w:r>
        <w:rPr>
          <w:rFonts w:ascii="Arial" w:hAnsi="Arial" w:cs="Arial"/>
          <w:sz w:val="24"/>
          <w:szCs w:val="24"/>
          <w:lang w:val="en-GB"/>
        </w:rPr>
        <w:t xml:space="preserve"> referred to a short</w:t>
      </w:r>
      <w:r w:rsidR="00C06A67">
        <w:rPr>
          <w:rFonts w:ascii="Arial" w:hAnsi="Arial" w:cs="Arial"/>
          <w:sz w:val="24"/>
          <w:szCs w:val="24"/>
          <w:lang w:val="en-GB"/>
        </w:rPr>
        <w:t>-</w:t>
      </w:r>
      <w:r>
        <w:rPr>
          <w:rFonts w:ascii="Arial" w:hAnsi="Arial" w:cs="Arial"/>
          <w:sz w:val="24"/>
          <w:szCs w:val="24"/>
          <w:lang w:val="en-GB"/>
        </w:rPr>
        <w:t>term indicator</w:t>
      </w:r>
      <w:r w:rsidR="000375A9">
        <w:rPr>
          <w:rFonts w:ascii="Arial" w:hAnsi="Arial" w:cs="Arial"/>
          <w:sz w:val="24"/>
          <w:szCs w:val="24"/>
          <w:lang w:val="en-GB"/>
        </w:rPr>
        <w:t>, a report</w:t>
      </w:r>
      <w:r>
        <w:rPr>
          <w:rFonts w:ascii="Arial" w:hAnsi="Arial" w:cs="Arial"/>
          <w:sz w:val="24"/>
          <w:szCs w:val="24"/>
          <w:lang w:val="en-GB"/>
        </w:rPr>
        <w:t xml:space="preserve"> </w:t>
      </w:r>
      <w:r w:rsidR="00C06A67">
        <w:rPr>
          <w:rFonts w:ascii="Arial" w:hAnsi="Arial" w:cs="Arial"/>
          <w:sz w:val="24"/>
          <w:szCs w:val="24"/>
          <w:lang w:val="en-GB"/>
        </w:rPr>
        <w:t>can</w:t>
      </w:r>
      <w:r>
        <w:rPr>
          <w:rFonts w:ascii="Arial" w:hAnsi="Arial" w:cs="Arial"/>
          <w:sz w:val="24"/>
          <w:szCs w:val="24"/>
          <w:lang w:val="en-GB"/>
        </w:rPr>
        <w:t xml:space="preserve"> be considered update</w:t>
      </w:r>
      <w:r w:rsidR="005C3EC7">
        <w:rPr>
          <w:rFonts w:ascii="Arial" w:hAnsi="Arial" w:cs="Arial"/>
          <w:sz w:val="24"/>
          <w:szCs w:val="24"/>
          <w:lang w:val="en-GB"/>
        </w:rPr>
        <w:t>d</w:t>
      </w:r>
      <w:r>
        <w:rPr>
          <w:rFonts w:ascii="Arial" w:hAnsi="Arial" w:cs="Arial"/>
          <w:sz w:val="24"/>
          <w:szCs w:val="24"/>
          <w:lang w:val="en-GB"/>
        </w:rPr>
        <w:t xml:space="preserve"> if the quality indicators </w:t>
      </w:r>
      <w:r w:rsidR="00C06A67">
        <w:rPr>
          <w:rFonts w:ascii="Arial" w:hAnsi="Arial" w:cs="Arial"/>
          <w:sz w:val="24"/>
          <w:szCs w:val="24"/>
          <w:lang w:val="en-GB"/>
        </w:rPr>
        <w:t>are</w:t>
      </w:r>
      <w:r>
        <w:rPr>
          <w:rFonts w:ascii="Arial" w:hAnsi="Arial" w:cs="Arial"/>
          <w:sz w:val="24"/>
          <w:szCs w:val="24"/>
          <w:lang w:val="en-GB"/>
        </w:rPr>
        <w:t xml:space="preserve"> available for 2016 or 2017, but a structural statistic can be considered updated also if the reference year is 2015)</w:t>
      </w:r>
      <w:r w:rsidR="00062721">
        <w:rPr>
          <w:rFonts w:ascii="Arial" w:hAnsi="Arial" w:cs="Arial"/>
          <w:sz w:val="24"/>
          <w:szCs w:val="24"/>
          <w:lang w:val="en-GB"/>
        </w:rPr>
        <w:t>.</w:t>
      </w:r>
    </w:p>
    <w:p w14:paraId="1D5B1A88" w14:textId="6D3F268D" w:rsidR="004005C6" w:rsidRDefault="00C06A67" w:rsidP="004005C6">
      <w:pPr>
        <w:spacing w:before="120" w:after="0" w:line="360" w:lineRule="auto"/>
        <w:jc w:val="both"/>
        <w:rPr>
          <w:rFonts w:ascii="Arial" w:hAnsi="Arial" w:cs="Arial"/>
          <w:sz w:val="24"/>
          <w:szCs w:val="24"/>
          <w:lang w:val="en-GB"/>
        </w:rPr>
      </w:pPr>
      <w:r>
        <w:rPr>
          <w:rFonts w:ascii="Arial" w:hAnsi="Arial" w:cs="Arial"/>
          <w:sz w:val="24"/>
          <w:szCs w:val="24"/>
          <w:lang w:val="en-GB"/>
        </w:rPr>
        <w:t>Once the quality reports were produced, s</w:t>
      </w:r>
      <w:r w:rsidR="00E530FE">
        <w:rPr>
          <w:rFonts w:ascii="Arial" w:hAnsi="Arial" w:cs="Arial"/>
          <w:sz w:val="24"/>
          <w:szCs w:val="24"/>
          <w:lang w:val="en-GB"/>
        </w:rPr>
        <w:t>ince they include several quality indicators never disseminated</w:t>
      </w:r>
      <w:r w:rsidR="00610105">
        <w:rPr>
          <w:rFonts w:ascii="Arial" w:hAnsi="Arial" w:cs="Arial"/>
          <w:sz w:val="24"/>
          <w:szCs w:val="24"/>
          <w:lang w:val="en-GB"/>
        </w:rPr>
        <w:t xml:space="preserve"> before</w:t>
      </w:r>
      <w:r w:rsidR="00E530FE">
        <w:rPr>
          <w:rFonts w:ascii="Arial" w:hAnsi="Arial" w:cs="Arial"/>
          <w:sz w:val="24"/>
          <w:szCs w:val="24"/>
          <w:lang w:val="en-GB"/>
        </w:rPr>
        <w:t xml:space="preserve">, </w:t>
      </w:r>
      <w:r>
        <w:rPr>
          <w:rFonts w:ascii="Arial" w:hAnsi="Arial" w:cs="Arial"/>
          <w:sz w:val="24"/>
          <w:szCs w:val="24"/>
          <w:lang w:val="en-GB"/>
        </w:rPr>
        <w:t>it has been agreed</w:t>
      </w:r>
      <w:r w:rsidR="00610105">
        <w:rPr>
          <w:rFonts w:ascii="Arial" w:hAnsi="Arial" w:cs="Arial"/>
          <w:sz w:val="24"/>
          <w:szCs w:val="24"/>
          <w:lang w:val="en-GB"/>
        </w:rPr>
        <w:t>,</w:t>
      </w:r>
      <w:r>
        <w:rPr>
          <w:rFonts w:ascii="Arial" w:hAnsi="Arial" w:cs="Arial"/>
          <w:sz w:val="24"/>
          <w:szCs w:val="24"/>
          <w:lang w:val="en-GB"/>
        </w:rPr>
        <w:t xml:space="preserve"> by the head of both Istat Departments</w:t>
      </w:r>
      <w:r w:rsidR="00610105">
        <w:rPr>
          <w:rFonts w:ascii="Arial" w:hAnsi="Arial" w:cs="Arial"/>
          <w:sz w:val="24"/>
          <w:szCs w:val="24"/>
          <w:lang w:val="en-GB"/>
        </w:rPr>
        <w:t>,</w:t>
      </w:r>
      <w:r>
        <w:rPr>
          <w:rFonts w:ascii="Arial" w:hAnsi="Arial" w:cs="Arial"/>
          <w:sz w:val="24"/>
          <w:szCs w:val="24"/>
          <w:lang w:val="en-GB"/>
        </w:rPr>
        <w:t xml:space="preserve"> </w:t>
      </w:r>
      <w:r w:rsidR="00610105">
        <w:rPr>
          <w:rFonts w:ascii="Arial" w:hAnsi="Arial" w:cs="Arial"/>
          <w:sz w:val="24"/>
          <w:szCs w:val="24"/>
          <w:lang w:val="en-GB"/>
        </w:rPr>
        <w:t xml:space="preserve">on </w:t>
      </w:r>
      <w:r w:rsidR="00E530FE">
        <w:rPr>
          <w:rFonts w:ascii="Arial" w:hAnsi="Arial" w:cs="Arial"/>
          <w:sz w:val="24"/>
          <w:szCs w:val="24"/>
          <w:lang w:val="en-GB"/>
        </w:rPr>
        <w:t>an ad</w:t>
      </w:r>
      <w:r>
        <w:rPr>
          <w:rFonts w:ascii="Arial" w:hAnsi="Arial" w:cs="Arial"/>
          <w:sz w:val="24"/>
          <w:szCs w:val="24"/>
          <w:lang w:val="en-GB"/>
        </w:rPr>
        <w:t>-</w:t>
      </w:r>
      <w:r w:rsidR="00E530FE">
        <w:rPr>
          <w:rFonts w:ascii="Arial" w:hAnsi="Arial" w:cs="Arial"/>
          <w:sz w:val="24"/>
          <w:szCs w:val="24"/>
          <w:lang w:val="en-GB"/>
        </w:rPr>
        <w:t>hoc validation procedure before the</w:t>
      </w:r>
      <w:r>
        <w:rPr>
          <w:rFonts w:ascii="Arial" w:hAnsi="Arial" w:cs="Arial"/>
          <w:sz w:val="24"/>
          <w:szCs w:val="24"/>
          <w:lang w:val="en-GB"/>
        </w:rPr>
        <w:t xml:space="preserve">ir dissemination. They were consequently </w:t>
      </w:r>
      <w:r w:rsidR="00610105">
        <w:rPr>
          <w:rFonts w:ascii="Arial" w:hAnsi="Arial" w:cs="Arial"/>
          <w:sz w:val="24"/>
          <w:szCs w:val="24"/>
          <w:lang w:val="en-GB"/>
        </w:rPr>
        <w:t xml:space="preserve">addressed </w:t>
      </w:r>
      <w:r>
        <w:rPr>
          <w:rFonts w:ascii="Arial" w:hAnsi="Arial" w:cs="Arial"/>
          <w:sz w:val="24"/>
          <w:szCs w:val="24"/>
          <w:lang w:val="en-GB"/>
        </w:rPr>
        <w:t xml:space="preserve">to </w:t>
      </w:r>
      <w:r w:rsidR="00610105">
        <w:rPr>
          <w:rFonts w:ascii="Arial" w:hAnsi="Arial" w:cs="Arial"/>
          <w:sz w:val="24"/>
          <w:szCs w:val="24"/>
          <w:lang w:val="en-GB"/>
        </w:rPr>
        <w:t xml:space="preserve">the attention of the </w:t>
      </w:r>
      <w:r w:rsidR="00B44E8D">
        <w:rPr>
          <w:rFonts w:ascii="Arial" w:hAnsi="Arial" w:cs="Arial"/>
          <w:sz w:val="24"/>
          <w:szCs w:val="24"/>
          <w:lang w:val="en-GB"/>
        </w:rPr>
        <w:t xml:space="preserve">Heads </w:t>
      </w:r>
      <w:r>
        <w:rPr>
          <w:rFonts w:ascii="Arial" w:hAnsi="Arial" w:cs="Arial"/>
          <w:sz w:val="24"/>
          <w:szCs w:val="24"/>
          <w:lang w:val="en-GB"/>
        </w:rPr>
        <w:t>of the Divisions of the Production department in charge of statistical process</w:t>
      </w:r>
      <w:r w:rsidR="00EE1257">
        <w:rPr>
          <w:rFonts w:ascii="Arial" w:hAnsi="Arial" w:cs="Arial"/>
          <w:sz w:val="24"/>
          <w:szCs w:val="24"/>
          <w:lang w:val="en-GB"/>
        </w:rPr>
        <w:t>,</w:t>
      </w:r>
      <w:r>
        <w:rPr>
          <w:rFonts w:ascii="Arial" w:hAnsi="Arial" w:cs="Arial"/>
          <w:sz w:val="24"/>
          <w:szCs w:val="24"/>
          <w:lang w:val="en-GB"/>
        </w:rPr>
        <w:t xml:space="preserve"> for revision and validation. </w:t>
      </w:r>
      <w:r w:rsidR="00B44E8D">
        <w:rPr>
          <w:rFonts w:ascii="Arial" w:hAnsi="Arial" w:cs="Arial"/>
          <w:sz w:val="24"/>
          <w:szCs w:val="24"/>
          <w:lang w:val="en-GB"/>
        </w:rPr>
        <w:t xml:space="preserve">When </w:t>
      </w:r>
      <w:r w:rsidR="00C74AFF">
        <w:rPr>
          <w:rFonts w:ascii="Arial" w:hAnsi="Arial" w:cs="Arial"/>
          <w:sz w:val="24"/>
          <w:szCs w:val="24"/>
          <w:lang w:val="en-GB"/>
        </w:rPr>
        <w:t>change</w:t>
      </w:r>
      <w:r w:rsidR="00EE1257">
        <w:rPr>
          <w:rFonts w:ascii="Arial" w:hAnsi="Arial" w:cs="Arial"/>
          <w:sz w:val="24"/>
          <w:szCs w:val="24"/>
          <w:lang w:val="en-GB"/>
        </w:rPr>
        <w:t>s</w:t>
      </w:r>
      <w:r w:rsidR="00C74AFF">
        <w:rPr>
          <w:rFonts w:ascii="Arial" w:hAnsi="Arial" w:cs="Arial"/>
          <w:sz w:val="24"/>
          <w:szCs w:val="24"/>
          <w:lang w:val="en-GB"/>
        </w:rPr>
        <w:t xml:space="preserve"> </w:t>
      </w:r>
      <w:r w:rsidR="00EE1257">
        <w:rPr>
          <w:rFonts w:ascii="Arial" w:hAnsi="Arial" w:cs="Arial"/>
          <w:sz w:val="24"/>
          <w:szCs w:val="24"/>
          <w:lang w:val="en-GB"/>
        </w:rPr>
        <w:t xml:space="preserve">or corrections </w:t>
      </w:r>
      <w:r w:rsidR="00C74AFF">
        <w:rPr>
          <w:rFonts w:ascii="Arial" w:hAnsi="Arial" w:cs="Arial"/>
          <w:sz w:val="24"/>
          <w:szCs w:val="24"/>
          <w:lang w:val="en-GB"/>
        </w:rPr>
        <w:t>w</w:t>
      </w:r>
      <w:r w:rsidR="00EE1257">
        <w:rPr>
          <w:rFonts w:ascii="Arial" w:hAnsi="Arial" w:cs="Arial"/>
          <w:sz w:val="24"/>
          <w:szCs w:val="24"/>
          <w:lang w:val="en-GB"/>
        </w:rPr>
        <w:t>ere</w:t>
      </w:r>
      <w:r w:rsidR="00C74AFF">
        <w:rPr>
          <w:rFonts w:ascii="Arial" w:hAnsi="Arial" w:cs="Arial"/>
          <w:sz w:val="24"/>
          <w:szCs w:val="24"/>
          <w:lang w:val="en-GB"/>
        </w:rPr>
        <w:t xml:space="preserve"> requested</w:t>
      </w:r>
      <w:r w:rsidR="00EE1257">
        <w:rPr>
          <w:rFonts w:ascii="Arial" w:hAnsi="Arial" w:cs="Arial"/>
          <w:sz w:val="24"/>
          <w:szCs w:val="24"/>
          <w:lang w:val="en-GB"/>
        </w:rPr>
        <w:t>, they</w:t>
      </w:r>
      <w:r w:rsidR="00C74AFF">
        <w:rPr>
          <w:rFonts w:ascii="Arial" w:hAnsi="Arial" w:cs="Arial"/>
          <w:sz w:val="24"/>
          <w:szCs w:val="24"/>
          <w:lang w:val="en-GB"/>
        </w:rPr>
        <w:t xml:space="preserve"> w</w:t>
      </w:r>
      <w:r w:rsidR="00EE1257">
        <w:rPr>
          <w:rFonts w:ascii="Arial" w:hAnsi="Arial" w:cs="Arial"/>
          <w:sz w:val="24"/>
          <w:szCs w:val="24"/>
          <w:lang w:val="en-GB"/>
        </w:rPr>
        <w:t>ere</w:t>
      </w:r>
      <w:r w:rsidR="00C74AFF">
        <w:rPr>
          <w:rFonts w:ascii="Arial" w:hAnsi="Arial" w:cs="Arial"/>
          <w:sz w:val="24"/>
          <w:szCs w:val="24"/>
          <w:lang w:val="en-GB"/>
        </w:rPr>
        <w:t xml:space="preserve"> first applied in the SIDI/SIQual </w:t>
      </w:r>
      <w:r w:rsidR="00C74AFF">
        <w:rPr>
          <w:rFonts w:ascii="Arial" w:hAnsi="Arial" w:cs="Arial"/>
          <w:sz w:val="24"/>
          <w:szCs w:val="24"/>
          <w:lang w:val="en-GB"/>
        </w:rPr>
        <w:t>system</w:t>
      </w:r>
      <w:r w:rsidR="00B44E8D">
        <w:rPr>
          <w:rFonts w:ascii="Arial" w:hAnsi="Arial" w:cs="Arial"/>
          <w:sz w:val="24"/>
          <w:szCs w:val="24"/>
          <w:lang w:val="en-GB"/>
        </w:rPr>
        <w:t xml:space="preserve"> to ensure coherence</w:t>
      </w:r>
      <w:r w:rsidR="00C74AFF">
        <w:rPr>
          <w:rFonts w:ascii="Arial" w:hAnsi="Arial" w:cs="Arial"/>
          <w:sz w:val="24"/>
          <w:szCs w:val="24"/>
          <w:lang w:val="en-GB"/>
        </w:rPr>
        <w:t xml:space="preserve">, </w:t>
      </w:r>
      <w:r w:rsidR="00EE1257">
        <w:rPr>
          <w:rFonts w:ascii="Arial" w:hAnsi="Arial" w:cs="Arial"/>
          <w:sz w:val="24"/>
          <w:szCs w:val="24"/>
          <w:lang w:val="en-GB"/>
        </w:rPr>
        <w:t>and</w:t>
      </w:r>
      <w:r w:rsidR="00C74AFF">
        <w:rPr>
          <w:rFonts w:ascii="Arial" w:hAnsi="Arial" w:cs="Arial"/>
          <w:sz w:val="24"/>
          <w:szCs w:val="24"/>
          <w:lang w:val="en-GB"/>
        </w:rPr>
        <w:t xml:space="preserve"> the quality report re-generated </w:t>
      </w:r>
      <w:r w:rsidR="00B44E8D">
        <w:rPr>
          <w:rFonts w:ascii="Arial" w:hAnsi="Arial" w:cs="Arial"/>
          <w:sz w:val="24"/>
          <w:szCs w:val="24"/>
          <w:lang w:val="en-GB"/>
        </w:rPr>
        <w:t>accordingly</w:t>
      </w:r>
      <w:r w:rsidR="00C74AFF">
        <w:rPr>
          <w:rFonts w:ascii="Arial" w:hAnsi="Arial" w:cs="Arial"/>
          <w:sz w:val="24"/>
          <w:szCs w:val="24"/>
          <w:lang w:val="en-GB"/>
        </w:rPr>
        <w:t>.</w:t>
      </w:r>
      <w:r w:rsidR="00382E44">
        <w:rPr>
          <w:rFonts w:ascii="Arial" w:hAnsi="Arial" w:cs="Arial"/>
          <w:sz w:val="24"/>
          <w:szCs w:val="24"/>
          <w:lang w:val="en-GB"/>
        </w:rPr>
        <w:t xml:space="preserve"> </w:t>
      </w:r>
      <w:r w:rsidR="00062721">
        <w:rPr>
          <w:rFonts w:ascii="Arial" w:hAnsi="Arial" w:cs="Arial"/>
          <w:sz w:val="24"/>
          <w:szCs w:val="24"/>
          <w:lang w:val="en-GB"/>
        </w:rPr>
        <w:t xml:space="preserve">The validation procedure took about two months but resulted worthy because many quality indicators were updated to the following year. </w:t>
      </w:r>
      <w:r w:rsidR="00EE1257">
        <w:rPr>
          <w:rFonts w:ascii="Arial" w:hAnsi="Arial" w:cs="Arial"/>
          <w:sz w:val="24"/>
          <w:szCs w:val="24"/>
          <w:lang w:val="en-GB"/>
        </w:rPr>
        <w:t>The final adjustments are now being implemented and t</w:t>
      </w:r>
      <w:r w:rsidR="00062721">
        <w:rPr>
          <w:rFonts w:ascii="Arial" w:hAnsi="Arial" w:cs="Arial"/>
          <w:sz w:val="24"/>
          <w:szCs w:val="24"/>
          <w:lang w:val="en-GB"/>
        </w:rPr>
        <w:t>he</w:t>
      </w:r>
      <w:r w:rsidR="00EE1257">
        <w:rPr>
          <w:rFonts w:ascii="Arial" w:hAnsi="Arial" w:cs="Arial"/>
          <w:sz w:val="24"/>
          <w:szCs w:val="24"/>
          <w:lang w:val="en-GB"/>
        </w:rPr>
        <w:t xml:space="preserve"> national</w:t>
      </w:r>
      <w:r w:rsidR="00062721">
        <w:rPr>
          <w:rFonts w:ascii="Arial" w:hAnsi="Arial" w:cs="Arial"/>
          <w:sz w:val="24"/>
          <w:szCs w:val="24"/>
          <w:lang w:val="en-GB"/>
        </w:rPr>
        <w:t xml:space="preserve"> quality reports </w:t>
      </w:r>
      <w:r w:rsidR="00EE1257">
        <w:rPr>
          <w:rFonts w:ascii="Arial" w:hAnsi="Arial" w:cs="Arial"/>
          <w:sz w:val="24"/>
          <w:szCs w:val="24"/>
          <w:lang w:val="en-GB"/>
        </w:rPr>
        <w:t>will be disseminated by the end of June</w:t>
      </w:r>
      <w:r w:rsidR="00770F02">
        <w:rPr>
          <w:rFonts w:ascii="Arial" w:hAnsi="Arial" w:cs="Arial"/>
          <w:sz w:val="24"/>
          <w:szCs w:val="24"/>
          <w:lang w:val="en-GB"/>
        </w:rPr>
        <w:t xml:space="preserve"> 2018</w:t>
      </w:r>
      <w:r w:rsidR="00EE1257">
        <w:rPr>
          <w:rFonts w:ascii="Arial" w:hAnsi="Arial" w:cs="Arial"/>
          <w:sz w:val="24"/>
          <w:szCs w:val="24"/>
          <w:lang w:val="en-GB"/>
        </w:rPr>
        <w:t>.</w:t>
      </w:r>
      <w:r w:rsidR="00DA6FFA">
        <w:rPr>
          <w:rFonts w:ascii="Arial" w:hAnsi="Arial" w:cs="Arial"/>
          <w:sz w:val="24"/>
          <w:szCs w:val="24"/>
          <w:lang w:val="en-GB"/>
        </w:rPr>
        <w:t xml:space="preserve"> </w:t>
      </w:r>
      <w:r w:rsidR="004005C6">
        <w:rPr>
          <w:rFonts w:ascii="Arial" w:hAnsi="Arial" w:cs="Arial"/>
          <w:sz w:val="24"/>
          <w:szCs w:val="24"/>
          <w:lang w:val="en-GB"/>
        </w:rPr>
        <w:t xml:space="preserve">At first, national quality reports will be published in Italian language only, but also the </w:t>
      </w:r>
      <w:r w:rsidR="00C47B22">
        <w:rPr>
          <w:rFonts w:ascii="Arial" w:hAnsi="Arial" w:cs="Arial"/>
          <w:sz w:val="24"/>
          <w:szCs w:val="24"/>
          <w:lang w:val="en-GB"/>
        </w:rPr>
        <w:t>E</w:t>
      </w:r>
      <w:r w:rsidR="004005C6">
        <w:rPr>
          <w:rFonts w:ascii="Arial" w:hAnsi="Arial" w:cs="Arial"/>
          <w:sz w:val="24"/>
          <w:szCs w:val="24"/>
          <w:lang w:val="en-GB"/>
        </w:rPr>
        <w:t>nglish version will be provided next. They will be disseminated on a dedicated section of the Istat website, and not only through SIDI-SIQual, to improve their accessibility. A collaboration with the experts from the IT and from the staff of the website was set up to develop the connection between SIDI-SIQual and the website, to define where to place the new section on the website and agree on graphical issues, also considering that Istat was going to publish a new version of the website</w:t>
      </w:r>
      <w:r w:rsidR="004005C6" w:rsidRPr="00F32F76">
        <w:rPr>
          <w:position w:val="6"/>
        </w:rPr>
        <w:footnoteReference w:id="4"/>
      </w:r>
      <w:r w:rsidR="004005C6">
        <w:rPr>
          <w:rFonts w:ascii="Arial" w:hAnsi="Arial" w:cs="Arial"/>
          <w:sz w:val="24"/>
          <w:szCs w:val="24"/>
          <w:lang w:val="en-GB"/>
        </w:rPr>
        <w:t>.</w:t>
      </w:r>
    </w:p>
    <w:p w14:paraId="78BE84A7" w14:textId="4379E378" w:rsidR="00062721" w:rsidRDefault="00A7113B" w:rsidP="006B32CF">
      <w:pPr>
        <w:spacing w:before="120" w:after="0" w:line="360" w:lineRule="auto"/>
        <w:jc w:val="both"/>
        <w:rPr>
          <w:rFonts w:ascii="Arial" w:hAnsi="Arial" w:cs="Arial"/>
          <w:sz w:val="24"/>
          <w:szCs w:val="24"/>
          <w:lang w:val="en-GB"/>
        </w:rPr>
      </w:pPr>
      <w:r>
        <w:rPr>
          <w:rFonts w:ascii="Arial" w:hAnsi="Arial" w:cs="Arial"/>
          <w:sz w:val="24"/>
          <w:szCs w:val="24"/>
          <w:lang w:val="en-GB"/>
        </w:rPr>
        <w:t>T</w:t>
      </w:r>
      <w:r w:rsidR="00DA6FFA">
        <w:rPr>
          <w:rFonts w:ascii="Arial" w:hAnsi="Arial" w:cs="Arial"/>
          <w:sz w:val="24"/>
          <w:szCs w:val="24"/>
          <w:lang w:val="en-GB"/>
        </w:rPr>
        <w:t xml:space="preserve">he next edition of the USS </w:t>
      </w:r>
      <w:r>
        <w:rPr>
          <w:rFonts w:ascii="Arial" w:hAnsi="Arial" w:cs="Arial"/>
          <w:sz w:val="24"/>
          <w:szCs w:val="24"/>
          <w:lang w:val="en-GB"/>
        </w:rPr>
        <w:t>will then</w:t>
      </w:r>
      <w:r w:rsidR="00DA6FFA">
        <w:rPr>
          <w:rFonts w:ascii="Arial" w:hAnsi="Arial" w:cs="Arial"/>
          <w:sz w:val="24"/>
          <w:szCs w:val="24"/>
          <w:lang w:val="en-GB"/>
        </w:rPr>
        <w:t xml:space="preserve"> verify if the needs of users have </w:t>
      </w:r>
      <w:r w:rsidR="00DA6FFA">
        <w:rPr>
          <w:rFonts w:ascii="Arial" w:hAnsi="Arial" w:cs="Arial"/>
          <w:sz w:val="24"/>
          <w:szCs w:val="24"/>
          <w:lang w:val="en-GB"/>
        </w:rPr>
        <w:t xml:space="preserve">been </w:t>
      </w:r>
      <w:r w:rsidR="00DA6FFA">
        <w:rPr>
          <w:rFonts w:ascii="Arial" w:hAnsi="Arial" w:cs="Arial"/>
          <w:sz w:val="24"/>
          <w:szCs w:val="24"/>
          <w:lang w:val="en-GB"/>
        </w:rPr>
        <w:t>met.</w:t>
      </w:r>
    </w:p>
    <w:p w14:paraId="737F612E" w14:textId="77777777" w:rsidR="00D755D8" w:rsidRPr="00EC5F5A" w:rsidRDefault="00D755D8" w:rsidP="00D755D8">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4. </w:t>
      </w:r>
      <w:r>
        <w:rPr>
          <w:rFonts w:ascii="Arial" w:hAnsi="Arial" w:cs="Arial"/>
          <w:b/>
          <w:sz w:val="24"/>
          <w:szCs w:val="24"/>
          <w:lang w:val="en-GB"/>
        </w:rPr>
        <w:t>Next steps on quality reporting</w:t>
      </w:r>
    </w:p>
    <w:p w14:paraId="78C028CE" w14:textId="096ECB1B" w:rsidR="00D755D8" w:rsidRPr="00FB7571" w:rsidRDefault="00D755D8" w:rsidP="00D755D8">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quality documentation provided by Istat to users on a systematic basis refers, by now, to statistics grounded in traditional surveys and/or administrative data. However, the introduction of the so-called </w:t>
      </w:r>
      <w:r w:rsidRPr="00FB7571">
        <w:rPr>
          <w:rFonts w:ascii="Arial" w:hAnsi="Arial" w:cs="Arial"/>
          <w:sz w:val="24"/>
          <w:szCs w:val="24"/>
          <w:lang w:val="en-GB"/>
        </w:rPr>
        <w:t>Experimental statistics</w:t>
      </w:r>
      <w:r>
        <w:rPr>
          <w:rFonts w:ascii="Arial" w:hAnsi="Arial" w:cs="Arial"/>
          <w:sz w:val="24"/>
          <w:szCs w:val="24"/>
          <w:lang w:val="en-GB"/>
        </w:rPr>
        <w:t xml:space="preserve"> is enhancing the statistical production, with the experimentations on the use of new sources and the application </w:t>
      </w:r>
      <w:r>
        <w:rPr>
          <w:rFonts w:ascii="Arial" w:hAnsi="Arial" w:cs="Arial"/>
          <w:sz w:val="24"/>
          <w:szCs w:val="24"/>
          <w:lang w:val="en-GB"/>
        </w:rPr>
        <w:lastRenderedPageBreak/>
        <w:t xml:space="preserve">of innovative methods. The quality of such innovative products needs to be documented as well, however it should be evaluated if the time is ripe for defining how to document them in </w:t>
      </w:r>
      <w:proofErr w:type="gramStart"/>
      <w:r>
        <w:rPr>
          <w:rFonts w:ascii="Arial" w:hAnsi="Arial" w:cs="Arial"/>
          <w:sz w:val="24"/>
          <w:szCs w:val="24"/>
          <w:lang w:val="en-GB"/>
        </w:rPr>
        <w:t>an</w:t>
      </w:r>
      <w:proofErr w:type="gramEnd"/>
      <w:r>
        <w:rPr>
          <w:rFonts w:ascii="Arial" w:hAnsi="Arial" w:cs="Arial"/>
          <w:sz w:val="24"/>
          <w:szCs w:val="24"/>
          <w:lang w:val="en-GB"/>
        </w:rPr>
        <w:t xml:space="preserve"> harmonised and systematic way. To this aim, a review of what is presented on Eurostat and </w:t>
      </w:r>
      <w:r w:rsidRPr="00FB7571">
        <w:rPr>
          <w:rFonts w:ascii="Arial" w:hAnsi="Arial" w:cs="Arial"/>
          <w:sz w:val="24"/>
          <w:szCs w:val="24"/>
          <w:lang w:val="en-GB"/>
        </w:rPr>
        <w:t>other National Statistical Institutes</w:t>
      </w:r>
      <w:r>
        <w:rPr>
          <w:rFonts w:ascii="Arial" w:hAnsi="Arial" w:cs="Arial"/>
          <w:sz w:val="24"/>
          <w:szCs w:val="24"/>
          <w:lang w:val="en-GB"/>
        </w:rPr>
        <w:t xml:space="preserve"> about experimental statistical was made. It resulted that every producer developed a specific section of its website, in which “what is intended by experimental statistics” is clearly explained. It is usually pointed out that t</w:t>
      </w:r>
      <w:r w:rsidRPr="00FB7571">
        <w:rPr>
          <w:rFonts w:ascii="Arial" w:hAnsi="Arial" w:cs="Arial"/>
          <w:sz w:val="24"/>
          <w:szCs w:val="24"/>
          <w:lang w:val="en-GB"/>
        </w:rPr>
        <w:t>here are some known limitations that users should be aware of. Indeed, these statistics have not reached full maturity in terms of harmonisation, coverage or methodology</w:t>
      </w:r>
      <w:r>
        <w:rPr>
          <w:rFonts w:ascii="Arial" w:hAnsi="Arial" w:cs="Arial"/>
          <w:sz w:val="24"/>
          <w:szCs w:val="24"/>
          <w:lang w:val="en-GB"/>
        </w:rPr>
        <w:t xml:space="preserve">: </w:t>
      </w:r>
      <w:r w:rsidRPr="00B02359">
        <w:rPr>
          <w:rFonts w:ascii="Arial" w:hAnsi="Arial" w:cs="Arial"/>
          <w:sz w:val="24"/>
          <w:szCs w:val="24"/>
          <w:lang w:val="en-GB"/>
        </w:rPr>
        <w:t>further testing and development is underway</w:t>
      </w:r>
      <w:r w:rsidRPr="00FB7571">
        <w:rPr>
          <w:rFonts w:ascii="Arial" w:hAnsi="Arial" w:cs="Arial"/>
          <w:sz w:val="24"/>
          <w:szCs w:val="24"/>
          <w:lang w:val="en-GB"/>
        </w:rPr>
        <w:t xml:space="preserve">. This is why they should be accompanied by methodological notes and/or detailed technical paper summarising the data and results. Without exception, all providers mark the estimates with clearly visible labels, or logos, in order to allow experimental data to be easily </w:t>
      </w:r>
      <w:r w:rsidR="00C47B22">
        <w:rPr>
          <w:rFonts w:ascii="Arial" w:hAnsi="Arial" w:cs="Arial"/>
          <w:sz w:val="24"/>
          <w:szCs w:val="24"/>
          <w:lang w:val="en-GB"/>
        </w:rPr>
        <w:t>distinguished from official s</w:t>
      </w:r>
      <w:r w:rsidRPr="00FB7571">
        <w:rPr>
          <w:rFonts w:ascii="Arial" w:hAnsi="Arial" w:cs="Arial"/>
          <w:sz w:val="24"/>
          <w:szCs w:val="24"/>
          <w:lang w:val="en-GB"/>
        </w:rPr>
        <w:t xml:space="preserve">tatistical information released. Data users are strongly encouraged to provide feedback (general impression or specific points) on new ideas and initiatives in order to further improve the robustness, and therefore also quality, of experimental statistics and help </w:t>
      </w:r>
      <w:r w:rsidR="00C47B22">
        <w:rPr>
          <w:rFonts w:ascii="Arial" w:hAnsi="Arial" w:cs="Arial"/>
          <w:sz w:val="24"/>
          <w:szCs w:val="24"/>
          <w:lang w:val="en-GB"/>
        </w:rPr>
        <w:t>producers</w:t>
      </w:r>
      <w:r w:rsidRPr="00FB7571">
        <w:rPr>
          <w:rFonts w:ascii="Arial" w:hAnsi="Arial" w:cs="Arial"/>
          <w:sz w:val="24"/>
          <w:szCs w:val="24"/>
          <w:lang w:val="en-GB"/>
        </w:rPr>
        <w:t xml:space="preserve"> determine whether these experimental estimates better meet user needs.</w:t>
      </w:r>
      <w:r>
        <w:rPr>
          <w:rFonts w:ascii="Arial" w:hAnsi="Arial" w:cs="Arial"/>
          <w:sz w:val="24"/>
          <w:szCs w:val="24"/>
          <w:lang w:val="en-GB"/>
        </w:rPr>
        <w:t xml:space="preserve"> A similar dedicated area is already available also on</w:t>
      </w:r>
      <w:r w:rsidRPr="00FB7571">
        <w:rPr>
          <w:rFonts w:ascii="Arial" w:hAnsi="Arial" w:cs="Arial"/>
          <w:sz w:val="24"/>
          <w:szCs w:val="24"/>
          <w:lang w:val="en-GB"/>
        </w:rPr>
        <w:t xml:space="preserve"> the new </w:t>
      </w:r>
      <w:r>
        <w:rPr>
          <w:rFonts w:ascii="Arial" w:hAnsi="Arial" w:cs="Arial"/>
          <w:sz w:val="24"/>
          <w:szCs w:val="24"/>
          <w:lang w:val="en-GB"/>
        </w:rPr>
        <w:t>Istat web</w:t>
      </w:r>
      <w:r w:rsidRPr="00FB7571">
        <w:rPr>
          <w:rFonts w:ascii="Arial" w:hAnsi="Arial" w:cs="Arial"/>
          <w:sz w:val="24"/>
          <w:szCs w:val="24"/>
          <w:lang w:val="en-GB"/>
        </w:rPr>
        <w:t>site release</w:t>
      </w:r>
      <w:r>
        <w:rPr>
          <w:rFonts w:ascii="Arial" w:hAnsi="Arial" w:cs="Arial"/>
          <w:sz w:val="24"/>
          <w:szCs w:val="24"/>
          <w:lang w:val="en-GB"/>
        </w:rPr>
        <w:t>d</w:t>
      </w:r>
      <w:r w:rsidRPr="00FB7571">
        <w:rPr>
          <w:rFonts w:ascii="Arial" w:hAnsi="Arial" w:cs="Arial"/>
          <w:sz w:val="24"/>
          <w:szCs w:val="24"/>
          <w:lang w:val="en-GB"/>
        </w:rPr>
        <w:t xml:space="preserve"> last April</w:t>
      </w:r>
      <w:r>
        <w:rPr>
          <w:rFonts w:ascii="Arial" w:hAnsi="Arial" w:cs="Arial"/>
          <w:sz w:val="24"/>
          <w:szCs w:val="24"/>
          <w:lang w:val="en-GB"/>
        </w:rPr>
        <w:t>.</w:t>
      </w:r>
      <w:r w:rsidRPr="00FB7571">
        <w:rPr>
          <w:rFonts w:ascii="Arial" w:hAnsi="Arial" w:cs="Arial"/>
          <w:sz w:val="24"/>
          <w:szCs w:val="24"/>
          <w:lang w:val="en-GB"/>
        </w:rPr>
        <w:t xml:space="preserve"> </w:t>
      </w:r>
    </w:p>
    <w:p w14:paraId="7EEA53DA" w14:textId="77777777" w:rsidR="00D755D8" w:rsidRDefault="00D755D8" w:rsidP="00D755D8">
      <w:pPr>
        <w:spacing w:before="120" w:after="0" w:line="360" w:lineRule="auto"/>
        <w:jc w:val="both"/>
        <w:rPr>
          <w:rFonts w:ascii="Arial" w:hAnsi="Arial" w:cs="Arial"/>
          <w:sz w:val="24"/>
          <w:szCs w:val="24"/>
          <w:lang w:val="en-GB"/>
        </w:rPr>
      </w:pPr>
      <w:r>
        <w:rPr>
          <w:rFonts w:ascii="Arial" w:hAnsi="Arial" w:cs="Arial"/>
          <w:sz w:val="24"/>
          <w:szCs w:val="24"/>
          <w:lang w:val="en-GB"/>
        </w:rPr>
        <w:t>Given the variety and the complexity of these innovative statistics, it seems that, s</w:t>
      </w:r>
      <w:r w:rsidRPr="00FB7571">
        <w:rPr>
          <w:rFonts w:ascii="Arial" w:hAnsi="Arial" w:cs="Arial"/>
          <w:sz w:val="24"/>
          <w:szCs w:val="24"/>
          <w:lang w:val="en-GB"/>
        </w:rPr>
        <w:t xml:space="preserve">o far, </w:t>
      </w:r>
      <w:r>
        <w:rPr>
          <w:rFonts w:ascii="Arial" w:hAnsi="Arial" w:cs="Arial"/>
          <w:sz w:val="24"/>
          <w:szCs w:val="24"/>
          <w:lang w:val="en-GB"/>
        </w:rPr>
        <w:t>detailed ad-hoc methodological notes and technical papers are needed to appropriately document their quality, so that the standardisation of such documentation will definitely be a challenge for the next future.</w:t>
      </w:r>
    </w:p>
    <w:p w14:paraId="42292EB0" w14:textId="77777777" w:rsidR="00F30C27" w:rsidRPr="00EC5F5A" w:rsidRDefault="00F30C27"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5. References</w:t>
      </w:r>
    </w:p>
    <w:p w14:paraId="01E1E9BD" w14:textId="2856A581" w:rsidR="000F0471" w:rsidRPr="00C01E70" w:rsidRDefault="000F0471" w:rsidP="000F0471">
      <w:pPr>
        <w:spacing w:before="120" w:after="0" w:line="360" w:lineRule="auto"/>
        <w:jc w:val="both"/>
        <w:rPr>
          <w:rFonts w:ascii="Arial" w:hAnsi="Arial" w:cs="Arial"/>
          <w:sz w:val="24"/>
          <w:szCs w:val="24"/>
          <w:lang w:val="en-GB"/>
        </w:rPr>
      </w:pPr>
      <w:proofErr w:type="spellStart"/>
      <w:r w:rsidRPr="00C01E70">
        <w:rPr>
          <w:rFonts w:ascii="Arial" w:hAnsi="Arial" w:cs="Arial"/>
          <w:sz w:val="24"/>
          <w:szCs w:val="24"/>
          <w:lang w:val="en-GB"/>
        </w:rPr>
        <w:t>Brancato</w:t>
      </w:r>
      <w:proofErr w:type="spellEnd"/>
      <w:r w:rsidRPr="00C01E70">
        <w:rPr>
          <w:rFonts w:ascii="Arial" w:hAnsi="Arial" w:cs="Arial"/>
          <w:sz w:val="24"/>
          <w:szCs w:val="24"/>
          <w:lang w:val="en-GB"/>
        </w:rPr>
        <w:t xml:space="preserve"> G., Pellegrini C., </w:t>
      </w:r>
      <w:proofErr w:type="spellStart"/>
      <w:r w:rsidRPr="00C01E70">
        <w:rPr>
          <w:rFonts w:ascii="Arial" w:hAnsi="Arial" w:cs="Arial"/>
          <w:sz w:val="24"/>
          <w:szCs w:val="24"/>
          <w:lang w:val="en-GB"/>
        </w:rPr>
        <w:t>Signore</w:t>
      </w:r>
      <w:proofErr w:type="spellEnd"/>
      <w:r w:rsidRPr="00C01E70">
        <w:rPr>
          <w:rFonts w:ascii="Arial" w:hAnsi="Arial" w:cs="Arial"/>
          <w:sz w:val="24"/>
          <w:szCs w:val="24"/>
          <w:lang w:val="en-GB"/>
        </w:rPr>
        <w:t xml:space="preserve"> M., Simeoni G., (2004), Standardising, Evaluating and Documenting Quality: the implementation of Istat Information System for Survey Documentation – SIDI. Proceedings of the European Conference on Quality and Methodology in Official Statistics (Q2004). Mainz, 24-26 May 2004.</w:t>
      </w:r>
    </w:p>
    <w:p w14:paraId="30B2FCE9" w14:textId="5628BACE" w:rsidR="0041114D" w:rsidRPr="00C01E70" w:rsidRDefault="00EF0ACE" w:rsidP="0083323E">
      <w:pPr>
        <w:spacing w:before="120" w:after="0" w:line="360" w:lineRule="auto"/>
        <w:jc w:val="both"/>
        <w:rPr>
          <w:rFonts w:ascii="Arial" w:hAnsi="Arial" w:cs="Arial"/>
          <w:sz w:val="24"/>
          <w:szCs w:val="24"/>
          <w:lang w:val="en-GB"/>
        </w:rPr>
      </w:pPr>
      <w:r w:rsidRPr="00C01E70">
        <w:rPr>
          <w:rFonts w:ascii="Arial" w:hAnsi="Arial" w:cs="Arial"/>
          <w:sz w:val="24"/>
          <w:szCs w:val="24"/>
          <w:lang w:val="en-GB"/>
        </w:rPr>
        <w:t>Eurostat (2017), Report on the Eurostat 2016 user satisfaction survey.</w:t>
      </w:r>
    </w:p>
    <w:p w14:paraId="1BD04DD0" w14:textId="1D913DE9" w:rsidR="00C11F3B" w:rsidRPr="00EC5F5A" w:rsidRDefault="00A46A6A" w:rsidP="00C01E70">
      <w:pPr>
        <w:spacing w:before="120" w:after="0" w:line="360" w:lineRule="auto"/>
        <w:jc w:val="both"/>
        <w:rPr>
          <w:rFonts w:ascii="Arial" w:hAnsi="Arial" w:cs="Arial"/>
          <w:sz w:val="24"/>
          <w:szCs w:val="24"/>
          <w:lang w:val="en-GB"/>
        </w:rPr>
      </w:pPr>
      <w:r w:rsidRPr="00EC5E25">
        <w:rPr>
          <w:rFonts w:ascii="Arial" w:hAnsi="Arial" w:cs="Arial"/>
          <w:sz w:val="24"/>
          <w:szCs w:val="24"/>
          <w:lang w:val="en-GB"/>
        </w:rPr>
        <w:t>Simeoni G. (2016). ESS standard quality reporting implementation: the point of view of a national statistical institute. European Conference on Quality in Official Statistics (Q2016), 31 May – 3 June 2016, Madrid, Spain.</w:t>
      </w:r>
    </w:p>
    <w:sectPr w:rsidR="00C11F3B" w:rsidRPr="00EC5F5A" w:rsidSect="0023623C">
      <w:headerReference w:type="even" r:id="rId15"/>
      <w:headerReference w:type="default" r:id="rId16"/>
      <w:footerReference w:type="default" r:id="rId17"/>
      <w:headerReference w:type="first" r:id="rId18"/>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91AB8" w14:textId="77777777" w:rsidR="009B4023" w:rsidRDefault="009B4023" w:rsidP="00E82B25">
      <w:pPr>
        <w:spacing w:after="0" w:line="240" w:lineRule="auto"/>
      </w:pPr>
      <w:r>
        <w:separator/>
      </w:r>
    </w:p>
  </w:endnote>
  <w:endnote w:type="continuationSeparator" w:id="0">
    <w:p w14:paraId="2A2E9313" w14:textId="77777777" w:rsidR="009B4023" w:rsidRDefault="009B4023"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ascii="Arial" w:hAnsi="Arial" w:cs="Arial"/>
        <w:sz w:val="24"/>
        <w:szCs w:val="24"/>
      </w:rPr>
    </w:sdtEndPr>
    <w:sdtContent>
      <w:p w14:paraId="1533E06B" w14:textId="77777777" w:rsidR="00862E34" w:rsidRPr="009378F5" w:rsidRDefault="00862E34" w:rsidP="0035694D">
        <w:pPr>
          <w:pStyle w:val="Pidipagin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E827D6">
          <w:rPr>
            <w:rFonts w:ascii="Arial" w:hAnsi="Arial" w:cs="Arial"/>
            <w:noProof/>
            <w:sz w:val="24"/>
            <w:szCs w:val="24"/>
          </w:rPr>
          <w:t>7</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38894" w14:textId="77777777" w:rsidR="009B4023" w:rsidRDefault="009B4023" w:rsidP="00E82B25">
      <w:pPr>
        <w:spacing w:after="0" w:line="240" w:lineRule="auto"/>
      </w:pPr>
      <w:r>
        <w:separator/>
      </w:r>
    </w:p>
  </w:footnote>
  <w:footnote w:type="continuationSeparator" w:id="0">
    <w:p w14:paraId="0E908D99" w14:textId="77777777" w:rsidR="009B4023" w:rsidRDefault="009B4023" w:rsidP="00E82B25">
      <w:pPr>
        <w:spacing w:after="0" w:line="240" w:lineRule="auto"/>
      </w:pPr>
      <w:r>
        <w:continuationSeparator/>
      </w:r>
    </w:p>
  </w:footnote>
  <w:footnote w:id="1">
    <w:p w14:paraId="005DC372" w14:textId="77777777" w:rsidR="00862E34" w:rsidRPr="00265E58" w:rsidRDefault="00862E34" w:rsidP="00696151">
      <w:pPr>
        <w:pStyle w:val="Testonotaapidipagina"/>
        <w:tabs>
          <w:tab w:val="left" w:pos="7442"/>
        </w:tabs>
        <w:rPr>
          <w:rFonts w:ascii="Arial" w:hAnsi="Arial" w:cs="Arial"/>
          <w:lang w:val="en-US"/>
        </w:rPr>
      </w:pPr>
      <w:r w:rsidRPr="00265E58">
        <w:rPr>
          <w:rStyle w:val="Rimandonotaapidipagina"/>
          <w:rFonts w:ascii="Arial" w:hAnsi="Arial" w:cs="Arial"/>
        </w:rPr>
        <w:footnoteRef/>
      </w:r>
      <w:r w:rsidRPr="00265E58">
        <w:rPr>
          <w:rFonts w:ascii="Arial" w:hAnsi="Arial" w:cs="Arial"/>
        </w:rPr>
        <w:t xml:space="preserve"> </w:t>
      </w:r>
      <w:hyperlink r:id="rId1" w:history="1">
        <w:r w:rsidRPr="00265E58">
          <w:rPr>
            <w:rStyle w:val="Collegamentoipertestuale"/>
            <w:rFonts w:ascii="Arial" w:hAnsi="Arial" w:cs="Arial"/>
          </w:rPr>
          <w:t>https://www.istat.it/en/methods-and-tools/tools-for-data-quality/quality-at-a-glance</w:t>
        </w:r>
      </w:hyperlink>
      <w:r w:rsidRPr="00265E58">
        <w:rPr>
          <w:rFonts w:ascii="Arial" w:hAnsi="Arial" w:cs="Arial"/>
        </w:rPr>
        <w:t xml:space="preserve"> </w:t>
      </w:r>
    </w:p>
  </w:footnote>
  <w:footnote w:id="2">
    <w:p w14:paraId="281FA0B7" w14:textId="77777777" w:rsidR="00862E34" w:rsidRPr="00265E58" w:rsidRDefault="00862E34" w:rsidP="00696151">
      <w:pPr>
        <w:pStyle w:val="Testonotaapidipagina"/>
        <w:rPr>
          <w:rFonts w:ascii="Arial" w:hAnsi="Arial" w:cs="Arial"/>
          <w:lang w:val="en-US"/>
        </w:rPr>
      </w:pPr>
      <w:r w:rsidRPr="00265E58">
        <w:rPr>
          <w:rStyle w:val="Rimandonotaapidipagina"/>
          <w:rFonts w:ascii="Arial" w:hAnsi="Arial" w:cs="Arial"/>
        </w:rPr>
        <w:footnoteRef/>
      </w:r>
      <w:r w:rsidRPr="00265E58">
        <w:rPr>
          <w:rFonts w:ascii="Arial" w:hAnsi="Arial" w:cs="Arial"/>
        </w:rPr>
        <w:t xml:space="preserve"> </w:t>
      </w:r>
      <w:hyperlink r:id="rId2" w:history="1">
        <w:r w:rsidRPr="00265E58">
          <w:rPr>
            <w:rStyle w:val="Collegamentoipertestuale"/>
            <w:rFonts w:ascii="Arial" w:hAnsi="Arial" w:cs="Arial"/>
          </w:rPr>
          <w:t>http://siqual.istat.it/SIQual/docQualityReport.do?ric=0&amp;language=UK&amp;refresh=true</w:t>
        </w:r>
      </w:hyperlink>
      <w:r w:rsidRPr="00265E58">
        <w:rPr>
          <w:rFonts w:ascii="Arial" w:hAnsi="Arial" w:cs="Arial"/>
        </w:rPr>
        <w:t xml:space="preserve"> </w:t>
      </w:r>
    </w:p>
  </w:footnote>
  <w:footnote w:id="3">
    <w:p w14:paraId="5B8F0921" w14:textId="77777777" w:rsidR="00862E34" w:rsidRPr="00265E58" w:rsidRDefault="00862E34">
      <w:pPr>
        <w:pStyle w:val="Testonotaapidipagina"/>
        <w:rPr>
          <w:rFonts w:ascii="Arial" w:hAnsi="Arial" w:cs="Arial"/>
          <w:lang w:val="en-US"/>
        </w:rPr>
      </w:pPr>
      <w:r w:rsidRPr="00265E58">
        <w:rPr>
          <w:rStyle w:val="Rimandonotaapidipagina"/>
          <w:rFonts w:ascii="Arial" w:hAnsi="Arial" w:cs="Arial"/>
        </w:rPr>
        <w:footnoteRef/>
      </w:r>
      <w:r w:rsidRPr="00265E58">
        <w:rPr>
          <w:rFonts w:ascii="Arial" w:hAnsi="Arial" w:cs="Arial"/>
        </w:rPr>
        <w:t xml:space="preserve"> </w:t>
      </w:r>
      <w:hyperlink r:id="rId3" w:history="1">
        <w:r w:rsidRPr="00265E58">
          <w:rPr>
            <w:rStyle w:val="Collegamentoipertestuale"/>
            <w:rFonts w:ascii="Arial" w:hAnsi="Arial" w:cs="Arial"/>
          </w:rPr>
          <w:t>http://ec.europa.eu/eurostat/web/quality/quality-reporting</w:t>
        </w:r>
      </w:hyperlink>
      <w:r w:rsidRPr="00265E58">
        <w:rPr>
          <w:rFonts w:ascii="Arial" w:hAnsi="Arial" w:cs="Arial"/>
        </w:rPr>
        <w:t xml:space="preserve"> </w:t>
      </w:r>
    </w:p>
  </w:footnote>
  <w:footnote w:id="4">
    <w:p w14:paraId="610854F6" w14:textId="77777777" w:rsidR="004005C6" w:rsidRPr="00265E58" w:rsidRDefault="004005C6" w:rsidP="004005C6">
      <w:pPr>
        <w:pStyle w:val="Testonotaapidipagina"/>
        <w:rPr>
          <w:ins w:id="1" w:author="Andrea AB. Bruni" w:date="2018-05-18T14:45:00Z"/>
          <w:rFonts w:ascii="Arial" w:hAnsi="Arial" w:cs="Arial"/>
          <w:lang w:val="en-US"/>
        </w:rPr>
      </w:pPr>
      <w:ins w:id="2" w:author="Andrea AB. Bruni" w:date="2018-05-18T14:45:00Z">
        <w:r w:rsidRPr="00265E58">
          <w:rPr>
            <w:rStyle w:val="Rimandonotaapidipagina"/>
            <w:rFonts w:ascii="Arial" w:hAnsi="Arial" w:cs="Arial"/>
          </w:rPr>
          <w:footnoteRef/>
        </w:r>
        <w:r w:rsidRPr="00265E58">
          <w:rPr>
            <w:rFonts w:ascii="Arial" w:hAnsi="Arial" w:cs="Arial"/>
          </w:rPr>
          <w:t xml:space="preserve"> </w:t>
        </w:r>
        <w:r w:rsidRPr="00265E58">
          <w:rPr>
            <w:rFonts w:ascii="Arial" w:hAnsi="Arial" w:cs="Arial"/>
            <w:lang w:val="en-US"/>
          </w:rPr>
          <w:t>The new version of the website is indeed available from 23 April 2018</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A296" w14:textId="77777777" w:rsidR="00862E34" w:rsidRDefault="009B4023">
    <w:pPr>
      <w:pStyle w:val="Intestazione"/>
    </w:pPr>
    <w:r>
      <w:rPr>
        <w:noProof/>
        <w:lang w:eastAsia="pl-PL"/>
      </w:rPr>
      <w:pict w14:anchorId="6BFB9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68F4" w14:textId="77777777" w:rsidR="00862E34" w:rsidRDefault="009B4023">
    <w:pPr>
      <w:pStyle w:val="Intestazione"/>
    </w:pPr>
    <w:r>
      <w:rPr>
        <w:noProof/>
        <w:lang w:eastAsia="pl-PL"/>
      </w:rPr>
      <w:pict w14:anchorId="2EE8E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C5B3F" w14:textId="77777777" w:rsidR="00862E34" w:rsidRDefault="009B4023">
    <w:pPr>
      <w:pStyle w:val="Intestazione"/>
    </w:pPr>
    <w:r>
      <w:rPr>
        <w:noProof/>
        <w:lang w:eastAsia="pl-PL"/>
      </w:rPr>
      <w:pict w14:anchorId="38424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94BF6"/>
    <w:multiLevelType w:val="hybridMultilevel"/>
    <w:tmpl w:val="9D3A2568"/>
    <w:lvl w:ilvl="0" w:tplc="43AC8320">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6C1269"/>
    <w:multiLevelType w:val="hybridMultilevel"/>
    <w:tmpl w:val="DBC0D5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C72BE3"/>
    <w:multiLevelType w:val="hybridMultilevel"/>
    <w:tmpl w:val="CA9C7C30"/>
    <w:lvl w:ilvl="0" w:tplc="CB9CC246">
      <w:start w:val="1"/>
      <w:numFmt w:val="bullet"/>
      <w:lvlText w:val="•"/>
      <w:lvlJc w:val="left"/>
      <w:pPr>
        <w:tabs>
          <w:tab w:val="num" w:pos="720"/>
        </w:tabs>
        <w:ind w:left="720" w:hanging="360"/>
      </w:pPr>
      <w:rPr>
        <w:rFonts w:ascii="Arial" w:hAnsi="Arial" w:hint="default"/>
      </w:rPr>
    </w:lvl>
    <w:lvl w:ilvl="1" w:tplc="9912CFC6" w:tentative="1">
      <w:start w:val="1"/>
      <w:numFmt w:val="bullet"/>
      <w:lvlText w:val="•"/>
      <w:lvlJc w:val="left"/>
      <w:pPr>
        <w:tabs>
          <w:tab w:val="num" w:pos="1440"/>
        </w:tabs>
        <w:ind w:left="1440" w:hanging="360"/>
      </w:pPr>
      <w:rPr>
        <w:rFonts w:ascii="Arial" w:hAnsi="Arial" w:hint="default"/>
      </w:rPr>
    </w:lvl>
    <w:lvl w:ilvl="2" w:tplc="8D101048" w:tentative="1">
      <w:start w:val="1"/>
      <w:numFmt w:val="bullet"/>
      <w:lvlText w:val="•"/>
      <w:lvlJc w:val="left"/>
      <w:pPr>
        <w:tabs>
          <w:tab w:val="num" w:pos="2160"/>
        </w:tabs>
        <w:ind w:left="2160" w:hanging="360"/>
      </w:pPr>
      <w:rPr>
        <w:rFonts w:ascii="Arial" w:hAnsi="Arial" w:hint="default"/>
      </w:rPr>
    </w:lvl>
    <w:lvl w:ilvl="3" w:tplc="19EEFE8A" w:tentative="1">
      <w:start w:val="1"/>
      <w:numFmt w:val="bullet"/>
      <w:lvlText w:val="•"/>
      <w:lvlJc w:val="left"/>
      <w:pPr>
        <w:tabs>
          <w:tab w:val="num" w:pos="2880"/>
        </w:tabs>
        <w:ind w:left="2880" w:hanging="360"/>
      </w:pPr>
      <w:rPr>
        <w:rFonts w:ascii="Arial" w:hAnsi="Arial" w:hint="default"/>
      </w:rPr>
    </w:lvl>
    <w:lvl w:ilvl="4" w:tplc="BBFE7B98" w:tentative="1">
      <w:start w:val="1"/>
      <w:numFmt w:val="bullet"/>
      <w:lvlText w:val="•"/>
      <w:lvlJc w:val="left"/>
      <w:pPr>
        <w:tabs>
          <w:tab w:val="num" w:pos="3600"/>
        </w:tabs>
        <w:ind w:left="3600" w:hanging="360"/>
      </w:pPr>
      <w:rPr>
        <w:rFonts w:ascii="Arial" w:hAnsi="Arial" w:hint="default"/>
      </w:rPr>
    </w:lvl>
    <w:lvl w:ilvl="5" w:tplc="D3B8BB2C" w:tentative="1">
      <w:start w:val="1"/>
      <w:numFmt w:val="bullet"/>
      <w:lvlText w:val="•"/>
      <w:lvlJc w:val="left"/>
      <w:pPr>
        <w:tabs>
          <w:tab w:val="num" w:pos="4320"/>
        </w:tabs>
        <w:ind w:left="4320" w:hanging="360"/>
      </w:pPr>
      <w:rPr>
        <w:rFonts w:ascii="Arial" w:hAnsi="Arial" w:hint="default"/>
      </w:rPr>
    </w:lvl>
    <w:lvl w:ilvl="6" w:tplc="FE6067EC" w:tentative="1">
      <w:start w:val="1"/>
      <w:numFmt w:val="bullet"/>
      <w:lvlText w:val="•"/>
      <w:lvlJc w:val="left"/>
      <w:pPr>
        <w:tabs>
          <w:tab w:val="num" w:pos="5040"/>
        </w:tabs>
        <w:ind w:left="5040" w:hanging="360"/>
      </w:pPr>
      <w:rPr>
        <w:rFonts w:ascii="Arial" w:hAnsi="Arial" w:hint="default"/>
      </w:rPr>
    </w:lvl>
    <w:lvl w:ilvl="7" w:tplc="5FD4A15A" w:tentative="1">
      <w:start w:val="1"/>
      <w:numFmt w:val="bullet"/>
      <w:lvlText w:val="•"/>
      <w:lvlJc w:val="left"/>
      <w:pPr>
        <w:tabs>
          <w:tab w:val="num" w:pos="5760"/>
        </w:tabs>
        <w:ind w:left="5760" w:hanging="360"/>
      </w:pPr>
      <w:rPr>
        <w:rFonts w:ascii="Arial" w:hAnsi="Arial" w:hint="default"/>
      </w:rPr>
    </w:lvl>
    <w:lvl w:ilvl="8" w:tplc="834A13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7616B7"/>
    <w:multiLevelType w:val="hybridMultilevel"/>
    <w:tmpl w:val="34F2A39A"/>
    <w:lvl w:ilvl="0" w:tplc="43AC8320">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D31EB4"/>
    <w:multiLevelType w:val="hybridMultilevel"/>
    <w:tmpl w:val="EE68C326"/>
    <w:lvl w:ilvl="0" w:tplc="43AC8320">
      <w:start w:val="1"/>
      <w:numFmt w:val="bullet"/>
      <w:lvlText w:val="•"/>
      <w:lvlJc w:val="left"/>
      <w:pPr>
        <w:tabs>
          <w:tab w:val="num" w:pos="360"/>
        </w:tabs>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05472BD"/>
    <w:multiLevelType w:val="hybridMultilevel"/>
    <w:tmpl w:val="30929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F84504"/>
    <w:multiLevelType w:val="hybridMultilevel"/>
    <w:tmpl w:val="FF44649C"/>
    <w:lvl w:ilvl="0" w:tplc="43AC8320">
      <w:start w:val="1"/>
      <w:numFmt w:val="bullet"/>
      <w:lvlText w:val="•"/>
      <w:lvlJc w:val="left"/>
      <w:pPr>
        <w:tabs>
          <w:tab w:val="num" w:pos="720"/>
        </w:tabs>
        <w:ind w:left="720" w:hanging="360"/>
      </w:pPr>
      <w:rPr>
        <w:rFonts w:ascii="Arial" w:hAnsi="Arial" w:hint="default"/>
      </w:rPr>
    </w:lvl>
    <w:lvl w:ilvl="1" w:tplc="F4389E32" w:tentative="1">
      <w:start w:val="1"/>
      <w:numFmt w:val="bullet"/>
      <w:lvlText w:val="•"/>
      <w:lvlJc w:val="left"/>
      <w:pPr>
        <w:tabs>
          <w:tab w:val="num" w:pos="1440"/>
        </w:tabs>
        <w:ind w:left="1440" w:hanging="360"/>
      </w:pPr>
      <w:rPr>
        <w:rFonts w:ascii="Arial" w:hAnsi="Arial" w:hint="default"/>
      </w:rPr>
    </w:lvl>
    <w:lvl w:ilvl="2" w:tplc="59C41188" w:tentative="1">
      <w:start w:val="1"/>
      <w:numFmt w:val="bullet"/>
      <w:lvlText w:val="•"/>
      <w:lvlJc w:val="left"/>
      <w:pPr>
        <w:tabs>
          <w:tab w:val="num" w:pos="2160"/>
        </w:tabs>
        <w:ind w:left="2160" w:hanging="360"/>
      </w:pPr>
      <w:rPr>
        <w:rFonts w:ascii="Arial" w:hAnsi="Arial" w:hint="default"/>
      </w:rPr>
    </w:lvl>
    <w:lvl w:ilvl="3" w:tplc="04FC98FC" w:tentative="1">
      <w:start w:val="1"/>
      <w:numFmt w:val="bullet"/>
      <w:lvlText w:val="•"/>
      <w:lvlJc w:val="left"/>
      <w:pPr>
        <w:tabs>
          <w:tab w:val="num" w:pos="2880"/>
        </w:tabs>
        <w:ind w:left="2880" w:hanging="360"/>
      </w:pPr>
      <w:rPr>
        <w:rFonts w:ascii="Arial" w:hAnsi="Arial" w:hint="default"/>
      </w:rPr>
    </w:lvl>
    <w:lvl w:ilvl="4" w:tplc="6B144264" w:tentative="1">
      <w:start w:val="1"/>
      <w:numFmt w:val="bullet"/>
      <w:lvlText w:val="•"/>
      <w:lvlJc w:val="left"/>
      <w:pPr>
        <w:tabs>
          <w:tab w:val="num" w:pos="3600"/>
        </w:tabs>
        <w:ind w:left="3600" w:hanging="360"/>
      </w:pPr>
      <w:rPr>
        <w:rFonts w:ascii="Arial" w:hAnsi="Arial" w:hint="default"/>
      </w:rPr>
    </w:lvl>
    <w:lvl w:ilvl="5" w:tplc="4942E244" w:tentative="1">
      <w:start w:val="1"/>
      <w:numFmt w:val="bullet"/>
      <w:lvlText w:val="•"/>
      <w:lvlJc w:val="left"/>
      <w:pPr>
        <w:tabs>
          <w:tab w:val="num" w:pos="4320"/>
        </w:tabs>
        <w:ind w:left="4320" w:hanging="360"/>
      </w:pPr>
      <w:rPr>
        <w:rFonts w:ascii="Arial" w:hAnsi="Arial" w:hint="default"/>
      </w:rPr>
    </w:lvl>
    <w:lvl w:ilvl="6" w:tplc="F7FC4444" w:tentative="1">
      <w:start w:val="1"/>
      <w:numFmt w:val="bullet"/>
      <w:lvlText w:val="•"/>
      <w:lvlJc w:val="left"/>
      <w:pPr>
        <w:tabs>
          <w:tab w:val="num" w:pos="5040"/>
        </w:tabs>
        <w:ind w:left="5040" w:hanging="360"/>
      </w:pPr>
      <w:rPr>
        <w:rFonts w:ascii="Arial" w:hAnsi="Arial" w:hint="default"/>
      </w:rPr>
    </w:lvl>
    <w:lvl w:ilvl="7" w:tplc="3D428586" w:tentative="1">
      <w:start w:val="1"/>
      <w:numFmt w:val="bullet"/>
      <w:lvlText w:val="•"/>
      <w:lvlJc w:val="left"/>
      <w:pPr>
        <w:tabs>
          <w:tab w:val="num" w:pos="5760"/>
        </w:tabs>
        <w:ind w:left="5760" w:hanging="360"/>
      </w:pPr>
      <w:rPr>
        <w:rFonts w:ascii="Arial" w:hAnsi="Arial" w:hint="default"/>
      </w:rPr>
    </w:lvl>
    <w:lvl w:ilvl="8" w:tplc="E6DC2B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0E79F9"/>
    <w:multiLevelType w:val="hybridMultilevel"/>
    <w:tmpl w:val="34B46300"/>
    <w:lvl w:ilvl="0" w:tplc="CEE842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A06B03"/>
    <w:multiLevelType w:val="hybridMultilevel"/>
    <w:tmpl w:val="20E8D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5113C5"/>
    <w:multiLevelType w:val="hybridMultilevel"/>
    <w:tmpl w:val="4FF6F478"/>
    <w:lvl w:ilvl="0" w:tplc="CEE8426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9"/>
  </w:num>
  <w:num w:numId="6">
    <w:abstractNumId w:val="7"/>
  </w:num>
  <w:num w:numId="7">
    <w:abstractNumId w:val="2"/>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9C"/>
    <w:rsid w:val="00000BCA"/>
    <w:rsid w:val="000129B1"/>
    <w:rsid w:val="0002627C"/>
    <w:rsid w:val="00026AE6"/>
    <w:rsid w:val="00026CD3"/>
    <w:rsid w:val="000375A9"/>
    <w:rsid w:val="000462D6"/>
    <w:rsid w:val="00047C24"/>
    <w:rsid w:val="00062721"/>
    <w:rsid w:val="00070925"/>
    <w:rsid w:val="0007704A"/>
    <w:rsid w:val="000914FD"/>
    <w:rsid w:val="000957CC"/>
    <w:rsid w:val="000A0812"/>
    <w:rsid w:val="000C4576"/>
    <w:rsid w:val="000C6472"/>
    <w:rsid w:val="000D705A"/>
    <w:rsid w:val="000F0471"/>
    <w:rsid w:val="000F218E"/>
    <w:rsid w:val="000F27B2"/>
    <w:rsid w:val="000F337F"/>
    <w:rsid w:val="001020EB"/>
    <w:rsid w:val="00116808"/>
    <w:rsid w:val="00116E3A"/>
    <w:rsid w:val="00133E07"/>
    <w:rsid w:val="00142A8D"/>
    <w:rsid w:val="00154901"/>
    <w:rsid w:val="00157DAD"/>
    <w:rsid w:val="00160406"/>
    <w:rsid w:val="00161DEE"/>
    <w:rsid w:val="001621C8"/>
    <w:rsid w:val="0016743D"/>
    <w:rsid w:val="0017321B"/>
    <w:rsid w:val="00181F5D"/>
    <w:rsid w:val="00182357"/>
    <w:rsid w:val="001B06EF"/>
    <w:rsid w:val="001C08D3"/>
    <w:rsid w:val="001C463C"/>
    <w:rsid w:val="001C5589"/>
    <w:rsid w:val="001D34C5"/>
    <w:rsid w:val="001D3D5F"/>
    <w:rsid w:val="001E43DC"/>
    <w:rsid w:val="001E69B4"/>
    <w:rsid w:val="00204AA0"/>
    <w:rsid w:val="00206870"/>
    <w:rsid w:val="00221F17"/>
    <w:rsid w:val="00234927"/>
    <w:rsid w:val="0023623C"/>
    <w:rsid w:val="00242620"/>
    <w:rsid w:val="002525B4"/>
    <w:rsid w:val="00253042"/>
    <w:rsid w:val="00256571"/>
    <w:rsid w:val="00265E58"/>
    <w:rsid w:val="0027189B"/>
    <w:rsid w:val="0028150C"/>
    <w:rsid w:val="00282B53"/>
    <w:rsid w:val="002850C8"/>
    <w:rsid w:val="00293580"/>
    <w:rsid w:val="002B6D33"/>
    <w:rsid w:val="003150ED"/>
    <w:rsid w:val="00325DC5"/>
    <w:rsid w:val="00327929"/>
    <w:rsid w:val="00336E21"/>
    <w:rsid w:val="00346E19"/>
    <w:rsid w:val="0035694D"/>
    <w:rsid w:val="00362815"/>
    <w:rsid w:val="00375677"/>
    <w:rsid w:val="00381B0D"/>
    <w:rsid w:val="00382400"/>
    <w:rsid w:val="00382E44"/>
    <w:rsid w:val="003941DC"/>
    <w:rsid w:val="003A1D16"/>
    <w:rsid w:val="003C1E98"/>
    <w:rsid w:val="003C6983"/>
    <w:rsid w:val="003E1F04"/>
    <w:rsid w:val="003E4251"/>
    <w:rsid w:val="003E62B3"/>
    <w:rsid w:val="003F5FF2"/>
    <w:rsid w:val="004005C6"/>
    <w:rsid w:val="00403A1F"/>
    <w:rsid w:val="0041114D"/>
    <w:rsid w:val="00412279"/>
    <w:rsid w:val="004150F5"/>
    <w:rsid w:val="00423439"/>
    <w:rsid w:val="00450EF2"/>
    <w:rsid w:val="004553BB"/>
    <w:rsid w:val="00456F3F"/>
    <w:rsid w:val="004740F1"/>
    <w:rsid w:val="0048501A"/>
    <w:rsid w:val="0048739A"/>
    <w:rsid w:val="00493026"/>
    <w:rsid w:val="00495A72"/>
    <w:rsid w:val="004A12A7"/>
    <w:rsid w:val="004A1A99"/>
    <w:rsid w:val="004A3364"/>
    <w:rsid w:val="004B39C1"/>
    <w:rsid w:val="004B6729"/>
    <w:rsid w:val="004C5048"/>
    <w:rsid w:val="004D16F6"/>
    <w:rsid w:val="004D3C95"/>
    <w:rsid w:val="004F04B4"/>
    <w:rsid w:val="004F6BE0"/>
    <w:rsid w:val="005124CD"/>
    <w:rsid w:val="005215E8"/>
    <w:rsid w:val="00530FD6"/>
    <w:rsid w:val="005365F3"/>
    <w:rsid w:val="00544DDF"/>
    <w:rsid w:val="005547E8"/>
    <w:rsid w:val="00562066"/>
    <w:rsid w:val="00570D53"/>
    <w:rsid w:val="00573D93"/>
    <w:rsid w:val="005812C5"/>
    <w:rsid w:val="005A1783"/>
    <w:rsid w:val="005A193B"/>
    <w:rsid w:val="005A1F57"/>
    <w:rsid w:val="005B44E6"/>
    <w:rsid w:val="005B6971"/>
    <w:rsid w:val="005C3EC7"/>
    <w:rsid w:val="005D533F"/>
    <w:rsid w:val="006052BF"/>
    <w:rsid w:val="00610105"/>
    <w:rsid w:val="0062441B"/>
    <w:rsid w:val="00637D9D"/>
    <w:rsid w:val="00653D6C"/>
    <w:rsid w:val="0066441B"/>
    <w:rsid w:val="00664ECD"/>
    <w:rsid w:val="00665914"/>
    <w:rsid w:val="00667788"/>
    <w:rsid w:val="0069009D"/>
    <w:rsid w:val="00696151"/>
    <w:rsid w:val="00697934"/>
    <w:rsid w:val="006B32CF"/>
    <w:rsid w:val="006B5A4A"/>
    <w:rsid w:val="006C087A"/>
    <w:rsid w:val="006C492A"/>
    <w:rsid w:val="006C5879"/>
    <w:rsid w:val="006D0F23"/>
    <w:rsid w:val="006F0A6E"/>
    <w:rsid w:val="00704B76"/>
    <w:rsid w:val="0071162D"/>
    <w:rsid w:val="00714D52"/>
    <w:rsid w:val="00715EE1"/>
    <w:rsid w:val="007218E9"/>
    <w:rsid w:val="00730924"/>
    <w:rsid w:val="00733A35"/>
    <w:rsid w:val="007366E1"/>
    <w:rsid w:val="00742F3D"/>
    <w:rsid w:val="0075267A"/>
    <w:rsid w:val="00765881"/>
    <w:rsid w:val="00766B85"/>
    <w:rsid w:val="00770041"/>
    <w:rsid w:val="00770F02"/>
    <w:rsid w:val="007730C4"/>
    <w:rsid w:val="00773111"/>
    <w:rsid w:val="00776C97"/>
    <w:rsid w:val="00791CC8"/>
    <w:rsid w:val="007A066C"/>
    <w:rsid w:val="007B7F91"/>
    <w:rsid w:val="007D07D5"/>
    <w:rsid w:val="007E6D8C"/>
    <w:rsid w:val="0080487B"/>
    <w:rsid w:val="00804DFE"/>
    <w:rsid w:val="00807D12"/>
    <w:rsid w:val="0082373C"/>
    <w:rsid w:val="00826EC8"/>
    <w:rsid w:val="0083323E"/>
    <w:rsid w:val="0083328E"/>
    <w:rsid w:val="00837F8F"/>
    <w:rsid w:val="00850935"/>
    <w:rsid w:val="00862E34"/>
    <w:rsid w:val="00863507"/>
    <w:rsid w:val="00867B2C"/>
    <w:rsid w:val="00867F86"/>
    <w:rsid w:val="008719B6"/>
    <w:rsid w:val="00873330"/>
    <w:rsid w:val="008832C2"/>
    <w:rsid w:val="00883326"/>
    <w:rsid w:val="00886A45"/>
    <w:rsid w:val="008A71D2"/>
    <w:rsid w:val="008B0935"/>
    <w:rsid w:val="008C0283"/>
    <w:rsid w:val="008C7B17"/>
    <w:rsid w:val="008D4FE3"/>
    <w:rsid w:val="008D56E1"/>
    <w:rsid w:val="008D6094"/>
    <w:rsid w:val="008E37C1"/>
    <w:rsid w:val="008E599E"/>
    <w:rsid w:val="00902A7F"/>
    <w:rsid w:val="00923915"/>
    <w:rsid w:val="00925C3F"/>
    <w:rsid w:val="009378F5"/>
    <w:rsid w:val="00942F25"/>
    <w:rsid w:val="00973B8D"/>
    <w:rsid w:val="00980D00"/>
    <w:rsid w:val="009830EF"/>
    <w:rsid w:val="0099059E"/>
    <w:rsid w:val="00992C0E"/>
    <w:rsid w:val="0099430C"/>
    <w:rsid w:val="009A365A"/>
    <w:rsid w:val="009B4023"/>
    <w:rsid w:val="009E0C4C"/>
    <w:rsid w:val="009E3BF6"/>
    <w:rsid w:val="009F3CF4"/>
    <w:rsid w:val="00A01192"/>
    <w:rsid w:val="00A17498"/>
    <w:rsid w:val="00A23816"/>
    <w:rsid w:val="00A23BBF"/>
    <w:rsid w:val="00A25F02"/>
    <w:rsid w:val="00A359E7"/>
    <w:rsid w:val="00A4199C"/>
    <w:rsid w:val="00A454B6"/>
    <w:rsid w:val="00A46A6A"/>
    <w:rsid w:val="00A531F2"/>
    <w:rsid w:val="00A6013E"/>
    <w:rsid w:val="00A7113B"/>
    <w:rsid w:val="00A71B62"/>
    <w:rsid w:val="00A941BE"/>
    <w:rsid w:val="00A970F8"/>
    <w:rsid w:val="00AA33FD"/>
    <w:rsid w:val="00AA7224"/>
    <w:rsid w:val="00AB58C1"/>
    <w:rsid w:val="00AD1423"/>
    <w:rsid w:val="00AD4AEE"/>
    <w:rsid w:val="00AD4C37"/>
    <w:rsid w:val="00AD74AC"/>
    <w:rsid w:val="00B02359"/>
    <w:rsid w:val="00B079B7"/>
    <w:rsid w:val="00B11F32"/>
    <w:rsid w:val="00B128ED"/>
    <w:rsid w:val="00B44E8D"/>
    <w:rsid w:val="00B4594E"/>
    <w:rsid w:val="00B47197"/>
    <w:rsid w:val="00B72169"/>
    <w:rsid w:val="00B74218"/>
    <w:rsid w:val="00B77A7F"/>
    <w:rsid w:val="00B77DC2"/>
    <w:rsid w:val="00B86FC7"/>
    <w:rsid w:val="00B90B56"/>
    <w:rsid w:val="00B912C3"/>
    <w:rsid w:val="00B913DC"/>
    <w:rsid w:val="00BB19AC"/>
    <w:rsid w:val="00BC26CE"/>
    <w:rsid w:val="00BC4C1B"/>
    <w:rsid w:val="00BD0BEA"/>
    <w:rsid w:val="00BD66C2"/>
    <w:rsid w:val="00BD7DC7"/>
    <w:rsid w:val="00BF01B5"/>
    <w:rsid w:val="00BF0BD8"/>
    <w:rsid w:val="00BF6DBC"/>
    <w:rsid w:val="00C00C36"/>
    <w:rsid w:val="00C01E70"/>
    <w:rsid w:val="00C04348"/>
    <w:rsid w:val="00C06A67"/>
    <w:rsid w:val="00C11F3B"/>
    <w:rsid w:val="00C16E8E"/>
    <w:rsid w:val="00C24D33"/>
    <w:rsid w:val="00C261EA"/>
    <w:rsid w:val="00C34112"/>
    <w:rsid w:val="00C40213"/>
    <w:rsid w:val="00C444A7"/>
    <w:rsid w:val="00C47B22"/>
    <w:rsid w:val="00C55909"/>
    <w:rsid w:val="00C6766A"/>
    <w:rsid w:val="00C726EA"/>
    <w:rsid w:val="00C74A1D"/>
    <w:rsid w:val="00C74AFF"/>
    <w:rsid w:val="00C91DC0"/>
    <w:rsid w:val="00C96D0D"/>
    <w:rsid w:val="00CA1828"/>
    <w:rsid w:val="00CB2B44"/>
    <w:rsid w:val="00CB4074"/>
    <w:rsid w:val="00CB5026"/>
    <w:rsid w:val="00CC1C1D"/>
    <w:rsid w:val="00CC702E"/>
    <w:rsid w:val="00CD3C42"/>
    <w:rsid w:val="00CD53E9"/>
    <w:rsid w:val="00CE5BC7"/>
    <w:rsid w:val="00CF33AD"/>
    <w:rsid w:val="00CF656A"/>
    <w:rsid w:val="00CF6F43"/>
    <w:rsid w:val="00D01CB8"/>
    <w:rsid w:val="00D0258C"/>
    <w:rsid w:val="00D0270E"/>
    <w:rsid w:val="00D16936"/>
    <w:rsid w:val="00D20550"/>
    <w:rsid w:val="00D21CEC"/>
    <w:rsid w:val="00D3638C"/>
    <w:rsid w:val="00D44BA5"/>
    <w:rsid w:val="00D46ABC"/>
    <w:rsid w:val="00D52194"/>
    <w:rsid w:val="00D637D1"/>
    <w:rsid w:val="00D65C24"/>
    <w:rsid w:val="00D755D8"/>
    <w:rsid w:val="00DA6FFA"/>
    <w:rsid w:val="00DA74F6"/>
    <w:rsid w:val="00DB1869"/>
    <w:rsid w:val="00DC6267"/>
    <w:rsid w:val="00DD4526"/>
    <w:rsid w:val="00DD4977"/>
    <w:rsid w:val="00DE01B4"/>
    <w:rsid w:val="00DE4ED4"/>
    <w:rsid w:val="00DF0813"/>
    <w:rsid w:val="00DF27A8"/>
    <w:rsid w:val="00E078A3"/>
    <w:rsid w:val="00E23D56"/>
    <w:rsid w:val="00E261EB"/>
    <w:rsid w:val="00E33991"/>
    <w:rsid w:val="00E4142C"/>
    <w:rsid w:val="00E41D1A"/>
    <w:rsid w:val="00E530FE"/>
    <w:rsid w:val="00E56886"/>
    <w:rsid w:val="00E60671"/>
    <w:rsid w:val="00E60E52"/>
    <w:rsid w:val="00E7228E"/>
    <w:rsid w:val="00E75373"/>
    <w:rsid w:val="00E827D6"/>
    <w:rsid w:val="00E82B25"/>
    <w:rsid w:val="00E92831"/>
    <w:rsid w:val="00E9313B"/>
    <w:rsid w:val="00EB7A63"/>
    <w:rsid w:val="00EC18CC"/>
    <w:rsid w:val="00EC23AA"/>
    <w:rsid w:val="00EC438B"/>
    <w:rsid w:val="00EC5F5A"/>
    <w:rsid w:val="00ED5AE2"/>
    <w:rsid w:val="00EE1257"/>
    <w:rsid w:val="00EE4A70"/>
    <w:rsid w:val="00EE5DBD"/>
    <w:rsid w:val="00EF0ACE"/>
    <w:rsid w:val="00F0790C"/>
    <w:rsid w:val="00F15BEF"/>
    <w:rsid w:val="00F16F35"/>
    <w:rsid w:val="00F305ED"/>
    <w:rsid w:val="00F30C27"/>
    <w:rsid w:val="00F32F76"/>
    <w:rsid w:val="00F32F9D"/>
    <w:rsid w:val="00F513A6"/>
    <w:rsid w:val="00F51570"/>
    <w:rsid w:val="00F51D9C"/>
    <w:rsid w:val="00F52410"/>
    <w:rsid w:val="00F60183"/>
    <w:rsid w:val="00F74EA2"/>
    <w:rsid w:val="00F95291"/>
    <w:rsid w:val="00FB362A"/>
    <w:rsid w:val="00FB36BB"/>
    <w:rsid w:val="00FB7571"/>
    <w:rsid w:val="00FB7AF5"/>
    <w:rsid w:val="00FD4C5D"/>
    <w:rsid w:val="00FD64E8"/>
    <w:rsid w:val="00FE369C"/>
    <w:rsid w:val="00FE4CC7"/>
    <w:rsid w:val="00FF1F1F"/>
    <w:rsid w:val="00FF3CE7"/>
    <w:rsid w:val="00FF62C3"/>
    <w:rsid w:val="00FF6AD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E3085AE"/>
  <w15:docId w15:val="{B4BC06CB-66F0-4476-B6D5-97D10F50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styleId="Paragrafoelenco">
    <w:name w:val="List Paragraph"/>
    <w:basedOn w:val="Normale"/>
    <w:uiPriority w:val="34"/>
    <w:qFormat/>
    <w:rsid w:val="00D637D1"/>
    <w:pPr>
      <w:ind w:left="720"/>
      <w:contextualSpacing/>
    </w:pPr>
  </w:style>
  <w:style w:type="character" w:styleId="Enfasicorsivo">
    <w:name w:val="Emphasis"/>
    <w:basedOn w:val="Carpredefinitoparagrafo"/>
    <w:uiPriority w:val="20"/>
    <w:qFormat/>
    <w:rsid w:val="00161DEE"/>
    <w:rPr>
      <w:i/>
      <w:iCs/>
    </w:rPr>
  </w:style>
  <w:style w:type="paragraph" w:styleId="Revisione">
    <w:name w:val="Revision"/>
    <w:hidden/>
    <w:uiPriority w:val="99"/>
    <w:semiHidden/>
    <w:rsid w:val="001B06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3746">
      <w:bodyDiv w:val="1"/>
      <w:marLeft w:val="0"/>
      <w:marRight w:val="0"/>
      <w:marTop w:val="0"/>
      <w:marBottom w:val="0"/>
      <w:divBdr>
        <w:top w:val="none" w:sz="0" w:space="0" w:color="auto"/>
        <w:left w:val="none" w:sz="0" w:space="0" w:color="auto"/>
        <w:bottom w:val="none" w:sz="0" w:space="0" w:color="auto"/>
        <w:right w:val="none" w:sz="0" w:space="0" w:color="auto"/>
      </w:divBdr>
    </w:div>
    <w:div w:id="68845240">
      <w:bodyDiv w:val="1"/>
      <w:marLeft w:val="0"/>
      <w:marRight w:val="0"/>
      <w:marTop w:val="0"/>
      <w:marBottom w:val="0"/>
      <w:divBdr>
        <w:top w:val="none" w:sz="0" w:space="0" w:color="auto"/>
        <w:left w:val="none" w:sz="0" w:space="0" w:color="auto"/>
        <w:bottom w:val="none" w:sz="0" w:space="0" w:color="auto"/>
        <w:right w:val="none" w:sz="0" w:space="0" w:color="auto"/>
      </w:divBdr>
    </w:div>
    <w:div w:id="367874429">
      <w:bodyDiv w:val="1"/>
      <w:marLeft w:val="0"/>
      <w:marRight w:val="0"/>
      <w:marTop w:val="0"/>
      <w:marBottom w:val="0"/>
      <w:divBdr>
        <w:top w:val="none" w:sz="0" w:space="0" w:color="auto"/>
        <w:left w:val="none" w:sz="0" w:space="0" w:color="auto"/>
        <w:bottom w:val="none" w:sz="0" w:space="0" w:color="auto"/>
        <w:right w:val="none" w:sz="0" w:space="0" w:color="auto"/>
      </w:divBdr>
      <w:divsChild>
        <w:div w:id="518276829">
          <w:marLeft w:val="547"/>
          <w:marRight w:val="0"/>
          <w:marTop w:val="62"/>
          <w:marBottom w:val="0"/>
          <w:divBdr>
            <w:top w:val="none" w:sz="0" w:space="0" w:color="auto"/>
            <w:left w:val="none" w:sz="0" w:space="0" w:color="auto"/>
            <w:bottom w:val="none" w:sz="0" w:space="0" w:color="auto"/>
            <w:right w:val="none" w:sz="0" w:space="0" w:color="auto"/>
          </w:divBdr>
        </w:div>
        <w:div w:id="1527596539">
          <w:marLeft w:val="547"/>
          <w:marRight w:val="0"/>
          <w:marTop w:val="62"/>
          <w:marBottom w:val="0"/>
          <w:divBdr>
            <w:top w:val="none" w:sz="0" w:space="0" w:color="auto"/>
            <w:left w:val="none" w:sz="0" w:space="0" w:color="auto"/>
            <w:bottom w:val="none" w:sz="0" w:space="0" w:color="auto"/>
            <w:right w:val="none" w:sz="0" w:space="0" w:color="auto"/>
          </w:divBdr>
        </w:div>
        <w:div w:id="1167867965">
          <w:marLeft w:val="547"/>
          <w:marRight w:val="0"/>
          <w:marTop w:val="62"/>
          <w:marBottom w:val="0"/>
          <w:divBdr>
            <w:top w:val="none" w:sz="0" w:space="0" w:color="auto"/>
            <w:left w:val="none" w:sz="0" w:space="0" w:color="auto"/>
            <w:bottom w:val="none" w:sz="0" w:space="0" w:color="auto"/>
            <w:right w:val="none" w:sz="0" w:space="0" w:color="auto"/>
          </w:divBdr>
        </w:div>
        <w:div w:id="1006978823">
          <w:marLeft w:val="547"/>
          <w:marRight w:val="0"/>
          <w:marTop w:val="62"/>
          <w:marBottom w:val="0"/>
          <w:divBdr>
            <w:top w:val="none" w:sz="0" w:space="0" w:color="auto"/>
            <w:left w:val="none" w:sz="0" w:space="0" w:color="auto"/>
            <w:bottom w:val="none" w:sz="0" w:space="0" w:color="auto"/>
            <w:right w:val="none" w:sz="0" w:space="0" w:color="auto"/>
          </w:divBdr>
        </w:div>
        <w:div w:id="1581256522">
          <w:marLeft w:val="547"/>
          <w:marRight w:val="0"/>
          <w:marTop w:val="62"/>
          <w:marBottom w:val="0"/>
          <w:divBdr>
            <w:top w:val="none" w:sz="0" w:space="0" w:color="auto"/>
            <w:left w:val="none" w:sz="0" w:space="0" w:color="auto"/>
            <w:bottom w:val="none" w:sz="0" w:space="0" w:color="auto"/>
            <w:right w:val="none" w:sz="0" w:space="0" w:color="auto"/>
          </w:divBdr>
        </w:div>
      </w:divsChild>
    </w:div>
    <w:div w:id="507788830">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18844943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487042052">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bruni@istat.it" TargetMode="External"/><Relationship Id="rId13" Type="http://schemas.openxmlformats.org/officeDocument/2006/relationships/hyperlink" Target="http://siqual.istat.it"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ext.reverso.net/traduzione/inglese-italiano/journalistic+activi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imeoni@istat.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porcar@istat.it"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web/quality/quality-reporting" TargetMode="External"/><Relationship Id="rId2" Type="http://schemas.openxmlformats.org/officeDocument/2006/relationships/hyperlink" Target="http://siqual.istat.it/SIQual/docQualityReport.do?ric=0&amp;language=UK&amp;refresh=true" TargetMode="External"/><Relationship Id="rId1" Type="http://schemas.openxmlformats.org/officeDocument/2006/relationships/hyperlink" Target="https://www.istat.it/en/methods-and-tools/tools-for-data-quality/quality-at-a-gl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8C50D-5051-437C-85E5-B25C21F2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3240</Words>
  <Characters>18470</Characters>
  <Application>Microsoft Office Word</Application>
  <DocSecurity>0</DocSecurity>
  <Lines>153</Lines>
  <Paragraphs>43</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Giorgia Simeoni</cp:lastModifiedBy>
  <cp:revision>3</cp:revision>
  <cp:lastPrinted>2018-02-22T12:09:00Z</cp:lastPrinted>
  <dcterms:created xsi:type="dcterms:W3CDTF">2018-05-18T20:25:00Z</dcterms:created>
  <dcterms:modified xsi:type="dcterms:W3CDTF">2018-05-18T20:30:00Z</dcterms:modified>
</cp:coreProperties>
</file>