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9E" w:rsidRDefault="0029799E" w:rsidP="0029799E">
      <w:pPr>
        <w:spacing w:after="0" w:line="360" w:lineRule="auto"/>
        <w:jc w:val="center"/>
        <w:rPr>
          <w:rFonts w:ascii="Arial" w:hAnsi="Arial" w:cs="Arial"/>
          <w:b/>
          <w:sz w:val="48"/>
          <w:szCs w:val="48"/>
          <w:lang w:val="en-GB"/>
        </w:rPr>
      </w:pPr>
      <w:r w:rsidRPr="0029799E">
        <w:rPr>
          <w:rFonts w:ascii="Arial" w:hAnsi="Arial" w:cs="Arial"/>
          <w:b/>
          <w:sz w:val="48"/>
          <w:szCs w:val="48"/>
          <w:lang w:val="en-GB"/>
        </w:rPr>
        <w:t>Standardization of Business Statistics Processes in Istat</w:t>
      </w:r>
    </w:p>
    <w:p w:rsidR="009135C4" w:rsidRPr="009E0047" w:rsidRDefault="009135C4" w:rsidP="00C726EA">
      <w:pPr>
        <w:spacing w:after="0" w:line="360" w:lineRule="auto"/>
        <w:jc w:val="both"/>
        <w:rPr>
          <w:rFonts w:ascii="Arial" w:hAnsi="Arial" w:cs="Arial"/>
          <w:sz w:val="24"/>
          <w:szCs w:val="24"/>
          <w:lang w:val="en-US"/>
        </w:rPr>
      </w:pPr>
    </w:p>
    <w:p w:rsidR="00D0270E" w:rsidRPr="0029799E" w:rsidRDefault="0029799E" w:rsidP="00C726EA">
      <w:pPr>
        <w:spacing w:after="0" w:line="360" w:lineRule="auto"/>
        <w:jc w:val="both"/>
        <w:rPr>
          <w:rFonts w:ascii="Arial" w:hAnsi="Arial" w:cs="Arial"/>
          <w:sz w:val="24"/>
          <w:szCs w:val="24"/>
          <w:lang w:val="it-IT"/>
        </w:rPr>
      </w:pPr>
      <w:r w:rsidRPr="0029799E">
        <w:rPr>
          <w:rFonts w:ascii="Arial" w:hAnsi="Arial" w:cs="Arial"/>
          <w:sz w:val="24"/>
          <w:szCs w:val="24"/>
          <w:lang w:val="it-IT"/>
        </w:rPr>
        <w:t>Mauro Bruno</w:t>
      </w:r>
      <w:r w:rsidR="000D705A" w:rsidRPr="0029799E">
        <w:rPr>
          <w:rFonts w:ascii="Arial" w:hAnsi="Arial" w:cs="Arial"/>
          <w:sz w:val="24"/>
          <w:szCs w:val="24"/>
          <w:lang w:val="it-IT"/>
        </w:rPr>
        <w:t xml:space="preserve">, </w:t>
      </w:r>
      <w:r w:rsidRPr="0029799E">
        <w:rPr>
          <w:rFonts w:ascii="Arial" w:hAnsi="Arial" w:cs="Arial"/>
          <w:sz w:val="24"/>
          <w:szCs w:val="24"/>
          <w:lang w:val="it-IT"/>
        </w:rPr>
        <w:t>Istat</w:t>
      </w:r>
      <w:r w:rsidR="000D705A" w:rsidRPr="0029799E">
        <w:rPr>
          <w:rFonts w:ascii="Arial" w:hAnsi="Arial" w:cs="Arial"/>
          <w:sz w:val="24"/>
          <w:szCs w:val="24"/>
          <w:lang w:val="it-IT"/>
        </w:rPr>
        <w:t xml:space="preserve">, </w:t>
      </w:r>
      <w:hyperlink r:id="rId8" w:history="1">
        <w:r w:rsidRPr="00F37153">
          <w:rPr>
            <w:rStyle w:val="Collegamentoipertestuale"/>
            <w:rFonts w:ascii="Arial" w:hAnsi="Arial" w:cs="Arial"/>
            <w:sz w:val="24"/>
            <w:szCs w:val="24"/>
            <w:lang w:val="it-IT"/>
          </w:rPr>
          <w:t>mbruno@istat.it</w:t>
        </w:r>
      </w:hyperlink>
    </w:p>
    <w:p w:rsidR="000D705A" w:rsidRDefault="0029799E" w:rsidP="00C726EA">
      <w:pPr>
        <w:spacing w:after="0" w:line="360" w:lineRule="auto"/>
        <w:jc w:val="both"/>
        <w:rPr>
          <w:rFonts w:ascii="Arial" w:hAnsi="Arial" w:cs="Arial"/>
          <w:sz w:val="24"/>
          <w:szCs w:val="24"/>
          <w:lang w:val="it-IT"/>
        </w:rPr>
      </w:pPr>
      <w:r w:rsidRPr="0029799E">
        <w:rPr>
          <w:rFonts w:ascii="Arial" w:hAnsi="Arial" w:cs="Arial"/>
          <w:sz w:val="24"/>
          <w:szCs w:val="24"/>
          <w:lang w:val="it-IT"/>
        </w:rPr>
        <w:t>Orietta Luzi</w:t>
      </w:r>
      <w:r w:rsidR="000D705A" w:rsidRPr="0029799E">
        <w:rPr>
          <w:rFonts w:ascii="Arial" w:hAnsi="Arial" w:cs="Arial"/>
          <w:sz w:val="24"/>
          <w:szCs w:val="24"/>
          <w:lang w:val="it-IT"/>
        </w:rPr>
        <w:t xml:space="preserve">, </w:t>
      </w:r>
      <w:r w:rsidRPr="0029799E">
        <w:rPr>
          <w:rFonts w:ascii="Arial" w:hAnsi="Arial" w:cs="Arial"/>
          <w:sz w:val="24"/>
          <w:szCs w:val="24"/>
          <w:lang w:val="it-IT"/>
        </w:rPr>
        <w:t>Istat</w:t>
      </w:r>
      <w:r w:rsidR="000D705A" w:rsidRPr="0029799E">
        <w:rPr>
          <w:rFonts w:ascii="Arial" w:hAnsi="Arial" w:cs="Arial"/>
          <w:sz w:val="24"/>
          <w:szCs w:val="24"/>
          <w:lang w:val="it-IT"/>
        </w:rPr>
        <w:t xml:space="preserve">, </w:t>
      </w:r>
      <w:hyperlink r:id="rId9" w:history="1">
        <w:r w:rsidRPr="000E5C38">
          <w:rPr>
            <w:rStyle w:val="Collegamentoipertestuale"/>
            <w:rFonts w:ascii="Arial" w:hAnsi="Arial" w:cs="Arial"/>
            <w:sz w:val="24"/>
            <w:szCs w:val="24"/>
            <w:lang w:val="it-IT"/>
          </w:rPr>
          <w:t>luzi@istat.it</w:t>
        </w:r>
      </w:hyperlink>
    </w:p>
    <w:p w:rsidR="0029799E" w:rsidRDefault="0029799E" w:rsidP="00C726EA">
      <w:pPr>
        <w:spacing w:after="0" w:line="360" w:lineRule="auto"/>
        <w:jc w:val="both"/>
        <w:rPr>
          <w:rFonts w:ascii="Arial" w:hAnsi="Arial" w:cs="Arial"/>
          <w:sz w:val="24"/>
          <w:szCs w:val="24"/>
          <w:lang w:val="it-IT"/>
        </w:rPr>
      </w:pPr>
      <w:r>
        <w:rPr>
          <w:rFonts w:ascii="Arial" w:hAnsi="Arial" w:cs="Arial"/>
          <w:sz w:val="24"/>
          <w:szCs w:val="24"/>
          <w:lang w:val="it-IT"/>
        </w:rPr>
        <w:t xml:space="preserve">Giuseppina Ruocco, Istat, </w:t>
      </w:r>
      <w:hyperlink r:id="rId10" w:history="1">
        <w:r w:rsidRPr="000E5C38">
          <w:rPr>
            <w:rStyle w:val="Collegamentoipertestuale"/>
            <w:rFonts w:ascii="Arial" w:hAnsi="Arial" w:cs="Arial"/>
            <w:sz w:val="24"/>
            <w:szCs w:val="24"/>
            <w:lang w:val="it-IT"/>
          </w:rPr>
          <w:t>giruocco@istat.it</w:t>
        </w:r>
      </w:hyperlink>
    </w:p>
    <w:p w:rsidR="0029799E" w:rsidRPr="0029799E" w:rsidRDefault="0029799E" w:rsidP="00C726EA">
      <w:pPr>
        <w:spacing w:after="0" w:line="360" w:lineRule="auto"/>
        <w:jc w:val="both"/>
        <w:rPr>
          <w:rFonts w:ascii="Arial" w:hAnsi="Arial" w:cs="Arial"/>
          <w:sz w:val="24"/>
          <w:szCs w:val="24"/>
          <w:lang w:val="it-IT"/>
        </w:rPr>
      </w:pPr>
      <w:r>
        <w:rPr>
          <w:rFonts w:ascii="Arial" w:hAnsi="Arial" w:cs="Arial"/>
          <w:sz w:val="24"/>
          <w:szCs w:val="24"/>
          <w:lang w:val="it-IT"/>
        </w:rPr>
        <w:t xml:space="preserve">Monica Scannapieco, Istat, </w:t>
      </w:r>
      <w:hyperlink r:id="rId11" w:history="1">
        <w:r w:rsidRPr="00F37153">
          <w:rPr>
            <w:rStyle w:val="Collegamentoipertestuale"/>
            <w:rFonts w:ascii="Arial" w:hAnsi="Arial" w:cs="Arial"/>
            <w:sz w:val="24"/>
            <w:szCs w:val="24"/>
            <w:lang w:val="it-IT"/>
          </w:rPr>
          <w:t>scannapi@istat.it</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9135C4" w:rsidRPr="009135C4" w:rsidRDefault="009135C4" w:rsidP="00D71588">
      <w:pPr>
        <w:spacing w:after="0" w:line="360" w:lineRule="auto"/>
        <w:jc w:val="both"/>
        <w:rPr>
          <w:rFonts w:ascii="Arial" w:hAnsi="Arial" w:cs="Arial"/>
          <w:i/>
          <w:sz w:val="20"/>
          <w:szCs w:val="20"/>
          <w:lang w:val="en-GB"/>
        </w:rPr>
      </w:pPr>
      <w:r w:rsidRPr="009135C4">
        <w:rPr>
          <w:rFonts w:ascii="Arial" w:hAnsi="Arial" w:cs="Arial"/>
          <w:i/>
          <w:sz w:val="20"/>
          <w:szCs w:val="20"/>
          <w:lang w:val="en-GB"/>
        </w:rPr>
        <w:t>Since the second half of 2014, Istat has launched a modernization program to improve the quality of statistics produced. In order to increase the effectiveness and efficiency of the production chain, the revision and the standardization of the business statistics processes have become of utmost importance. Currently, business surveys use highly customized methods and tools. Some processes are tied to specific persons, and built on their knowledge, presence and skills. This organization produces two major negative effects:  duplicated work and limited reuse of tools and competencies.</w:t>
      </w:r>
    </w:p>
    <w:p w:rsidR="009135C4" w:rsidRPr="009135C4" w:rsidRDefault="009135C4" w:rsidP="00D71588">
      <w:pPr>
        <w:spacing w:after="0" w:line="360" w:lineRule="auto"/>
        <w:jc w:val="both"/>
        <w:rPr>
          <w:rFonts w:ascii="Arial" w:hAnsi="Arial" w:cs="Arial"/>
          <w:i/>
          <w:sz w:val="20"/>
          <w:szCs w:val="20"/>
          <w:lang w:val="en-GB"/>
        </w:rPr>
      </w:pPr>
      <w:r w:rsidRPr="009135C4">
        <w:rPr>
          <w:rFonts w:ascii="Arial" w:hAnsi="Arial" w:cs="Arial"/>
          <w:i/>
          <w:sz w:val="20"/>
          <w:szCs w:val="20"/>
          <w:lang w:val="en-GB"/>
        </w:rPr>
        <w:t>The Generalized Process for Business Statistics (GPBS) project aims to identify and implement a general data model and architecture, to standardize similar steps of business surveys. According to the Generic Statistical Business Process Model (GSBPM) framework, the GPBS initiative has the main objective to standardise:</w:t>
      </w:r>
    </w:p>
    <w:p w:rsidR="009135C4" w:rsidRPr="00F16E51" w:rsidRDefault="009135C4" w:rsidP="00F16E51">
      <w:pPr>
        <w:pStyle w:val="Paragrafoelenco"/>
        <w:numPr>
          <w:ilvl w:val="0"/>
          <w:numId w:val="9"/>
        </w:numPr>
        <w:spacing w:after="0" w:line="360" w:lineRule="auto"/>
        <w:ind w:left="567" w:hanging="425"/>
        <w:jc w:val="both"/>
        <w:rPr>
          <w:rFonts w:ascii="Arial" w:hAnsi="Arial" w:cs="Arial"/>
          <w:i/>
          <w:sz w:val="20"/>
          <w:szCs w:val="20"/>
          <w:lang w:val="en-GB"/>
        </w:rPr>
      </w:pPr>
      <w:r w:rsidRPr="00F16E51">
        <w:rPr>
          <w:rFonts w:ascii="Arial" w:hAnsi="Arial" w:cs="Arial"/>
          <w:i/>
          <w:sz w:val="20"/>
          <w:szCs w:val="20"/>
          <w:lang w:val="en-GB"/>
        </w:rPr>
        <w:t>metadata in order to harmonize concepts and data structures at domain level;</w:t>
      </w:r>
    </w:p>
    <w:p w:rsidR="009135C4" w:rsidRPr="00F16E51" w:rsidRDefault="009135C4" w:rsidP="00F16E51">
      <w:pPr>
        <w:pStyle w:val="Paragrafoelenco"/>
        <w:numPr>
          <w:ilvl w:val="0"/>
          <w:numId w:val="9"/>
        </w:numPr>
        <w:spacing w:after="0" w:line="360" w:lineRule="auto"/>
        <w:ind w:left="567" w:hanging="425"/>
        <w:jc w:val="both"/>
        <w:rPr>
          <w:rFonts w:ascii="Arial" w:hAnsi="Arial" w:cs="Arial"/>
          <w:i/>
          <w:sz w:val="20"/>
          <w:szCs w:val="20"/>
          <w:lang w:val="en-GB"/>
        </w:rPr>
      </w:pPr>
      <w:r w:rsidRPr="00F16E51">
        <w:rPr>
          <w:rFonts w:ascii="Arial" w:hAnsi="Arial" w:cs="Arial"/>
          <w:i/>
          <w:sz w:val="20"/>
          <w:szCs w:val="20"/>
          <w:lang w:val="en-GB"/>
        </w:rPr>
        <w:t>methods and tools for  the statistical phases following the data collection stage;</w:t>
      </w:r>
    </w:p>
    <w:p w:rsidR="009135C4" w:rsidRPr="00F16E51" w:rsidRDefault="009135C4" w:rsidP="00F16E51">
      <w:pPr>
        <w:pStyle w:val="Paragrafoelenco"/>
        <w:numPr>
          <w:ilvl w:val="0"/>
          <w:numId w:val="9"/>
        </w:numPr>
        <w:spacing w:after="0" w:line="360" w:lineRule="auto"/>
        <w:ind w:left="567" w:hanging="425"/>
        <w:jc w:val="both"/>
        <w:rPr>
          <w:rFonts w:ascii="Arial" w:hAnsi="Arial" w:cs="Arial"/>
          <w:i/>
          <w:sz w:val="20"/>
          <w:szCs w:val="20"/>
          <w:lang w:val="en-GB"/>
        </w:rPr>
      </w:pPr>
      <w:r w:rsidRPr="00F16E51">
        <w:rPr>
          <w:rFonts w:ascii="Arial" w:hAnsi="Arial" w:cs="Arial"/>
          <w:i/>
          <w:sz w:val="20"/>
          <w:szCs w:val="20"/>
          <w:lang w:val="en-GB"/>
        </w:rPr>
        <w:t>the workflow, meant as the most appropriate combination of data and methods to be used in the statistical process.</w:t>
      </w:r>
    </w:p>
    <w:p w:rsidR="009135C4" w:rsidRDefault="009135C4" w:rsidP="00D71588">
      <w:pPr>
        <w:spacing w:after="0" w:line="360" w:lineRule="auto"/>
        <w:jc w:val="both"/>
        <w:rPr>
          <w:rFonts w:ascii="Arial" w:hAnsi="Arial" w:cs="Arial"/>
          <w:i/>
          <w:sz w:val="20"/>
          <w:szCs w:val="20"/>
          <w:lang w:val="en-GB"/>
        </w:rPr>
      </w:pPr>
      <w:r w:rsidRPr="009135C4">
        <w:rPr>
          <w:rFonts w:ascii="Arial" w:hAnsi="Arial" w:cs="Arial"/>
          <w:i/>
          <w:sz w:val="20"/>
          <w:szCs w:val="20"/>
          <w:lang w:val="en-GB"/>
        </w:rPr>
        <w:t>The core of GPBS will be a collection of shared and generic corporate services for processing, storing and analysing statistical information. Such services will be designed and implemented enhancing the software currently available in the Istat’s generalized software repository. Adopting the conceptual model of the Statistical Production Reference Architecture (SPRA), the main components of the TO-BE integrated architecture, will enable statistical activities related to GSBPM phases and steps.</w:t>
      </w:r>
    </w:p>
    <w:p w:rsidR="00D71588" w:rsidRPr="00D71588" w:rsidRDefault="00D71588" w:rsidP="00D71588">
      <w:pPr>
        <w:spacing w:after="0" w:line="360" w:lineRule="auto"/>
        <w:jc w:val="both"/>
        <w:rPr>
          <w:rFonts w:ascii="Arial" w:hAnsi="Arial" w:cs="Arial"/>
          <w:sz w:val="20"/>
          <w:szCs w:val="20"/>
          <w:lang w:val="en-GB"/>
        </w:rPr>
      </w:pPr>
    </w:p>
    <w:p w:rsidR="00864CB5" w:rsidRDefault="00C726EA" w:rsidP="00864CB5">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864CB5" w:rsidRPr="00864CB5">
        <w:rPr>
          <w:rFonts w:ascii="Arial" w:hAnsi="Arial" w:cs="Arial"/>
          <w:sz w:val="20"/>
          <w:szCs w:val="20"/>
          <w:lang w:val="en-GB"/>
        </w:rPr>
        <w:t>Process standardization, workflow, statistical service.</w:t>
      </w:r>
    </w:p>
    <w:p w:rsidR="00864CB5" w:rsidRDefault="00864CB5" w:rsidP="00864CB5">
      <w:pPr>
        <w:spacing w:before="240" w:after="0" w:line="360" w:lineRule="auto"/>
        <w:jc w:val="both"/>
        <w:rPr>
          <w:rFonts w:ascii="Arial" w:hAnsi="Arial" w:cs="Arial"/>
          <w:sz w:val="20"/>
          <w:szCs w:val="20"/>
          <w:lang w:val="en-GB"/>
        </w:rPr>
      </w:pPr>
    </w:p>
    <w:p w:rsidR="00864CB5" w:rsidRDefault="00864CB5" w:rsidP="00864CB5">
      <w:pPr>
        <w:spacing w:before="240" w:after="0" w:line="360" w:lineRule="auto"/>
        <w:jc w:val="both"/>
        <w:rPr>
          <w:rFonts w:ascii="Arial" w:hAnsi="Arial" w:cs="Arial"/>
          <w:sz w:val="20"/>
          <w:szCs w:val="20"/>
          <w:lang w:val="en-GB"/>
        </w:rPr>
      </w:pPr>
    </w:p>
    <w:p w:rsidR="00864CB5" w:rsidRDefault="00864CB5" w:rsidP="00864CB5">
      <w:pPr>
        <w:spacing w:before="240" w:after="0" w:line="360" w:lineRule="auto"/>
        <w:jc w:val="both"/>
        <w:rPr>
          <w:rFonts w:ascii="Arial" w:hAnsi="Arial" w:cs="Arial"/>
          <w:sz w:val="20"/>
          <w:szCs w:val="20"/>
          <w:lang w:val="en-GB"/>
        </w:rPr>
      </w:pPr>
    </w:p>
    <w:p w:rsidR="00864CB5" w:rsidRDefault="00864CB5" w:rsidP="00864CB5">
      <w:pPr>
        <w:spacing w:before="240" w:after="0" w:line="360" w:lineRule="auto"/>
        <w:jc w:val="both"/>
        <w:rPr>
          <w:rFonts w:ascii="Arial" w:hAnsi="Arial" w:cs="Arial"/>
          <w:sz w:val="20"/>
          <w:szCs w:val="20"/>
          <w:lang w:val="en-GB"/>
        </w:rPr>
      </w:pPr>
    </w:p>
    <w:p w:rsidR="00493026" w:rsidRPr="00EC5F5A" w:rsidRDefault="00493026" w:rsidP="00216E48">
      <w:pPr>
        <w:spacing w:before="240" w:after="24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CB12B3">
        <w:rPr>
          <w:rFonts w:ascii="Arial" w:hAnsi="Arial" w:cs="Arial"/>
          <w:b/>
          <w:sz w:val="24"/>
          <w:szCs w:val="24"/>
          <w:lang w:val="en-GB"/>
        </w:rPr>
        <w:t>Introduction</w:t>
      </w:r>
    </w:p>
    <w:p w:rsidR="00CB12B3" w:rsidRDefault="00CB12B3" w:rsidP="00216E48">
      <w:pPr>
        <w:spacing w:after="240" w:line="360" w:lineRule="auto"/>
        <w:jc w:val="both"/>
        <w:rPr>
          <w:rFonts w:ascii="Arial" w:hAnsi="Arial" w:cs="Arial"/>
          <w:sz w:val="24"/>
          <w:szCs w:val="24"/>
          <w:lang w:val="en-GB"/>
        </w:rPr>
      </w:pPr>
      <w:r w:rsidRPr="00CB12B3">
        <w:rPr>
          <w:rFonts w:ascii="Arial" w:hAnsi="Arial" w:cs="Arial"/>
          <w:sz w:val="24"/>
          <w:szCs w:val="24"/>
          <w:lang w:val="en-GB"/>
        </w:rPr>
        <w:t>Following the modernization programme principles, from the second half of 2014 Istat has launched a significant revision of business statistics. The main objective of the Generalized Process for Business Statistics (GPBS) project is to standardize the statistical production chain and to support the process documentation, thus increasing the effectiveness and efficiency of the overall activity. Starting from collected data, the GPBS aims to integrate in a single environment the different steps of data processing, overcoming the stovepipe organizational model (as shown in</w:t>
      </w:r>
      <w:r w:rsidR="004F0BB7">
        <w:rPr>
          <w:rFonts w:ascii="Arial" w:hAnsi="Arial" w:cs="Arial"/>
          <w:sz w:val="24"/>
          <w:szCs w:val="24"/>
          <w:lang w:val="en-GB"/>
        </w:rPr>
        <w:t xml:space="preserve"> </w:t>
      </w:r>
      <w:r w:rsidR="0079740D">
        <w:fldChar w:fldCharType="begin"/>
      </w:r>
      <w:r w:rsidR="0079740D">
        <w:instrText xml:space="preserve"> REF _Ref514426055 \h  \* MERGEFORMAT </w:instrText>
      </w:r>
      <w:r w:rsidR="0079740D">
        <w:fldChar w:fldCharType="separate"/>
      </w:r>
      <w:r w:rsidR="004F0BB7" w:rsidRPr="004F0BB7">
        <w:rPr>
          <w:rFonts w:ascii="Arial" w:hAnsi="Arial" w:cs="Arial"/>
          <w:sz w:val="24"/>
          <w:szCs w:val="24"/>
          <w:lang w:val="en-GB"/>
        </w:rPr>
        <w:t>Figure 1</w:t>
      </w:r>
      <w:r w:rsidR="0079740D">
        <w:fldChar w:fldCharType="end"/>
      </w:r>
      <w:r w:rsidRPr="00CB12B3">
        <w:rPr>
          <w:rFonts w:ascii="Arial" w:hAnsi="Arial" w:cs="Arial"/>
          <w:sz w:val="24"/>
          <w:szCs w:val="24"/>
          <w:lang w:val="en-GB"/>
        </w:rPr>
        <w:t xml:space="preserve">). </w:t>
      </w:r>
    </w:p>
    <w:p w:rsidR="00CB12B3" w:rsidRPr="00EC5F5A" w:rsidRDefault="00CB12B3" w:rsidP="00CB12B3">
      <w:pPr>
        <w:pStyle w:val="Didascalia"/>
        <w:keepNext/>
        <w:jc w:val="both"/>
        <w:rPr>
          <w:rFonts w:ascii="Arial" w:hAnsi="Arial" w:cs="Arial"/>
          <w:b/>
          <w:i w:val="0"/>
          <w:color w:val="auto"/>
          <w:sz w:val="20"/>
          <w:szCs w:val="20"/>
          <w:lang w:val="en-GB"/>
        </w:rPr>
      </w:pPr>
      <w:bookmarkStart w:id="0" w:name="_Ref514426055"/>
      <w:r w:rsidRPr="00EC5F5A">
        <w:rPr>
          <w:rFonts w:ascii="Arial" w:hAnsi="Arial" w:cs="Arial"/>
          <w:b/>
          <w:i w:val="0"/>
          <w:color w:val="auto"/>
          <w:sz w:val="20"/>
          <w:szCs w:val="20"/>
          <w:lang w:val="en-GB"/>
        </w:rPr>
        <w:t xml:space="preserve">Figure </w:t>
      </w:r>
      <w:r w:rsidR="00CA0709"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00CA0709" w:rsidRPr="00BF6DBC">
        <w:rPr>
          <w:rFonts w:ascii="Arial" w:hAnsi="Arial" w:cs="Arial"/>
          <w:b/>
          <w:i w:val="0"/>
          <w:color w:val="auto"/>
          <w:sz w:val="20"/>
          <w:szCs w:val="20"/>
          <w:lang w:val="en-GB"/>
        </w:rPr>
        <w:fldChar w:fldCharType="separate"/>
      </w:r>
      <w:r w:rsidR="00520B1E">
        <w:rPr>
          <w:rFonts w:ascii="Arial" w:hAnsi="Arial" w:cs="Arial"/>
          <w:b/>
          <w:i w:val="0"/>
          <w:noProof/>
          <w:color w:val="auto"/>
          <w:sz w:val="20"/>
          <w:szCs w:val="20"/>
          <w:lang w:val="en-GB"/>
        </w:rPr>
        <w:t>1</w:t>
      </w:r>
      <w:r w:rsidR="00CA0709" w:rsidRPr="00BF6DBC">
        <w:rPr>
          <w:rFonts w:ascii="Arial" w:hAnsi="Arial" w:cs="Arial"/>
          <w:b/>
          <w:i w:val="0"/>
          <w:color w:val="auto"/>
          <w:sz w:val="20"/>
          <w:szCs w:val="20"/>
          <w:lang w:val="en-GB"/>
        </w:rPr>
        <w:fldChar w:fldCharType="end"/>
      </w:r>
      <w:bookmarkEnd w:id="0"/>
      <w:r w:rsidRPr="00EC5F5A">
        <w:rPr>
          <w:rFonts w:ascii="Arial" w:hAnsi="Arial" w:cs="Arial"/>
          <w:b/>
          <w:i w:val="0"/>
          <w:color w:val="auto"/>
          <w:sz w:val="20"/>
          <w:szCs w:val="20"/>
          <w:lang w:val="en-GB"/>
        </w:rPr>
        <w:t xml:space="preserve">. </w:t>
      </w:r>
      <w:r w:rsidRPr="00CB12B3">
        <w:rPr>
          <w:rFonts w:ascii="Arial" w:hAnsi="Arial" w:cs="Arial"/>
          <w:b/>
          <w:i w:val="0"/>
          <w:color w:val="auto"/>
          <w:sz w:val="20"/>
          <w:szCs w:val="20"/>
          <w:lang w:val="en-GB"/>
        </w:rPr>
        <w:t>AS-IS versus TO-BE scenario</w:t>
      </w:r>
    </w:p>
    <w:p w:rsidR="00CB12B3" w:rsidRDefault="00CB12B3" w:rsidP="00CB12B3">
      <w:pPr>
        <w:spacing w:before="360" w:after="0" w:line="360" w:lineRule="auto"/>
        <w:jc w:val="center"/>
        <w:rPr>
          <w:rFonts w:ascii="Arial" w:hAnsi="Arial" w:cs="Arial"/>
          <w:sz w:val="24"/>
          <w:szCs w:val="24"/>
          <w:lang w:val="en-GB"/>
        </w:rPr>
      </w:pPr>
      <w:r>
        <w:rPr>
          <w:rFonts w:ascii="Calibri" w:hAnsi="Calibri"/>
          <w:b/>
          <w:noProof/>
          <w:lang w:val="it-IT" w:eastAsia="it-IT"/>
        </w:rPr>
        <w:drawing>
          <wp:inline distT="0" distB="0" distL="0" distR="0">
            <wp:extent cx="4409008" cy="181864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3268" cy="1820397"/>
                    </a:xfrm>
                    <a:prstGeom prst="rect">
                      <a:avLst/>
                    </a:prstGeom>
                    <a:noFill/>
                  </pic:spPr>
                </pic:pic>
              </a:graphicData>
            </a:graphic>
          </wp:inline>
        </w:drawing>
      </w:r>
    </w:p>
    <w:p w:rsidR="001E0B0C" w:rsidRPr="001E0B0C" w:rsidRDefault="001E0B0C" w:rsidP="001E0B0C">
      <w:pPr>
        <w:spacing w:before="360" w:after="0" w:line="360" w:lineRule="auto"/>
        <w:jc w:val="both"/>
        <w:rPr>
          <w:rFonts w:ascii="Arial" w:hAnsi="Arial" w:cs="Arial"/>
          <w:sz w:val="24"/>
          <w:szCs w:val="24"/>
          <w:lang w:val="en-GB"/>
        </w:rPr>
      </w:pPr>
      <w:r w:rsidRPr="001E0B0C">
        <w:rPr>
          <w:rFonts w:ascii="Arial" w:hAnsi="Arial" w:cs="Arial"/>
          <w:sz w:val="24"/>
          <w:szCs w:val="24"/>
          <w:lang w:val="en-GB"/>
        </w:rPr>
        <w:t>The Generalized Process for Business Statistics project has the main objective to standardise:</w:t>
      </w:r>
    </w:p>
    <w:p w:rsidR="001E0B0C" w:rsidRPr="001E0B0C" w:rsidRDefault="001E0B0C" w:rsidP="001E0B0C">
      <w:pPr>
        <w:pStyle w:val="Paragrafoelenco"/>
        <w:numPr>
          <w:ilvl w:val="0"/>
          <w:numId w:val="4"/>
        </w:numPr>
        <w:spacing w:after="0" w:line="360" w:lineRule="auto"/>
        <w:jc w:val="both"/>
        <w:rPr>
          <w:rFonts w:ascii="Arial" w:hAnsi="Arial" w:cs="Arial"/>
          <w:b/>
          <w:sz w:val="24"/>
          <w:szCs w:val="24"/>
          <w:lang w:val="en-GB"/>
        </w:rPr>
      </w:pPr>
      <w:r w:rsidRPr="001E0B0C">
        <w:rPr>
          <w:rFonts w:ascii="Arial" w:hAnsi="Arial" w:cs="Arial"/>
          <w:b/>
          <w:sz w:val="24"/>
          <w:szCs w:val="24"/>
          <w:lang w:val="en-GB"/>
        </w:rPr>
        <w:t xml:space="preserve">metadata, </w:t>
      </w:r>
      <w:r w:rsidRPr="001E0B0C">
        <w:rPr>
          <w:rFonts w:ascii="Arial" w:hAnsi="Arial" w:cs="Arial"/>
          <w:sz w:val="24"/>
          <w:szCs w:val="24"/>
          <w:lang w:val="en-GB"/>
        </w:rPr>
        <w:t>in order to harmonize concepts and data structures at domain level;</w:t>
      </w:r>
      <w:r w:rsidRPr="001E0B0C">
        <w:rPr>
          <w:rFonts w:ascii="Arial" w:hAnsi="Arial" w:cs="Arial"/>
          <w:b/>
          <w:sz w:val="24"/>
          <w:szCs w:val="24"/>
          <w:lang w:val="en-GB"/>
        </w:rPr>
        <w:t xml:space="preserve"> </w:t>
      </w:r>
    </w:p>
    <w:p w:rsidR="001E0B0C" w:rsidRPr="001E0B0C" w:rsidRDefault="001E0B0C" w:rsidP="001E0B0C">
      <w:pPr>
        <w:pStyle w:val="Paragrafoelenco"/>
        <w:numPr>
          <w:ilvl w:val="0"/>
          <w:numId w:val="4"/>
        </w:numPr>
        <w:spacing w:after="0" w:line="360" w:lineRule="auto"/>
        <w:jc w:val="both"/>
        <w:rPr>
          <w:rFonts w:ascii="Arial" w:hAnsi="Arial" w:cs="Arial"/>
          <w:b/>
          <w:sz w:val="24"/>
          <w:szCs w:val="24"/>
          <w:lang w:val="en-GB"/>
        </w:rPr>
      </w:pPr>
      <w:r w:rsidRPr="001E0B0C">
        <w:rPr>
          <w:rFonts w:ascii="Arial" w:hAnsi="Arial" w:cs="Arial"/>
          <w:b/>
          <w:sz w:val="24"/>
          <w:szCs w:val="24"/>
          <w:lang w:val="en-GB"/>
        </w:rPr>
        <w:t xml:space="preserve">methods and tools </w:t>
      </w:r>
      <w:r w:rsidRPr="001E0B0C">
        <w:rPr>
          <w:rFonts w:ascii="Arial" w:hAnsi="Arial" w:cs="Arial"/>
          <w:sz w:val="24"/>
          <w:szCs w:val="24"/>
          <w:lang w:val="en-GB"/>
        </w:rPr>
        <w:t>for data editing and imputation;</w:t>
      </w:r>
    </w:p>
    <w:p w:rsidR="001E0B0C" w:rsidRPr="001E0B0C" w:rsidRDefault="001E0B0C" w:rsidP="00772BFE">
      <w:pPr>
        <w:pStyle w:val="Paragrafoelenco"/>
        <w:numPr>
          <w:ilvl w:val="0"/>
          <w:numId w:val="4"/>
        </w:numPr>
        <w:spacing w:after="0" w:line="360" w:lineRule="auto"/>
        <w:ind w:left="714" w:hanging="357"/>
        <w:jc w:val="both"/>
        <w:rPr>
          <w:rFonts w:ascii="Arial" w:hAnsi="Arial" w:cs="Arial"/>
          <w:b/>
          <w:sz w:val="24"/>
          <w:szCs w:val="24"/>
          <w:lang w:val="en-GB"/>
        </w:rPr>
      </w:pPr>
      <w:r w:rsidRPr="001E0B0C">
        <w:rPr>
          <w:rFonts w:ascii="Arial" w:hAnsi="Arial" w:cs="Arial"/>
          <w:b/>
          <w:sz w:val="24"/>
          <w:szCs w:val="24"/>
          <w:lang w:val="en-GB"/>
        </w:rPr>
        <w:t>the workflow</w:t>
      </w:r>
      <w:r w:rsidRPr="001E0B0C">
        <w:rPr>
          <w:rFonts w:ascii="Arial" w:hAnsi="Arial" w:cs="Arial"/>
          <w:sz w:val="24"/>
          <w:szCs w:val="24"/>
          <w:lang w:val="en-GB"/>
        </w:rPr>
        <w:t>, to manage the different steps of data processing and to connect the services used in the statistical production chain.</w:t>
      </w:r>
    </w:p>
    <w:p w:rsidR="001E0B0C" w:rsidRPr="001E0B0C" w:rsidRDefault="001E0B0C" w:rsidP="00772BFE">
      <w:pPr>
        <w:spacing w:before="120" w:after="0" w:line="360" w:lineRule="auto"/>
        <w:jc w:val="both"/>
        <w:rPr>
          <w:rFonts w:ascii="Arial" w:hAnsi="Arial" w:cs="Arial"/>
          <w:sz w:val="24"/>
          <w:szCs w:val="24"/>
          <w:lang w:val="en-GB"/>
        </w:rPr>
      </w:pPr>
      <w:r w:rsidRPr="001E0B0C">
        <w:rPr>
          <w:rFonts w:ascii="Arial" w:hAnsi="Arial" w:cs="Arial"/>
          <w:sz w:val="24"/>
          <w:szCs w:val="24"/>
          <w:lang w:val="en-GB"/>
        </w:rPr>
        <w:t xml:space="preserve">The GPBS will use a collection of shared and generic corporate services for processing, storing and analyzing statistical information. Such services will be designed and implemented enhancing the software currently available in the Istat’s </w:t>
      </w:r>
      <w:r w:rsidR="00331527">
        <w:rPr>
          <w:rFonts w:ascii="Arial" w:hAnsi="Arial" w:cs="Arial"/>
          <w:sz w:val="24"/>
          <w:szCs w:val="24"/>
          <w:lang w:val="en-GB"/>
        </w:rPr>
        <w:t>generalized software repository</w:t>
      </w:r>
      <w:r w:rsidR="00331527">
        <w:rPr>
          <w:rStyle w:val="Rimandonotaapidipagina"/>
          <w:rFonts w:ascii="Arial" w:hAnsi="Arial" w:cs="Arial"/>
          <w:sz w:val="24"/>
          <w:szCs w:val="24"/>
          <w:lang w:val="en-GB"/>
        </w:rPr>
        <w:footnoteReference w:id="1"/>
      </w:r>
      <w:r w:rsidRPr="001E0B0C">
        <w:rPr>
          <w:rFonts w:ascii="Arial" w:hAnsi="Arial" w:cs="Arial"/>
          <w:sz w:val="24"/>
          <w:szCs w:val="24"/>
          <w:lang w:val="en-GB"/>
        </w:rPr>
        <w:t>. In terms of Generic Statistical Business Process Model (GSBPM)</w:t>
      </w:r>
      <w:r w:rsidR="006840D5">
        <w:rPr>
          <w:rFonts w:ascii="Arial" w:hAnsi="Arial" w:cs="Arial"/>
          <w:sz w:val="24"/>
          <w:szCs w:val="24"/>
          <w:lang w:val="en-GB"/>
        </w:rPr>
        <w:t xml:space="preserve"> [1]</w:t>
      </w:r>
      <w:r w:rsidRPr="001E0B0C">
        <w:rPr>
          <w:rFonts w:ascii="Arial" w:hAnsi="Arial" w:cs="Arial"/>
          <w:sz w:val="24"/>
          <w:szCs w:val="24"/>
          <w:lang w:val="en-GB"/>
        </w:rPr>
        <w:t>, the initial focus of the project is on the ‘Process’ phase.</w:t>
      </w:r>
    </w:p>
    <w:p w:rsidR="001E0B0C" w:rsidRPr="001E0B0C" w:rsidRDefault="001E0B0C" w:rsidP="001E0B0C">
      <w:pPr>
        <w:spacing w:after="0" w:line="360" w:lineRule="auto"/>
        <w:jc w:val="both"/>
        <w:rPr>
          <w:rFonts w:ascii="Arial" w:hAnsi="Arial" w:cs="Arial"/>
          <w:sz w:val="24"/>
          <w:szCs w:val="24"/>
          <w:lang w:val="en-GB"/>
        </w:rPr>
      </w:pPr>
      <w:r w:rsidRPr="001E0B0C">
        <w:rPr>
          <w:rFonts w:ascii="Arial" w:hAnsi="Arial" w:cs="Arial"/>
          <w:sz w:val="24"/>
          <w:szCs w:val="24"/>
          <w:lang w:val="en-GB"/>
        </w:rPr>
        <w:lastRenderedPageBreak/>
        <w:t>In this paper, we will focus on how the design of the GPBS system addresses some of the most relevant process quality issues for Official Statistics</w:t>
      </w:r>
      <w:r w:rsidR="007C7A7F">
        <w:rPr>
          <w:rFonts w:ascii="Arial" w:hAnsi="Arial" w:cs="Arial"/>
          <w:sz w:val="24"/>
          <w:szCs w:val="24"/>
          <w:lang w:val="en-GB"/>
        </w:rPr>
        <w:t xml:space="preserve"> [2]</w:t>
      </w:r>
      <w:r w:rsidRPr="001E0B0C">
        <w:rPr>
          <w:rFonts w:ascii="Arial" w:hAnsi="Arial" w:cs="Arial"/>
          <w:sz w:val="24"/>
          <w:szCs w:val="24"/>
          <w:lang w:val="en-GB"/>
        </w:rPr>
        <w:t>, namely:</w:t>
      </w:r>
    </w:p>
    <w:p w:rsidR="001E0B0C" w:rsidRPr="001E0B0C" w:rsidRDefault="001E0B0C" w:rsidP="001E0B0C">
      <w:pPr>
        <w:pStyle w:val="Paragrafoelenco"/>
        <w:numPr>
          <w:ilvl w:val="0"/>
          <w:numId w:val="4"/>
        </w:numPr>
        <w:spacing w:after="0" w:line="360" w:lineRule="auto"/>
        <w:jc w:val="both"/>
        <w:rPr>
          <w:rFonts w:ascii="Arial" w:hAnsi="Arial" w:cs="Arial"/>
          <w:sz w:val="24"/>
          <w:szCs w:val="24"/>
          <w:lang w:val="en-GB"/>
        </w:rPr>
      </w:pPr>
      <w:r w:rsidRPr="001E0B0C">
        <w:rPr>
          <w:rFonts w:ascii="Arial" w:hAnsi="Arial" w:cs="Arial"/>
          <w:b/>
          <w:sz w:val="24"/>
          <w:szCs w:val="24"/>
          <w:lang w:val="en-GB"/>
        </w:rPr>
        <w:t>process traceability</w:t>
      </w:r>
      <w:r w:rsidRPr="001E0B0C">
        <w:rPr>
          <w:rFonts w:ascii="Arial" w:hAnsi="Arial" w:cs="Arial"/>
          <w:sz w:val="24"/>
          <w:szCs w:val="24"/>
          <w:lang w:val="en-GB"/>
        </w:rPr>
        <w:t>, i.e. the ability to know the detail of each single step that has been performed for data processing;</w:t>
      </w:r>
    </w:p>
    <w:p w:rsidR="001E0B0C" w:rsidRPr="001E0B0C" w:rsidRDefault="001E0B0C" w:rsidP="001E0B0C">
      <w:pPr>
        <w:pStyle w:val="Paragrafoelenco"/>
        <w:numPr>
          <w:ilvl w:val="0"/>
          <w:numId w:val="4"/>
        </w:numPr>
        <w:spacing w:after="0" w:line="360" w:lineRule="auto"/>
        <w:jc w:val="both"/>
        <w:rPr>
          <w:rFonts w:ascii="Arial" w:hAnsi="Arial" w:cs="Arial"/>
          <w:sz w:val="24"/>
          <w:szCs w:val="24"/>
          <w:lang w:val="en-GB"/>
        </w:rPr>
      </w:pPr>
      <w:r w:rsidRPr="001E0B0C">
        <w:rPr>
          <w:rFonts w:ascii="Arial" w:hAnsi="Arial" w:cs="Arial"/>
          <w:b/>
          <w:sz w:val="24"/>
          <w:szCs w:val="24"/>
          <w:lang w:val="en-GB"/>
        </w:rPr>
        <w:t>process reproducibility</w:t>
      </w:r>
      <w:r w:rsidRPr="001E0B0C">
        <w:rPr>
          <w:rFonts w:ascii="Arial" w:hAnsi="Arial" w:cs="Arial"/>
          <w:sz w:val="24"/>
          <w:szCs w:val="24"/>
          <w:lang w:val="en-GB"/>
        </w:rPr>
        <w:t>, i.e. the ability to reproduce a process instance several times on the basis of user requirements;</w:t>
      </w:r>
    </w:p>
    <w:p w:rsidR="001E0B0C" w:rsidRPr="001E0B0C" w:rsidRDefault="001E0B0C" w:rsidP="001E0B0C">
      <w:pPr>
        <w:pStyle w:val="Paragrafoelenco"/>
        <w:numPr>
          <w:ilvl w:val="0"/>
          <w:numId w:val="4"/>
        </w:numPr>
        <w:spacing w:after="0" w:line="360" w:lineRule="auto"/>
        <w:jc w:val="both"/>
        <w:rPr>
          <w:rFonts w:ascii="Arial" w:hAnsi="Arial" w:cs="Arial"/>
          <w:sz w:val="24"/>
          <w:szCs w:val="24"/>
          <w:lang w:val="en-GB"/>
        </w:rPr>
      </w:pPr>
      <w:r w:rsidRPr="001E0B0C">
        <w:rPr>
          <w:rFonts w:ascii="Arial" w:hAnsi="Arial" w:cs="Arial"/>
          <w:b/>
          <w:sz w:val="24"/>
          <w:szCs w:val="24"/>
          <w:lang w:val="en-GB"/>
        </w:rPr>
        <w:t>process standardization</w:t>
      </w:r>
      <w:r w:rsidRPr="001E0B0C">
        <w:rPr>
          <w:rFonts w:ascii="Arial" w:hAnsi="Arial" w:cs="Arial"/>
          <w:sz w:val="24"/>
          <w:szCs w:val="24"/>
          <w:lang w:val="en-GB"/>
        </w:rPr>
        <w:t>, i.e. the characteristic of the process to be defined in terms of standard services implementing shared statistical methods;</w:t>
      </w:r>
    </w:p>
    <w:p w:rsidR="00CB12B3" w:rsidRPr="001E0B0C" w:rsidRDefault="001E0B0C" w:rsidP="001E0B0C">
      <w:pPr>
        <w:pStyle w:val="Paragrafoelenco"/>
        <w:numPr>
          <w:ilvl w:val="0"/>
          <w:numId w:val="4"/>
        </w:numPr>
        <w:spacing w:after="0" w:line="360" w:lineRule="auto"/>
        <w:jc w:val="both"/>
        <w:rPr>
          <w:rFonts w:ascii="Arial" w:hAnsi="Arial" w:cs="Arial"/>
          <w:sz w:val="24"/>
          <w:szCs w:val="24"/>
          <w:lang w:val="en-GB"/>
        </w:rPr>
      </w:pPr>
      <w:r w:rsidRPr="001E0B0C">
        <w:rPr>
          <w:rFonts w:ascii="Arial" w:hAnsi="Arial" w:cs="Arial"/>
          <w:b/>
          <w:sz w:val="24"/>
          <w:szCs w:val="24"/>
          <w:lang w:val="en-GB"/>
        </w:rPr>
        <w:t>process efficiency</w:t>
      </w:r>
      <w:r w:rsidRPr="001E0B0C">
        <w:rPr>
          <w:rFonts w:ascii="Arial" w:hAnsi="Arial" w:cs="Arial"/>
          <w:sz w:val="24"/>
          <w:szCs w:val="24"/>
          <w:lang w:val="en-GB"/>
        </w:rPr>
        <w:t>, i.e. the ability to reduce process instances execution times.</w:t>
      </w:r>
    </w:p>
    <w:p w:rsidR="00D0258C" w:rsidRPr="0028150C" w:rsidRDefault="00D0258C" w:rsidP="0026483A">
      <w:pPr>
        <w:spacing w:before="240" w:after="24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7465DD">
        <w:rPr>
          <w:rFonts w:ascii="Arial" w:hAnsi="Arial" w:cs="Arial"/>
          <w:b/>
          <w:sz w:val="24"/>
          <w:szCs w:val="24"/>
          <w:lang w:val="en-GB"/>
        </w:rPr>
        <w:t>GPBS architecture</w:t>
      </w:r>
    </w:p>
    <w:p w:rsidR="007465DD" w:rsidRPr="007465DD" w:rsidRDefault="007465DD" w:rsidP="0026483A">
      <w:pPr>
        <w:spacing w:after="0" w:line="360" w:lineRule="auto"/>
        <w:jc w:val="both"/>
        <w:rPr>
          <w:rFonts w:ascii="Arial" w:hAnsi="Arial" w:cs="Arial"/>
          <w:sz w:val="24"/>
          <w:szCs w:val="24"/>
          <w:lang w:val="en-GB"/>
        </w:rPr>
      </w:pPr>
      <w:r w:rsidRPr="007465DD">
        <w:rPr>
          <w:rFonts w:ascii="Arial" w:hAnsi="Arial" w:cs="Arial"/>
          <w:sz w:val="24"/>
          <w:szCs w:val="24"/>
          <w:lang w:val="en-GB"/>
        </w:rPr>
        <w:t>In order to describe the main components of the GPBS target architecture, we need to introduce the following concepts:</w:t>
      </w:r>
    </w:p>
    <w:p w:rsidR="007465DD" w:rsidRPr="007465DD" w:rsidRDefault="007465DD" w:rsidP="007465DD">
      <w:pPr>
        <w:pStyle w:val="Paragrafoelenco"/>
        <w:numPr>
          <w:ilvl w:val="0"/>
          <w:numId w:val="4"/>
        </w:numPr>
        <w:spacing w:after="0" w:line="360" w:lineRule="auto"/>
        <w:jc w:val="both"/>
        <w:rPr>
          <w:rFonts w:ascii="Arial" w:hAnsi="Arial" w:cs="Arial"/>
          <w:sz w:val="24"/>
          <w:szCs w:val="24"/>
          <w:lang w:val="en-GB"/>
        </w:rPr>
      </w:pPr>
      <w:r w:rsidRPr="007465DD">
        <w:rPr>
          <w:rFonts w:ascii="Arial" w:hAnsi="Arial" w:cs="Arial"/>
          <w:b/>
          <w:sz w:val="24"/>
          <w:szCs w:val="24"/>
          <w:lang w:val="en-GB"/>
        </w:rPr>
        <w:t>data service</w:t>
      </w:r>
      <w:r w:rsidRPr="007465DD">
        <w:rPr>
          <w:rFonts w:ascii="Arial" w:hAnsi="Arial" w:cs="Arial"/>
          <w:sz w:val="24"/>
          <w:szCs w:val="24"/>
          <w:lang w:val="en-GB"/>
        </w:rPr>
        <w:t xml:space="preserve">: a software providing generalized functionalities to load/retrieve data to/from a data repository. The main data repositories are: the relational databases containing the raw data collected for each survey and the Statistical Registers, which instead consist of validated data; </w:t>
      </w:r>
    </w:p>
    <w:p w:rsidR="007465DD" w:rsidRPr="007465DD" w:rsidRDefault="007465DD" w:rsidP="007465DD">
      <w:pPr>
        <w:pStyle w:val="Paragrafoelenco"/>
        <w:numPr>
          <w:ilvl w:val="0"/>
          <w:numId w:val="4"/>
        </w:numPr>
        <w:spacing w:after="0" w:line="360" w:lineRule="auto"/>
        <w:jc w:val="both"/>
        <w:rPr>
          <w:rFonts w:ascii="Arial" w:hAnsi="Arial" w:cs="Arial"/>
          <w:sz w:val="24"/>
          <w:szCs w:val="24"/>
          <w:lang w:val="en-GB"/>
        </w:rPr>
      </w:pPr>
      <w:r w:rsidRPr="007465DD">
        <w:rPr>
          <w:rFonts w:ascii="Arial" w:hAnsi="Arial" w:cs="Arial"/>
          <w:b/>
          <w:sz w:val="24"/>
          <w:szCs w:val="24"/>
          <w:lang w:val="en-GB"/>
        </w:rPr>
        <w:t>statistical service</w:t>
      </w:r>
      <w:r w:rsidRPr="007465DD">
        <w:rPr>
          <w:rFonts w:ascii="Arial" w:hAnsi="Arial" w:cs="Arial"/>
          <w:sz w:val="24"/>
          <w:szCs w:val="24"/>
          <w:lang w:val="en-GB"/>
        </w:rPr>
        <w:t>: a software providing one or more statistical business functions (extract sample, calculate weights, perform error checking, etc.) that can be invoked as a service;</w:t>
      </w:r>
    </w:p>
    <w:p w:rsidR="007465DD" w:rsidRPr="007465DD" w:rsidRDefault="007465DD" w:rsidP="007465DD">
      <w:pPr>
        <w:pStyle w:val="Paragrafoelenco"/>
        <w:numPr>
          <w:ilvl w:val="0"/>
          <w:numId w:val="4"/>
        </w:numPr>
        <w:spacing w:after="0" w:line="360" w:lineRule="auto"/>
        <w:jc w:val="both"/>
        <w:rPr>
          <w:rFonts w:ascii="Arial" w:hAnsi="Arial" w:cs="Arial"/>
          <w:sz w:val="24"/>
          <w:szCs w:val="24"/>
          <w:lang w:val="en-GB"/>
        </w:rPr>
      </w:pPr>
      <w:r w:rsidRPr="007465DD">
        <w:rPr>
          <w:rFonts w:ascii="Arial" w:hAnsi="Arial" w:cs="Arial"/>
          <w:b/>
          <w:sz w:val="24"/>
          <w:szCs w:val="24"/>
          <w:lang w:val="en-GB"/>
        </w:rPr>
        <w:t>process step</w:t>
      </w:r>
      <w:r w:rsidRPr="007465DD">
        <w:rPr>
          <w:rFonts w:ascii="Arial" w:hAnsi="Arial" w:cs="Arial"/>
          <w:sz w:val="24"/>
          <w:szCs w:val="24"/>
          <w:lang w:val="en-GB"/>
        </w:rPr>
        <w:t>: to describe a statistical process, it is useful to subdivide the process in a limited number of steps. Each step is tied to one or more statistical services, according to their level of granularity. The description of a process must also include a specification of the sequence and the routing of the different process steps;</w:t>
      </w:r>
    </w:p>
    <w:p w:rsidR="007465DD" w:rsidRPr="007465DD" w:rsidRDefault="007465DD" w:rsidP="007465DD">
      <w:pPr>
        <w:pStyle w:val="Paragrafoelenco"/>
        <w:numPr>
          <w:ilvl w:val="0"/>
          <w:numId w:val="4"/>
        </w:numPr>
        <w:spacing w:after="0" w:line="360" w:lineRule="auto"/>
        <w:jc w:val="both"/>
        <w:rPr>
          <w:rFonts w:ascii="Arial" w:hAnsi="Arial" w:cs="Arial"/>
          <w:sz w:val="24"/>
          <w:szCs w:val="24"/>
          <w:lang w:val="en-GB"/>
        </w:rPr>
      </w:pPr>
      <w:r w:rsidRPr="007465DD">
        <w:rPr>
          <w:rFonts w:ascii="Arial" w:hAnsi="Arial" w:cs="Arial"/>
          <w:b/>
          <w:sz w:val="24"/>
          <w:szCs w:val="24"/>
          <w:lang w:val="en-GB"/>
        </w:rPr>
        <w:t>process orchestrator</w:t>
      </w:r>
      <w:r w:rsidRPr="007465DD">
        <w:rPr>
          <w:rFonts w:ascii="Arial" w:hAnsi="Arial" w:cs="Arial"/>
          <w:sz w:val="24"/>
          <w:szCs w:val="24"/>
          <w:lang w:val="en-GB"/>
        </w:rPr>
        <w:t>: to manage the execution of a statistical process, modelled according to a defined workflow. The use of a process orchestrator based on shared services will ensure an easy replication of statistical production across domains and therefore minimize the cost of adjusting or expanding statistical production;</w:t>
      </w:r>
    </w:p>
    <w:p w:rsidR="007465DD" w:rsidRDefault="007465DD" w:rsidP="00C94DD6">
      <w:pPr>
        <w:pStyle w:val="Paragrafoelenco"/>
        <w:numPr>
          <w:ilvl w:val="0"/>
          <w:numId w:val="4"/>
        </w:numPr>
        <w:spacing w:after="240" w:line="360" w:lineRule="auto"/>
        <w:ind w:left="714" w:hanging="357"/>
        <w:contextualSpacing w:val="0"/>
        <w:jc w:val="both"/>
        <w:rPr>
          <w:rFonts w:ascii="Arial" w:hAnsi="Arial" w:cs="Arial"/>
          <w:sz w:val="24"/>
          <w:szCs w:val="24"/>
          <w:lang w:val="en-GB"/>
        </w:rPr>
      </w:pPr>
      <w:r w:rsidRPr="007465DD">
        <w:rPr>
          <w:rFonts w:ascii="Arial" w:hAnsi="Arial" w:cs="Arial"/>
          <w:b/>
          <w:sz w:val="24"/>
          <w:szCs w:val="24"/>
          <w:lang w:val="en-GB"/>
        </w:rPr>
        <w:t>metadata component</w:t>
      </w:r>
      <w:r w:rsidRPr="007465DD">
        <w:rPr>
          <w:rFonts w:ascii="Arial" w:hAnsi="Arial" w:cs="Arial"/>
          <w:sz w:val="24"/>
          <w:szCs w:val="24"/>
          <w:lang w:val="en-GB"/>
        </w:rPr>
        <w:t xml:space="preserve">: the inputs and outputs of the different components of the architecture (Data Services, Statistical Services) are described in terms of </w:t>
      </w:r>
      <w:r w:rsidRPr="007465DD">
        <w:rPr>
          <w:rFonts w:ascii="Arial" w:hAnsi="Arial" w:cs="Arial"/>
          <w:sz w:val="24"/>
          <w:szCs w:val="24"/>
          <w:lang w:val="en-GB"/>
        </w:rPr>
        <w:lastRenderedPageBreak/>
        <w:t xml:space="preserve">standardized metadata. According to the </w:t>
      </w:r>
      <w:r w:rsidR="000E126A">
        <w:rPr>
          <w:rFonts w:ascii="Arial" w:hAnsi="Arial" w:cs="Arial"/>
          <w:sz w:val="24"/>
          <w:szCs w:val="24"/>
          <w:lang w:val="en-GB"/>
        </w:rPr>
        <w:t xml:space="preserve">Generic Statistical Information Model </w:t>
      </w:r>
      <w:r w:rsidRPr="007465DD">
        <w:rPr>
          <w:rFonts w:ascii="Arial" w:hAnsi="Arial" w:cs="Arial"/>
          <w:sz w:val="24"/>
          <w:szCs w:val="24"/>
          <w:lang w:val="en-GB"/>
        </w:rPr>
        <w:t>GSI</w:t>
      </w:r>
      <w:r w:rsidR="003056AA">
        <w:rPr>
          <w:rFonts w:ascii="Arial" w:hAnsi="Arial" w:cs="Arial"/>
          <w:sz w:val="24"/>
          <w:szCs w:val="24"/>
          <w:lang w:val="en-GB"/>
        </w:rPr>
        <w:t>M [</w:t>
      </w:r>
      <w:r w:rsidR="007C7A7F">
        <w:rPr>
          <w:rFonts w:ascii="Arial" w:hAnsi="Arial" w:cs="Arial"/>
          <w:sz w:val="24"/>
          <w:szCs w:val="24"/>
          <w:lang w:val="en-GB"/>
        </w:rPr>
        <w:t>3</w:t>
      </w:r>
      <w:r w:rsidR="003056AA">
        <w:rPr>
          <w:rFonts w:ascii="Arial" w:hAnsi="Arial" w:cs="Arial"/>
          <w:sz w:val="24"/>
          <w:szCs w:val="24"/>
          <w:lang w:val="en-GB"/>
        </w:rPr>
        <w:t>]</w:t>
      </w:r>
      <w:r w:rsidRPr="007465DD">
        <w:rPr>
          <w:rFonts w:ascii="Arial" w:hAnsi="Arial" w:cs="Arial"/>
          <w:sz w:val="24"/>
          <w:szCs w:val="24"/>
          <w:lang w:val="en-GB"/>
        </w:rPr>
        <w:t>, structural metadata will describe the meaning of the data used by the statistical services in the workflow and all parameters, rules and auxiliary data sets, necessary for the involved process steps.</w:t>
      </w:r>
    </w:p>
    <w:p w:rsidR="00754405" w:rsidRPr="00754405" w:rsidRDefault="00754405" w:rsidP="00754405">
      <w:pPr>
        <w:pStyle w:val="Didascalia"/>
        <w:rPr>
          <w:rFonts w:ascii="Arial" w:hAnsi="Arial" w:cs="Arial"/>
          <w:b/>
          <w:i w:val="0"/>
          <w:color w:val="auto"/>
          <w:sz w:val="28"/>
          <w:szCs w:val="24"/>
          <w:lang w:val="en-GB"/>
        </w:rPr>
      </w:pPr>
      <w:bookmarkStart w:id="1" w:name="_Ref514426620"/>
      <w:r w:rsidRPr="00754405">
        <w:rPr>
          <w:rFonts w:ascii="Arial" w:hAnsi="Arial" w:cs="Arial"/>
          <w:b/>
          <w:i w:val="0"/>
          <w:color w:val="auto"/>
          <w:sz w:val="20"/>
        </w:rPr>
        <w:t xml:space="preserve">Figure </w:t>
      </w:r>
      <w:r w:rsidR="00CA0709" w:rsidRPr="00754405">
        <w:rPr>
          <w:rFonts w:ascii="Arial" w:hAnsi="Arial" w:cs="Arial"/>
          <w:b/>
          <w:i w:val="0"/>
          <w:color w:val="auto"/>
          <w:sz w:val="20"/>
        </w:rPr>
        <w:fldChar w:fldCharType="begin"/>
      </w:r>
      <w:r w:rsidRPr="00754405">
        <w:rPr>
          <w:rFonts w:ascii="Arial" w:hAnsi="Arial" w:cs="Arial"/>
          <w:b/>
          <w:i w:val="0"/>
          <w:color w:val="auto"/>
          <w:sz w:val="20"/>
        </w:rPr>
        <w:instrText xml:space="preserve"> SEQ Figure \* ARABIC </w:instrText>
      </w:r>
      <w:r w:rsidR="00CA0709" w:rsidRPr="00754405">
        <w:rPr>
          <w:rFonts w:ascii="Arial" w:hAnsi="Arial" w:cs="Arial"/>
          <w:b/>
          <w:i w:val="0"/>
          <w:color w:val="auto"/>
          <w:sz w:val="20"/>
        </w:rPr>
        <w:fldChar w:fldCharType="separate"/>
      </w:r>
      <w:r w:rsidR="00520B1E">
        <w:rPr>
          <w:rFonts w:ascii="Arial" w:hAnsi="Arial" w:cs="Arial"/>
          <w:b/>
          <w:i w:val="0"/>
          <w:noProof/>
          <w:color w:val="auto"/>
          <w:sz w:val="20"/>
        </w:rPr>
        <w:t>2</w:t>
      </w:r>
      <w:r w:rsidR="00CA0709" w:rsidRPr="00754405">
        <w:rPr>
          <w:rFonts w:ascii="Arial" w:hAnsi="Arial" w:cs="Arial"/>
          <w:b/>
          <w:i w:val="0"/>
          <w:color w:val="auto"/>
          <w:sz w:val="20"/>
        </w:rPr>
        <w:fldChar w:fldCharType="end"/>
      </w:r>
      <w:bookmarkEnd w:id="1"/>
      <w:r w:rsidRPr="00754405">
        <w:rPr>
          <w:rFonts w:ascii="Arial" w:hAnsi="Arial" w:cs="Arial"/>
          <w:b/>
          <w:i w:val="0"/>
          <w:color w:val="auto"/>
          <w:sz w:val="20"/>
        </w:rPr>
        <w:t>- SPRA architecture components</w:t>
      </w:r>
    </w:p>
    <w:p w:rsidR="007465DD" w:rsidRDefault="00754405" w:rsidP="00754405">
      <w:pPr>
        <w:spacing w:before="360" w:after="0" w:line="360" w:lineRule="auto"/>
        <w:jc w:val="center"/>
        <w:rPr>
          <w:rFonts w:ascii="Arial" w:hAnsi="Arial" w:cs="Arial"/>
          <w:sz w:val="24"/>
          <w:szCs w:val="24"/>
          <w:lang w:val="en-GB"/>
        </w:rPr>
      </w:pPr>
      <w:r w:rsidRPr="001B0AEB">
        <w:rPr>
          <w:noProof/>
          <w:lang w:val="it-IT" w:eastAsia="it-IT"/>
        </w:rPr>
        <w:drawing>
          <wp:inline distT="0" distB="0" distL="0" distR="0">
            <wp:extent cx="4492407" cy="3630628"/>
            <wp:effectExtent l="0" t="0" r="3810" b="8255"/>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rotWithShape="1">
                    <a:blip r:embed="rId13" cstate="print"/>
                    <a:srcRect l="13403" t="9753" r="30833" b="10123"/>
                    <a:stretch/>
                  </pic:blipFill>
                  <pic:spPr>
                    <a:xfrm>
                      <a:off x="0" y="0"/>
                      <a:ext cx="4501532" cy="3638002"/>
                    </a:xfrm>
                    <a:prstGeom prst="rect">
                      <a:avLst/>
                    </a:prstGeom>
                  </pic:spPr>
                </pic:pic>
              </a:graphicData>
            </a:graphic>
          </wp:inline>
        </w:drawing>
      </w:r>
    </w:p>
    <w:p w:rsidR="00A307D3" w:rsidRPr="00A307D3" w:rsidRDefault="00A307D3" w:rsidP="00A307D3">
      <w:pPr>
        <w:spacing w:before="360" w:after="0" w:line="360" w:lineRule="auto"/>
        <w:jc w:val="both"/>
        <w:rPr>
          <w:rFonts w:ascii="Arial" w:hAnsi="Arial" w:cs="Arial"/>
          <w:sz w:val="24"/>
          <w:szCs w:val="24"/>
          <w:lang w:val="en-GB"/>
        </w:rPr>
      </w:pPr>
      <w:r w:rsidRPr="00A307D3">
        <w:rPr>
          <w:rFonts w:ascii="Arial" w:hAnsi="Arial" w:cs="Arial"/>
          <w:sz w:val="24"/>
          <w:szCs w:val="24"/>
          <w:lang w:val="en-GB"/>
        </w:rPr>
        <w:t>Adopting the conceptual model of the SPRA Arc</w:t>
      </w:r>
      <w:r>
        <w:rPr>
          <w:rFonts w:ascii="Arial" w:hAnsi="Arial" w:cs="Arial"/>
          <w:sz w:val="24"/>
          <w:szCs w:val="24"/>
          <w:lang w:val="en-GB"/>
        </w:rPr>
        <w:t>hitecture</w:t>
      </w:r>
      <w:r>
        <w:rPr>
          <w:rStyle w:val="Rimandonotaapidipagina"/>
          <w:rFonts w:ascii="Arial" w:hAnsi="Arial" w:cs="Arial"/>
          <w:sz w:val="24"/>
          <w:szCs w:val="24"/>
          <w:lang w:val="en-GB"/>
        </w:rPr>
        <w:footnoteReference w:id="2"/>
      </w:r>
      <w:r>
        <w:rPr>
          <w:rFonts w:ascii="Arial" w:hAnsi="Arial" w:cs="Arial"/>
          <w:sz w:val="24"/>
          <w:szCs w:val="24"/>
          <w:lang w:val="en-GB"/>
        </w:rPr>
        <w:t xml:space="preserve">, </w:t>
      </w:r>
      <w:r w:rsidR="0079740D">
        <w:fldChar w:fldCharType="begin"/>
      </w:r>
      <w:r w:rsidR="0079740D">
        <w:instrText xml:space="preserve"> REF _Ref514426620 \h  \* MERGEFORMAT </w:instrText>
      </w:r>
      <w:r w:rsidR="0079740D">
        <w:fldChar w:fldCharType="separate"/>
      </w:r>
      <w:r w:rsidRPr="00A307D3">
        <w:rPr>
          <w:rFonts w:ascii="Arial" w:hAnsi="Arial" w:cs="Arial"/>
          <w:sz w:val="24"/>
          <w:szCs w:val="24"/>
          <w:lang w:val="en-GB"/>
        </w:rPr>
        <w:t>Figure 2</w:t>
      </w:r>
      <w:r w:rsidR="0079740D">
        <w:fldChar w:fldCharType="end"/>
      </w:r>
      <w:r w:rsidRPr="00A307D3">
        <w:rPr>
          <w:rFonts w:ascii="Arial" w:hAnsi="Arial" w:cs="Arial"/>
          <w:sz w:val="24"/>
          <w:szCs w:val="24"/>
          <w:lang w:val="en-GB"/>
        </w:rPr>
        <w:t xml:space="preserve"> illustrates the main components of the TO-BE integrated architecture, where a statistical production process corresponds to a subset of GSBPM phases and steps.  A step of the ‘Process’ phase, for instance ‘Edit&amp;Impute’, will use one or more functionalities implemented in a statistical service. Services are invoked providing both input datasets and metadata managed by the process orchestrator.</w:t>
      </w:r>
    </w:p>
    <w:p w:rsidR="007465DD" w:rsidRDefault="00A307D3" w:rsidP="00D822F4">
      <w:pPr>
        <w:spacing w:after="0" w:line="360" w:lineRule="auto"/>
        <w:jc w:val="both"/>
        <w:rPr>
          <w:rFonts w:ascii="Arial" w:hAnsi="Arial" w:cs="Arial"/>
          <w:sz w:val="24"/>
          <w:szCs w:val="24"/>
          <w:lang w:val="en-GB"/>
        </w:rPr>
      </w:pPr>
      <w:r w:rsidRPr="00A307D3">
        <w:rPr>
          <w:rFonts w:ascii="Arial" w:hAnsi="Arial" w:cs="Arial"/>
          <w:sz w:val="24"/>
          <w:szCs w:val="24"/>
          <w:lang w:val="en-GB"/>
        </w:rPr>
        <w:t>The output of the service is stored in a data repository by a data service and/or used as input for the next service in the process chain. Services may provide a graphical user interface for manual inspection and manipulation.</w:t>
      </w:r>
    </w:p>
    <w:p w:rsidR="000114D0" w:rsidRDefault="000114D0" w:rsidP="00D822F4">
      <w:pPr>
        <w:spacing w:after="0" w:line="360" w:lineRule="auto"/>
        <w:jc w:val="both"/>
        <w:rPr>
          <w:rFonts w:ascii="Arial" w:hAnsi="Arial" w:cs="Arial"/>
          <w:sz w:val="24"/>
          <w:szCs w:val="24"/>
          <w:lang w:val="en-GB"/>
        </w:rPr>
      </w:pPr>
    </w:p>
    <w:p w:rsidR="00CB2B44" w:rsidRPr="00EC5F5A" w:rsidRDefault="00CB2B44" w:rsidP="0026483A">
      <w:pPr>
        <w:spacing w:before="240" w:after="24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3. </w:t>
      </w:r>
      <w:r w:rsidR="00C94DD6">
        <w:rPr>
          <w:rFonts w:ascii="Arial" w:hAnsi="Arial" w:cs="Arial"/>
          <w:b/>
          <w:sz w:val="24"/>
          <w:szCs w:val="24"/>
          <w:lang w:val="en-GB"/>
        </w:rPr>
        <w:t>Quality issues in GPBS</w:t>
      </w:r>
    </w:p>
    <w:p w:rsidR="00C94DD6" w:rsidRPr="00C94DD6" w:rsidRDefault="00C94DD6" w:rsidP="00216E48">
      <w:pPr>
        <w:spacing w:after="0" w:line="360" w:lineRule="auto"/>
        <w:jc w:val="both"/>
        <w:rPr>
          <w:rFonts w:ascii="Arial" w:hAnsi="Arial" w:cs="Arial"/>
          <w:sz w:val="24"/>
          <w:szCs w:val="24"/>
          <w:lang w:val="en-GB"/>
        </w:rPr>
      </w:pPr>
      <w:r w:rsidRPr="00C94DD6">
        <w:rPr>
          <w:rFonts w:ascii="Arial" w:hAnsi="Arial" w:cs="Arial"/>
          <w:sz w:val="24"/>
          <w:szCs w:val="24"/>
          <w:lang w:val="en-GB"/>
        </w:rPr>
        <w:t>As mentioned in the introduction, relevant process quality dimensions are: process traceability, process reproducibility, process standardization and process efficiency. In the following, we will show how our design will address each of these dimensions.</w:t>
      </w:r>
    </w:p>
    <w:p w:rsidR="00CB2B44" w:rsidRDefault="00CB2B44" w:rsidP="00216E48">
      <w:pPr>
        <w:spacing w:before="240" w:after="0" w:line="360" w:lineRule="auto"/>
        <w:jc w:val="both"/>
        <w:rPr>
          <w:rFonts w:ascii="Arial" w:hAnsi="Arial" w:cs="Arial"/>
          <w:i/>
          <w:sz w:val="24"/>
          <w:szCs w:val="24"/>
          <w:lang w:val="en-GB"/>
        </w:rPr>
      </w:pPr>
      <w:r w:rsidRPr="00EC5F5A">
        <w:rPr>
          <w:rFonts w:ascii="Arial" w:hAnsi="Arial" w:cs="Arial"/>
          <w:i/>
          <w:sz w:val="24"/>
          <w:szCs w:val="24"/>
          <w:lang w:val="en-GB"/>
        </w:rPr>
        <w:t xml:space="preserve">3.1. </w:t>
      </w:r>
      <w:r w:rsidR="00C94DD6" w:rsidRPr="00C94DD6">
        <w:rPr>
          <w:rFonts w:ascii="Arial" w:hAnsi="Arial" w:cs="Arial"/>
          <w:i/>
          <w:sz w:val="24"/>
          <w:szCs w:val="24"/>
          <w:lang w:val="en-GB"/>
        </w:rPr>
        <w:t>Process traceability, reproducibility and efficiency</w:t>
      </w:r>
    </w:p>
    <w:p w:rsidR="00C94DD6" w:rsidRPr="00C94DD6" w:rsidRDefault="00C94DD6" w:rsidP="00C94DD6">
      <w:pPr>
        <w:spacing w:after="0" w:line="360" w:lineRule="auto"/>
        <w:jc w:val="both"/>
        <w:rPr>
          <w:rFonts w:ascii="Arial" w:hAnsi="Arial" w:cs="Arial"/>
          <w:sz w:val="24"/>
          <w:szCs w:val="24"/>
          <w:lang w:val="en-US"/>
        </w:rPr>
      </w:pPr>
      <w:r w:rsidRPr="00C94DD6">
        <w:rPr>
          <w:rFonts w:ascii="Arial" w:hAnsi="Arial" w:cs="Arial"/>
          <w:sz w:val="24"/>
          <w:szCs w:val="24"/>
          <w:lang w:val="en-US"/>
        </w:rPr>
        <w:t>The main component of GPBS related to process traceability, process reproducibility and process efficiency is the Business Process Management System (BPMS)</w:t>
      </w:r>
      <w:r w:rsidR="00FC4439">
        <w:rPr>
          <w:rFonts w:ascii="Arial" w:hAnsi="Arial" w:cs="Arial"/>
          <w:sz w:val="24"/>
          <w:szCs w:val="24"/>
          <w:lang w:val="en-US"/>
        </w:rPr>
        <w:t xml:space="preserve"> [</w:t>
      </w:r>
      <w:r w:rsidR="007C7A7F">
        <w:rPr>
          <w:rFonts w:ascii="Arial" w:hAnsi="Arial" w:cs="Arial"/>
          <w:sz w:val="24"/>
          <w:szCs w:val="24"/>
          <w:lang w:val="en-US"/>
        </w:rPr>
        <w:t>6</w:t>
      </w:r>
      <w:r w:rsidR="00FC4439">
        <w:rPr>
          <w:rFonts w:ascii="Arial" w:hAnsi="Arial" w:cs="Arial"/>
          <w:sz w:val="24"/>
          <w:szCs w:val="24"/>
          <w:lang w:val="en-US"/>
        </w:rPr>
        <w:t>]</w:t>
      </w:r>
      <w:r w:rsidRPr="00C94DD6">
        <w:rPr>
          <w:rFonts w:ascii="Arial" w:hAnsi="Arial" w:cs="Arial"/>
          <w:sz w:val="24"/>
          <w:szCs w:val="24"/>
          <w:lang w:val="en-US"/>
        </w:rPr>
        <w:t xml:space="preserve">, </w:t>
      </w:r>
      <w:r w:rsidR="00FC4439">
        <w:rPr>
          <w:rFonts w:ascii="Arial" w:hAnsi="Arial" w:cs="Arial"/>
          <w:sz w:val="24"/>
          <w:szCs w:val="24"/>
          <w:lang w:val="en-US"/>
        </w:rPr>
        <w:t xml:space="preserve">that will manage the workflow. </w:t>
      </w:r>
      <w:r w:rsidRPr="00C94DD6">
        <w:rPr>
          <w:rFonts w:ascii="Arial" w:hAnsi="Arial" w:cs="Arial"/>
          <w:sz w:val="24"/>
          <w:szCs w:val="24"/>
          <w:lang w:val="en-US"/>
        </w:rPr>
        <w:t>Figure 3 shows the main elements of the BPMS:</w:t>
      </w:r>
    </w:p>
    <w:p w:rsidR="00C94DD6" w:rsidRPr="00C94DD6" w:rsidRDefault="00C94DD6" w:rsidP="00C94DD6">
      <w:pPr>
        <w:pStyle w:val="Paragrafoelenco"/>
        <w:numPr>
          <w:ilvl w:val="0"/>
          <w:numId w:val="4"/>
        </w:numPr>
        <w:spacing w:after="0" w:line="360" w:lineRule="auto"/>
        <w:jc w:val="both"/>
        <w:rPr>
          <w:rFonts w:ascii="Arial" w:hAnsi="Arial" w:cs="Arial"/>
          <w:sz w:val="24"/>
          <w:szCs w:val="24"/>
          <w:lang w:val="en-GB"/>
        </w:rPr>
      </w:pPr>
      <w:r w:rsidRPr="00C94DD6">
        <w:rPr>
          <w:rFonts w:ascii="Arial" w:hAnsi="Arial" w:cs="Arial"/>
          <w:b/>
          <w:sz w:val="24"/>
          <w:szCs w:val="24"/>
          <w:lang w:val="en-GB"/>
        </w:rPr>
        <w:t>Process model repository</w:t>
      </w:r>
      <w:r w:rsidRPr="00C94DD6">
        <w:rPr>
          <w:rFonts w:ascii="Arial" w:hAnsi="Arial" w:cs="Arial"/>
          <w:sz w:val="24"/>
          <w:szCs w:val="24"/>
          <w:lang w:val="en-GB"/>
        </w:rPr>
        <w:t>: the repository will contain a process model for each survey edition deployed in GPBS. The process model will specify the services to be invoked as well as the parameters to be configured for execution. Each model can result in several process instances to which configuration parameters are to be associated.</w:t>
      </w:r>
    </w:p>
    <w:p w:rsidR="00C94DD6" w:rsidRPr="00C94DD6" w:rsidRDefault="00C94DD6" w:rsidP="00C94DD6">
      <w:pPr>
        <w:pStyle w:val="Paragrafoelenco"/>
        <w:numPr>
          <w:ilvl w:val="0"/>
          <w:numId w:val="4"/>
        </w:numPr>
        <w:spacing w:after="0" w:line="360" w:lineRule="auto"/>
        <w:jc w:val="both"/>
        <w:rPr>
          <w:rFonts w:ascii="Arial" w:hAnsi="Arial" w:cs="Arial"/>
          <w:sz w:val="24"/>
          <w:szCs w:val="24"/>
          <w:lang w:val="en-GB"/>
        </w:rPr>
      </w:pPr>
      <w:r w:rsidRPr="00C94DD6">
        <w:rPr>
          <w:rFonts w:ascii="Arial" w:hAnsi="Arial" w:cs="Arial"/>
          <w:b/>
          <w:sz w:val="24"/>
          <w:szCs w:val="24"/>
          <w:lang w:val="en-GB"/>
        </w:rPr>
        <w:t>Execution engine</w:t>
      </w:r>
      <w:r w:rsidRPr="00C94DD6">
        <w:rPr>
          <w:rFonts w:ascii="Arial" w:hAnsi="Arial" w:cs="Arial"/>
          <w:sz w:val="24"/>
          <w:szCs w:val="24"/>
          <w:lang w:val="en-GB"/>
        </w:rPr>
        <w:t>: the engine executes process instances on given parameters and manages the invocation of services as well designed human interactions.</w:t>
      </w:r>
    </w:p>
    <w:p w:rsidR="00C94DD6" w:rsidRDefault="00C94DD6" w:rsidP="000D4C15">
      <w:pPr>
        <w:pStyle w:val="Paragrafoelenco"/>
        <w:numPr>
          <w:ilvl w:val="0"/>
          <w:numId w:val="4"/>
        </w:numPr>
        <w:spacing w:after="240" w:line="360" w:lineRule="auto"/>
        <w:ind w:left="714" w:hanging="357"/>
        <w:contextualSpacing w:val="0"/>
        <w:jc w:val="both"/>
        <w:rPr>
          <w:rFonts w:ascii="Arial" w:hAnsi="Arial" w:cs="Arial"/>
          <w:sz w:val="24"/>
          <w:szCs w:val="24"/>
          <w:lang w:val="en-GB"/>
        </w:rPr>
      </w:pPr>
      <w:r w:rsidRPr="00C94DD6">
        <w:rPr>
          <w:rFonts w:ascii="Arial" w:hAnsi="Arial" w:cs="Arial"/>
          <w:b/>
          <w:sz w:val="24"/>
          <w:szCs w:val="24"/>
          <w:lang w:val="en-GB"/>
        </w:rPr>
        <w:t>Execution logs</w:t>
      </w:r>
      <w:r w:rsidRPr="00C94DD6">
        <w:rPr>
          <w:rFonts w:ascii="Arial" w:hAnsi="Arial" w:cs="Arial"/>
          <w:sz w:val="24"/>
          <w:szCs w:val="24"/>
          <w:lang w:val="en-GB"/>
        </w:rPr>
        <w:t>: permit to concretely implement process traceability.</w:t>
      </w:r>
    </w:p>
    <w:p w:rsidR="00C94DD6" w:rsidRPr="00C94DD6" w:rsidRDefault="00C94DD6" w:rsidP="00C94DD6">
      <w:pPr>
        <w:pStyle w:val="Didascalia"/>
        <w:rPr>
          <w:rFonts w:ascii="Arial" w:hAnsi="Arial" w:cs="Arial"/>
          <w:b/>
          <w:i w:val="0"/>
          <w:color w:val="auto"/>
          <w:sz w:val="20"/>
        </w:rPr>
      </w:pPr>
      <w:r w:rsidRPr="00C94DD6">
        <w:rPr>
          <w:rFonts w:ascii="Arial" w:hAnsi="Arial" w:cs="Arial"/>
          <w:b/>
          <w:i w:val="0"/>
          <w:color w:val="auto"/>
          <w:sz w:val="20"/>
        </w:rPr>
        <w:t xml:space="preserve">Figure </w:t>
      </w:r>
      <w:r w:rsidR="00CA0709" w:rsidRPr="00C94DD6">
        <w:rPr>
          <w:rFonts w:ascii="Arial" w:hAnsi="Arial" w:cs="Arial"/>
          <w:b/>
          <w:i w:val="0"/>
          <w:color w:val="auto"/>
          <w:sz w:val="20"/>
        </w:rPr>
        <w:fldChar w:fldCharType="begin"/>
      </w:r>
      <w:r w:rsidRPr="00C94DD6">
        <w:rPr>
          <w:rFonts w:ascii="Arial" w:hAnsi="Arial" w:cs="Arial"/>
          <w:b/>
          <w:i w:val="0"/>
          <w:color w:val="auto"/>
          <w:sz w:val="20"/>
        </w:rPr>
        <w:instrText xml:space="preserve"> SEQ Figure \* ARABIC </w:instrText>
      </w:r>
      <w:r w:rsidR="00CA0709" w:rsidRPr="00C94DD6">
        <w:rPr>
          <w:rFonts w:ascii="Arial" w:hAnsi="Arial" w:cs="Arial"/>
          <w:b/>
          <w:i w:val="0"/>
          <w:color w:val="auto"/>
          <w:sz w:val="20"/>
        </w:rPr>
        <w:fldChar w:fldCharType="separate"/>
      </w:r>
      <w:r w:rsidR="00520B1E">
        <w:rPr>
          <w:rFonts w:ascii="Arial" w:hAnsi="Arial" w:cs="Arial"/>
          <w:b/>
          <w:i w:val="0"/>
          <w:noProof/>
          <w:color w:val="auto"/>
          <w:sz w:val="20"/>
        </w:rPr>
        <w:t>3</w:t>
      </w:r>
      <w:r w:rsidR="00CA0709" w:rsidRPr="00C94DD6">
        <w:rPr>
          <w:rFonts w:ascii="Arial" w:hAnsi="Arial" w:cs="Arial"/>
          <w:b/>
          <w:i w:val="0"/>
          <w:color w:val="auto"/>
          <w:sz w:val="20"/>
        </w:rPr>
        <w:fldChar w:fldCharType="end"/>
      </w:r>
      <w:r w:rsidRPr="00C94DD6">
        <w:rPr>
          <w:rFonts w:ascii="Arial" w:hAnsi="Arial" w:cs="Arial"/>
          <w:b/>
          <w:i w:val="0"/>
          <w:color w:val="auto"/>
          <w:sz w:val="20"/>
        </w:rPr>
        <w:t>- Main components of the BPMS</w:t>
      </w:r>
    </w:p>
    <w:p w:rsidR="00C94DD6" w:rsidRDefault="00C94DD6" w:rsidP="00456FE9">
      <w:pPr>
        <w:spacing w:after="0" w:line="360" w:lineRule="auto"/>
        <w:jc w:val="center"/>
        <w:rPr>
          <w:rFonts w:ascii="Arial" w:hAnsi="Arial" w:cs="Arial"/>
          <w:sz w:val="24"/>
          <w:szCs w:val="24"/>
          <w:lang w:val="en-GB"/>
        </w:rPr>
      </w:pPr>
      <w:r>
        <w:rPr>
          <w:noProof/>
          <w:lang w:val="it-IT" w:eastAsia="it-IT"/>
        </w:rPr>
        <w:drawing>
          <wp:inline distT="0" distB="0" distL="0" distR="0">
            <wp:extent cx="4653643" cy="1879927"/>
            <wp:effectExtent l="0" t="0" r="0" b="635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4674" cy="1880344"/>
                    </a:xfrm>
                    <a:prstGeom prst="rect">
                      <a:avLst/>
                    </a:prstGeom>
                    <a:noFill/>
                  </pic:spPr>
                </pic:pic>
              </a:graphicData>
            </a:graphic>
          </wp:inline>
        </w:drawing>
      </w:r>
    </w:p>
    <w:p w:rsidR="000F1CBA" w:rsidRDefault="000F1CBA" w:rsidP="00456FE9">
      <w:pPr>
        <w:spacing w:after="0" w:line="360" w:lineRule="auto"/>
        <w:jc w:val="center"/>
        <w:rPr>
          <w:rFonts w:ascii="Arial" w:hAnsi="Arial" w:cs="Arial"/>
          <w:sz w:val="24"/>
          <w:szCs w:val="24"/>
          <w:lang w:val="en-GB"/>
        </w:rPr>
      </w:pPr>
    </w:p>
    <w:p w:rsidR="004740F1" w:rsidRPr="00DD4977" w:rsidRDefault="004740F1" w:rsidP="00216E48">
      <w:pPr>
        <w:spacing w:before="240" w:after="0" w:line="360" w:lineRule="auto"/>
        <w:jc w:val="both"/>
        <w:rPr>
          <w:rFonts w:ascii="Arial" w:hAnsi="Arial" w:cs="Arial"/>
          <w:i/>
          <w:sz w:val="24"/>
          <w:szCs w:val="24"/>
          <w:lang w:val="en-GB"/>
        </w:rPr>
      </w:pPr>
      <w:r w:rsidRPr="00DD4977">
        <w:rPr>
          <w:rFonts w:ascii="Arial" w:hAnsi="Arial" w:cs="Arial"/>
          <w:i/>
          <w:sz w:val="24"/>
          <w:szCs w:val="24"/>
          <w:lang w:val="en-GB"/>
        </w:rPr>
        <w:t xml:space="preserve">3.2. </w:t>
      </w:r>
      <w:r w:rsidR="00C94DD6">
        <w:rPr>
          <w:rFonts w:ascii="Arial" w:hAnsi="Arial" w:cs="Arial"/>
          <w:i/>
          <w:sz w:val="24"/>
          <w:szCs w:val="24"/>
          <w:lang w:val="en-GB"/>
        </w:rPr>
        <w:t>Process standardization</w:t>
      </w:r>
    </w:p>
    <w:p w:rsidR="000D4C15" w:rsidRPr="000D4C15" w:rsidRDefault="000D4C15" w:rsidP="000D4C15">
      <w:pPr>
        <w:spacing w:after="0" w:line="360" w:lineRule="auto"/>
        <w:jc w:val="both"/>
        <w:rPr>
          <w:rFonts w:ascii="Arial" w:hAnsi="Arial" w:cs="Arial"/>
          <w:sz w:val="24"/>
          <w:szCs w:val="24"/>
          <w:lang w:val="en-GB"/>
        </w:rPr>
      </w:pPr>
      <w:r w:rsidRPr="000D4C15">
        <w:rPr>
          <w:rFonts w:ascii="Arial" w:hAnsi="Arial" w:cs="Arial"/>
          <w:sz w:val="24"/>
          <w:szCs w:val="24"/>
          <w:lang w:val="en-GB"/>
        </w:rPr>
        <w:t>Process standardization is bound to: (i) process model (ii) service definition and (iii) methods implementing services.</w:t>
      </w:r>
    </w:p>
    <w:p w:rsidR="000D4C15" w:rsidRPr="000D4C15" w:rsidRDefault="000D4C15" w:rsidP="000D4C15">
      <w:pPr>
        <w:spacing w:after="0" w:line="360" w:lineRule="auto"/>
        <w:jc w:val="both"/>
        <w:rPr>
          <w:rFonts w:ascii="Arial" w:hAnsi="Arial" w:cs="Arial"/>
          <w:sz w:val="24"/>
          <w:szCs w:val="24"/>
          <w:lang w:val="en-GB"/>
        </w:rPr>
      </w:pPr>
      <w:r w:rsidRPr="000D4C15">
        <w:rPr>
          <w:rFonts w:ascii="Arial" w:hAnsi="Arial" w:cs="Arial"/>
          <w:sz w:val="24"/>
          <w:szCs w:val="24"/>
          <w:lang w:val="en-GB"/>
        </w:rPr>
        <w:t>Concerning the process model, GPBS is based on GSBPM. In particular it addresses all the phases of GSBPM, though focusing on the “Process” phase as an initial step.</w:t>
      </w:r>
    </w:p>
    <w:p w:rsidR="004740F1" w:rsidRDefault="000D4C15" w:rsidP="000D4C15">
      <w:pPr>
        <w:spacing w:after="240" w:line="360" w:lineRule="auto"/>
        <w:jc w:val="both"/>
        <w:rPr>
          <w:rFonts w:ascii="Arial" w:hAnsi="Arial" w:cs="Arial"/>
          <w:sz w:val="24"/>
          <w:szCs w:val="24"/>
          <w:lang w:val="en-GB"/>
        </w:rPr>
      </w:pPr>
      <w:r w:rsidRPr="000D4C15">
        <w:rPr>
          <w:rFonts w:ascii="Arial" w:hAnsi="Arial" w:cs="Arial"/>
          <w:sz w:val="24"/>
          <w:szCs w:val="24"/>
          <w:lang w:val="en-GB"/>
        </w:rPr>
        <w:lastRenderedPageBreak/>
        <w:t xml:space="preserve">Service definition implies the exact definition of services input, output and related parameters, described in terms of standardized metadata defined by domain experts. In GPBS metadata, data structures, rules and, more in general, all the parameters needed to run the statistical services are defined according to a shared model. As an example, </w:t>
      </w:r>
      <w:r w:rsidR="0079740D">
        <w:fldChar w:fldCharType="begin"/>
      </w:r>
      <w:r w:rsidR="0079740D">
        <w:instrText xml:space="preserve"> REF _Ref514427319 \h  \* MERGEFORMAT </w:instrText>
      </w:r>
      <w:r w:rsidR="0079740D">
        <w:fldChar w:fldCharType="separate"/>
      </w:r>
      <w:r w:rsidR="000F1CBA" w:rsidRPr="000F1CBA">
        <w:rPr>
          <w:rFonts w:ascii="Arial" w:hAnsi="Arial" w:cs="Arial"/>
          <w:sz w:val="24"/>
          <w:szCs w:val="24"/>
          <w:lang w:val="en-GB"/>
        </w:rPr>
        <w:t>Figure 4</w:t>
      </w:r>
      <w:r w:rsidR="0079740D">
        <w:fldChar w:fldCharType="end"/>
      </w:r>
      <w:r w:rsidR="000F1CBA">
        <w:rPr>
          <w:rFonts w:ascii="Arial" w:hAnsi="Arial" w:cs="Arial"/>
          <w:sz w:val="24"/>
          <w:szCs w:val="24"/>
          <w:lang w:val="en-GB"/>
        </w:rPr>
        <w:t xml:space="preserve"> </w:t>
      </w:r>
      <w:r w:rsidRPr="000D4C15">
        <w:rPr>
          <w:rFonts w:ascii="Arial" w:hAnsi="Arial" w:cs="Arial"/>
          <w:sz w:val="24"/>
          <w:szCs w:val="24"/>
          <w:lang w:val="en-GB"/>
        </w:rPr>
        <w:t>shows a simple case of variable name standardi</w:t>
      </w:r>
      <w:r>
        <w:rPr>
          <w:rFonts w:ascii="Arial" w:hAnsi="Arial" w:cs="Arial"/>
          <w:sz w:val="24"/>
          <w:szCs w:val="24"/>
          <w:lang w:val="en-GB"/>
        </w:rPr>
        <w:t>zation referred to the turnover</w:t>
      </w:r>
      <w:r w:rsidR="004740F1" w:rsidRPr="00DD4977">
        <w:rPr>
          <w:rFonts w:ascii="Arial" w:hAnsi="Arial" w:cs="Arial"/>
          <w:sz w:val="24"/>
          <w:szCs w:val="24"/>
          <w:lang w:val="en-GB"/>
        </w:rPr>
        <w:t>.</w:t>
      </w:r>
    </w:p>
    <w:p w:rsidR="000D4C15" w:rsidRPr="000D4C15" w:rsidRDefault="000D4C15" w:rsidP="000D4C15">
      <w:pPr>
        <w:pStyle w:val="Didascalia"/>
        <w:rPr>
          <w:rFonts w:ascii="Arial" w:hAnsi="Arial" w:cs="Arial"/>
          <w:b/>
          <w:i w:val="0"/>
          <w:color w:val="auto"/>
          <w:sz w:val="20"/>
        </w:rPr>
      </w:pPr>
      <w:bookmarkStart w:id="3" w:name="_Ref514427319"/>
      <w:r w:rsidRPr="000D4C15">
        <w:rPr>
          <w:rFonts w:ascii="Arial" w:hAnsi="Arial" w:cs="Arial"/>
          <w:b/>
          <w:i w:val="0"/>
          <w:color w:val="auto"/>
          <w:sz w:val="20"/>
        </w:rPr>
        <w:t xml:space="preserve">Figure </w:t>
      </w:r>
      <w:r w:rsidR="00CA0709" w:rsidRPr="000D4C15">
        <w:rPr>
          <w:rFonts w:ascii="Arial" w:hAnsi="Arial" w:cs="Arial"/>
          <w:b/>
          <w:i w:val="0"/>
          <w:color w:val="auto"/>
          <w:sz w:val="20"/>
        </w:rPr>
        <w:fldChar w:fldCharType="begin"/>
      </w:r>
      <w:r w:rsidRPr="000D4C15">
        <w:rPr>
          <w:rFonts w:ascii="Arial" w:hAnsi="Arial" w:cs="Arial"/>
          <w:b/>
          <w:i w:val="0"/>
          <w:color w:val="auto"/>
          <w:sz w:val="20"/>
        </w:rPr>
        <w:instrText xml:space="preserve"> SEQ Figure \* ARABIC </w:instrText>
      </w:r>
      <w:r w:rsidR="00CA0709" w:rsidRPr="000D4C15">
        <w:rPr>
          <w:rFonts w:ascii="Arial" w:hAnsi="Arial" w:cs="Arial"/>
          <w:b/>
          <w:i w:val="0"/>
          <w:color w:val="auto"/>
          <w:sz w:val="20"/>
        </w:rPr>
        <w:fldChar w:fldCharType="separate"/>
      </w:r>
      <w:r w:rsidR="00520B1E">
        <w:rPr>
          <w:rFonts w:ascii="Arial" w:hAnsi="Arial" w:cs="Arial"/>
          <w:b/>
          <w:i w:val="0"/>
          <w:noProof/>
          <w:color w:val="auto"/>
          <w:sz w:val="20"/>
        </w:rPr>
        <w:t>4</w:t>
      </w:r>
      <w:r w:rsidR="00CA0709" w:rsidRPr="000D4C15">
        <w:rPr>
          <w:rFonts w:ascii="Arial" w:hAnsi="Arial" w:cs="Arial"/>
          <w:b/>
          <w:i w:val="0"/>
          <w:color w:val="auto"/>
          <w:sz w:val="20"/>
        </w:rPr>
        <w:fldChar w:fldCharType="end"/>
      </w:r>
      <w:bookmarkEnd w:id="3"/>
      <w:r w:rsidRPr="000D4C15">
        <w:rPr>
          <w:rFonts w:ascii="Arial" w:hAnsi="Arial" w:cs="Arial"/>
          <w:b/>
          <w:i w:val="0"/>
          <w:color w:val="auto"/>
          <w:sz w:val="20"/>
        </w:rPr>
        <w:t>- Variable name standardization (turnover)</w:t>
      </w:r>
    </w:p>
    <w:p w:rsidR="000D4C15" w:rsidRDefault="000D4C15" w:rsidP="000D4C15">
      <w:pPr>
        <w:spacing w:after="0" w:line="360" w:lineRule="auto"/>
        <w:jc w:val="center"/>
        <w:rPr>
          <w:rFonts w:ascii="Arial" w:hAnsi="Arial" w:cs="Arial"/>
          <w:sz w:val="24"/>
          <w:szCs w:val="24"/>
          <w:lang w:val="en-GB"/>
        </w:rPr>
      </w:pPr>
      <w:r>
        <w:rPr>
          <w:noProof/>
          <w:lang w:val="it-IT" w:eastAsia="it-IT"/>
        </w:rPr>
        <w:drawing>
          <wp:inline distT="0" distB="0" distL="0" distR="0">
            <wp:extent cx="4701672" cy="227572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8830" cy="2284025"/>
                    </a:xfrm>
                    <a:prstGeom prst="rect">
                      <a:avLst/>
                    </a:prstGeom>
                    <a:noFill/>
                  </pic:spPr>
                </pic:pic>
              </a:graphicData>
            </a:graphic>
          </wp:inline>
        </w:drawing>
      </w:r>
    </w:p>
    <w:p w:rsidR="00B336E7" w:rsidRPr="00B336E7" w:rsidRDefault="00B336E7" w:rsidP="00B336E7">
      <w:pPr>
        <w:spacing w:after="0" w:line="360" w:lineRule="auto"/>
        <w:jc w:val="both"/>
        <w:rPr>
          <w:rFonts w:ascii="Arial" w:hAnsi="Arial" w:cs="Arial"/>
          <w:sz w:val="24"/>
          <w:szCs w:val="24"/>
          <w:lang w:val="en-GB"/>
        </w:rPr>
      </w:pPr>
      <w:r w:rsidRPr="00B336E7">
        <w:rPr>
          <w:rFonts w:ascii="Arial" w:hAnsi="Arial" w:cs="Arial"/>
          <w:sz w:val="24"/>
          <w:szCs w:val="24"/>
          <w:lang w:val="en-GB"/>
        </w:rPr>
        <w:t xml:space="preserve">With respect to methods standardization, let us consider the example of the ‘Edit&amp;Impute’ phase (E&amp;I). For this phase, the methodological standard ‘Generic Statistical Data Editing Model’ (GSDEM) </w:t>
      </w:r>
      <w:r w:rsidR="00023CE3">
        <w:rPr>
          <w:rFonts w:ascii="Arial" w:hAnsi="Arial" w:cs="Arial"/>
          <w:sz w:val="24"/>
          <w:szCs w:val="24"/>
          <w:lang w:val="en-GB"/>
        </w:rPr>
        <w:t>[</w:t>
      </w:r>
      <w:r w:rsidR="007C7A7F">
        <w:rPr>
          <w:rFonts w:ascii="Arial" w:hAnsi="Arial" w:cs="Arial"/>
          <w:sz w:val="24"/>
          <w:szCs w:val="24"/>
          <w:lang w:val="en-GB"/>
        </w:rPr>
        <w:t>7</w:t>
      </w:r>
      <w:r w:rsidR="00023CE3">
        <w:rPr>
          <w:rFonts w:ascii="Arial" w:hAnsi="Arial" w:cs="Arial"/>
          <w:sz w:val="24"/>
          <w:szCs w:val="24"/>
          <w:lang w:val="en-GB"/>
        </w:rPr>
        <w:t xml:space="preserve">] </w:t>
      </w:r>
      <w:r w:rsidRPr="00B336E7">
        <w:rPr>
          <w:rFonts w:ascii="Arial" w:hAnsi="Arial" w:cs="Arial"/>
          <w:sz w:val="24"/>
          <w:szCs w:val="24"/>
          <w:lang w:val="en-GB"/>
        </w:rPr>
        <w:t xml:space="preserve">has been considered as main reference [2]. Actually, an E&amp;I process is viewed in GSDEM as composed of different steps (and their associated statistical functions). An E&amp;I work flow is defined as a configuration where the generic E&amp;I steps and functions are placed in tandem, parallel or iteration. </w:t>
      </w:r>
    </w:p>
    <w:p w:rsidR="000D4C15" w:rsidRDefault="00B336E7" w:rsidP="00B336E7">
      <w:pPr>
        <w:spacing w:after="0" w:line="360" w:lineRule="auto"/>
        <w:jc w:val="both"/>
        <w:rPr>
          <w:rFonts w:ascii="Arial" w:hAnsi="Arial" w:cs="Arial"/>
          <w:sz w:val="24"/>
          <w:szCs w:val="24"/>
          <w:lang w:val="en-GB"/>
        </w:rPr>
      </w:pPr>
      <w:r w:rsidRPr="00B336E7">
        <w:rPr>
          <w:rFonts w:ascii="Arial" w:hAnsi="Arial" w:cs="Arial"/>
          <w:sz w:val="24"/>
          <w:szCs w:val="24"/>
          <w:lang w:val="en-GB"/>
        </w:rPr>
        <w:t>The configuration is specified in terms of the mapping from the input to the output of each E&amp;I function, and the associated metadata including the relevant concepts, data structure, routing conditions, stopping rules, etc. In GSDEM a service-oriented perspective is adopted. Indeed, E&amp;I functions are viewed as statistical services performed at a given step of the data processing.</w:t>
      </w:r>
    </w:p>
    <w:p w:rsidR="00B336E7" w:rsidRPr="00B336E7" w:rsidRDefault="00B336E7" w:rsidP="00B336E7">
      <w:pPr>
        <w:spacing w:after="0" w:line="360" w:lineRule="auto"/>
        <w:jc w:val="both"/>
        <w:rPr>
          <w:rFonts w:ascii="Arial" w:hAnsi="Arial" w:cs="Arial"/>
          <w:sz w:val="24"/>
          <w:szCs w:val="24"/>
          <w:lang w:val="en-GB"/>
        </w:rPr>
      </w:pPr>
      <w:r w:rsidRPr="00B336E7">
        <w:rPr>
          <w:rFonts w:ascii="Arial" w:hAnsi="Arial" w:cs="Arial"/>
          <w:sz w:val="24"/>
          <w:szCs w:val="24"/>
          <w:lang w:val="en-GB"/>
        </w:rPr>
        <w:t>The GSDEM E&amp;I steps currently under implementation are: (i) deterministic editing; (ii) selective editing; (iii) interactive editing.</w:t>
      </w:r>
    </w:p>
    <w:p w:rsidR="00B336E7" w:rsidRDefault="00B336E7" w:rsidP="00B336E7">
      <w:pPr>
        <w:spacing w:after="0" w:line="360" w:lineRule="auto"/>
        <w:jc w:val="both"/>
        <w:rPr>
          <w:rFonts w:ascii="Arial" w:hAnsi="Arial" w:cs="Arial"/>
          <w:sz w:val="24"/>
          <w:szCs w:val="24"/>
          <w:lang w:val="en-GB"/>
        </w:rPr>
      </w:pPr>
      <w:r w:rsidRPr="00B336E7">
        <w:rPr>
          <w:rFonts w:ascii="Arial" w:hAnsi="Arial" w:cs="Arial"/>
          <w:sz w:val="24"/>
          <w:szCs w:val="24"/>
          <w:lang w:val="en-GB"/>
        </w:rPr>
        <w:t xml:space="preserve">Deterministic editing aims at removing from data those errors which are easily detectable and treatable (obvious errors), and systematic errors. In the selective editing phase, influential errors are detected, based on the idea of looking for </w:t>
      </w:r>
      <w:r w:rsidRPr="00B336E7">
        <w:rPr>
          <w:rFonts w:ascii="Arial" w:hAnsi="Arial" w:cs="Arial"/>
          <w:sz w:val="24"/>
          <w:szCs w:val="24"/>
          <w:lang w:val="en-GB"/>
        </w:rPr>
        <w:lastRenderedPageBreak/>
        <w:t>important errors in order to focus the most accurate treatment on the corresponding subset of units. In interactive editing, selected micro-data (e.g. the ones corresponding to influential errors) are manually checked and, if necessary, adjusted using expert judgment and/or re-interview.</w:t>
      </w:r>
    </w:p>
    <w:p w:rsidR="00F82600" w:rsidRDefault="00F82600" w:rsidP="00F82600">
      <w:pPr>
        <w:spacing w:before="240" w:after="240" w:line="360" w:lineRule="auto"/>
        <w:jc w:val="both"/>
        <w:rPr>
          <w:rFonts w:ascii="Arial" w:hAnsi="Arial" w:cs="Arial"/>
          <w:b/>
          <w:sz w:val="24"/>
          <w:szCs w:val="24"/>
          <w:lang w:val="en-GB"/>
        </w:rPr>
      </w:pPr>
      <w:r>
        <w:rPr>
          <w:rFonts w:ascii="Arial" w:hAnsi="Arial" w:cs="Arial"/>
          <w:b/>
          <w:sz w:val="24"/>
          <w:szCs w:val="24"/>
          <w:lang w:val="en-GB"/>
        </w:rPr>
        <w:t>4</w:t>
      </w:r>
      <w:r w:rsidRPr="00EC5F5A">
        <w:rPr>
          <w:rFonts w:ascii="Arial" w:hAnsi="Arial" w:cs="Arial"/>
          <w:b/>
          <w:sz w:val="24"/>
          <w:szCs w:val="24"/>
          <w:lang w:val="en-GB"/>
        </w:rPr>
        <w:t xml:space="preserve">. </w:t>
      </w:r>
      <w:r w:rsidR="000A6AA2">
        <w:rPr>
          <w:rFonts w:ascii="Arial" w:hAnsi="Arial" w:cs="Arial"/>
          <w:b/>
          <w:sz w:val="24"/>
          <w:szCs w:val="24"/>
          <w:lang w:val="en-GB"/>
        </w:rPr>
        <w:t>GPBS USE CASE</w:t>
      </w:r>
    </w:p>
    <w:p w:rsidR="00F82600" w:rsidRDefault="00F82600" w:rsidP="00B336E7">
      <w:pPr>
        <w:spacing w:after="0" w:line="360" w:lineRule="auto"/>
        <w:jc w:val="both"/>
        <w:rPr>
          <w:rFonts w:ascii="Arial" w:hAnsi="Arial" w:cs="Arial"/>
          <w:sz w:val="24"/>
          <w:szCs w:val="24"/>
          <w:lang w:val="en-GB"/>
        </w:rPr>
      </w:pPr>
      <w:r>
        <w:rPr>
          <w:rFonts w:ascii="Arial" w:hAnsi="Arial" w:cs="Arial"/>
          <w:sz w:val="24"/>
          <w:szCs w:val="24"/>
          <w:lang w:val="en-GB"/>
        </w:rPr>
        <w:t xml:space="preserve">This section describes the invocation of the statistical service for detection of units with influential suspicious values. </w:t>
      </w:r>
      <w:r w:rsidRPr="00F82600">
        <w:rPr>
          <w:rFonts w:ascii="Arial" w:hAnsi="Arial" w:cs="Arial"/>
          <w:sz w:val="24"/>
          <w:szCs w:val="24"/>
          <w:lang w:val="en-GB"/>
        </w:rPr>
        <w:t>This task relates to GSBPM sub-process [5.3] ‘Review &amp; validate’.</w:t>
      </w:r>
    </w:p>
    <w:p w:rsidR="005014B6" w:rsidRPr="005014B6" w:rsidRDefault="005014B6" w:rsidP="005E5506">
      <w:pPr>
        <w:spacing w:before="120" w:after="0" w:line="360" w:lineRule="auto"/>
        <w:jc w:val="both"/>
        <w:rPr>
          <w:rFonts w:ascii="Arial" w:hAnsi="Arial" w:cs="Arial"/>
          <w:b/>
          <w:sz w:val="24"/>
          <w:szCs w:val="24"/>
          <w:lang w:val="en-GB"/>
        </w:rPr>
      </w:pPr>
      <w:r w:rsidRPr="005014B6">
        <w:rPr>
          <w:rFonts w:ascii="Arial" w:hAnsi="Arial" w:cs="Arial"/>
          <w:b/>
          <w:sz w:val="24"/>
          <w:szCs w:val="24"/>
          <w:lang w:val="en-GB"/>
        </w:rPr>
        <w:t>Current situation</w:t>
      </w:r>
    </w:p>
    <w:p w:rsidR="005014B6" w:rsidRPr="005014B6" w:rsidRDefault="005014B6" w:rsidP="005014B6">
      <w:pPr>
        <w:spacing w:after="0" w:line="360" w:lineRule="auto"/>
        <w:jc w:val="both"/>
        <w:rPr>
          <w:rFonts w:ascii="Arial" w:hAnsi="Arial" w:cs="Arial"/>
          <w:sz w:val="24"/>
          <w:szCs w:val="24"/>
          <w:lang w:val="en-GB"/>
        </w:rPr>
      </w:pPr>
      <w:r w:rsidRPr="005014B6">
        <w:rPr>
          <w:rFonts w:ascii="Arial" w:hAnsi="Arial" w:cs="Arial"/>
          <w:sz w:val="24"/>
          <w:szCs w:val="24"/>
          <w:lang w:val="en-GB"/>
        </w:rPr>
        <w:t>Within our current short-term statistical surveys, thematic experts run at local level procedures to detect outlier units to review. Let us remark that:</w:t>
      </w:r>
    </w:p>
    <w:p w:rsidR="005014B6" w:rsidRPr="005E5506" w:rsidRDefault="005014B6" w:rsidP="005E5506">
      <w:pPr>
        <w:pStyle w:val="Paragrafoelenco"/>
        <w:numPr>
          <w:ilvl w:val="0"/>
          <w:numId w:val="12"/>
        </w:numPr>
        <w:spacing w:after="0" w:line="360" w:lineRule="auto"/>
        <w:jc w:val="both"/>
        <w:rPr>
          <w:rFonts w:ascii="Arial" w:hAnsi="Arial" w:cs="Arial"/>
          <w:sz w:val="24"/>
          <w:szCs w:val="24"/>
          <w:lang w:val="en-GB"/>
        </w:rPr>
      </w:pPr>
      <w:r w:rsidRPr="005E5506">
        <w:rPr>
          <w:rFonts w:ascii="Arial" w:hAnsi="Arial" w:cs="Arial"/>
          <w:sz w:val="24"/>
          <w:szCs w:val="24"/>
          <w:lang w:val="en-GB"/>
        </w:rPr>
        <w:t>Each outlier detection procedure is specific for each survey, i.e. no shared method is adopted;</w:t>
      </w:r>
    </w:p>
    <w:p w:rsidR="005014B6" w:rsidRPr="005E5506" w:rsidRDefault="005014B6" w:rsidP="005E5506">
      <w:pPr>
        <w:pStyle w:val="Paragrafoelenco"/>
        <w:numPr>
          <w:ilvl w:val="0"/>
          <w:numId w:val="12"/>
        </w:numPr>
        <w:spacing w:after="0" w:line="360" w:lineRule="auto"/>
        <w:jc w:val="both"/>
        <w:rPr>
          <w:rFonts w:ascii="Arial" w:hAnsi="Arial" w:cs="Arial"/>
          <w:sz w:val="24"/>
          <w:szCs w:val="24"/>
          <w:lang w:val="en-GB"/>
        </w:rPr>
      </w:pPr>
      <w:r w:rsidRPr="005E5506">
        <w:rPr>
          <w:rFonts w:ascii="Arial" w:hAnsi="Arial" w:cs="Arial"/>
          <w:sz w:val="24"/>
          <w:szCs w:val="24"/>
          <w:lang w:val="en-GB"/>
        </w:rPr>
        <w:t>Each dataset has structural metadata that are not harmonized with the ones of the other surveys;</w:t>
      </w:r>
    </w:p>
    <w:p w:rsidR="005014B6" w:rsidRPr="005E5506" w:rsidRDefault="005014B6" w:rsidP="005E5506">
      <w:pPr>
        <w:pStyle w:val="Paragrafoelenco"/>
        <w:numPr>
          <w:ilvl w:val="0"/>
          <w:numId w:val="12"/>
        </w:numPr>
        <w:spacing w:after="0" w:line="360" w:lineRule="auto"/>
        <w:jc w:val="both"/>
        <w:rPr>
          <w:rFonts w:ascii="Arial" w:hAnsi="Arial" w:cs="Arial"/>
          <w:sz w:val="24"/>
          <w:szCs w:val="24"/>
          <w:lang w:val="en-GB"/>
        </w:rPr>
      </w:pPr>
      <w:r w:rsidRPr="005E5506">
        <w:rPr>
          <w:rFonts w:ascii="Arial" w:hAnsi="Arial" w:cs="Arial"/>
          <w:sz w:val="24"/>
          <w:szCs w:val="24"/>
          <w:lang w:val="en-GB"/>
        </w:rPr>
        <w:t>Several steps are manual, even if automatable, hence not easily traceable;</w:t>
      </w:r>
    </w:p>
    <w:p w:rsidR="005014B6" w:rsidRPr="005E5506" w:rsidRDefault="005014B6" w:rsidP="005E5506">
      <w:pPr>
        <w:pStyle w:val="Paragrafoelenco"/>
        <w:numPr>
          <w:ilvl w:val="0"/>
          <w:numId w:val="12"/>
        </w:numPr>
        <w:spacing w:after="0" w:line="360" w:lineRule="auto"/>
        <w:jc w:val="both"/>
        <w:rPr>
          <w:rFonts w:ascii="Arial" w:hAnsi="Arial" w:cs="Arial"/>
          <w:sz w:val="24"/>
          <w:szCs w:val="24"/>
          <w:lang w:val="en-GB"/>
        </w:rPr>
      </w:pPr>
      <w:r w:rsidRPr="005E5506">
        <w:rPr>
          <w:rFonts w:ascii="Arial" w:hAnsi="Arial" w:cs="Arial"/>
          <w:sz w:val="24"/>
          <w:szCs w:val="24"/>
          <w:lang w:val="en-GB"/>
        </w:rPr>
        <w:t>Each step is sequential, even if some tasks that compose the step are indeed parallelizable.</w:t>
      </w:r>
    </w:p>
    <w:p w:rsidR="005014B6" w:rsidRPr="002C630C" w:rsidRDefault="002C630C" w:rsidP="002C630C">
      <w:pPr>
        <w:spacing w:before="120" w:after="0" w:line="360" w:lineRule="auto"/>
        <w:jc w:val="both"/>
        <w:rPr>
          <w:rFonts w:ascii="Arial" w:hAnsi="Arial" w:cs="Arial"/>
          <w:b/>
          <w:sz w:val="24"/>
          <w:szCs w:val="24"/>
          <w:lang w:val="en-GB"/>
        </w:rPr>
      </w:pPr>
      <w:r w:rsidRPr="002C630C">
        <w:rPr>
          <w:rFonts w:ascii="Arial" w:hAnsi="Arial" w:cs="Arial"/>
          <w:b/>
          <w:sz w:val="24"/>
          <w:szCs w:val="24"/>
          <w:lang w:val="en-GB"/>
        </w:rPr>
        <w:t>GPBS enhancements</w:t>
      </w:r>
    </w:p>
    <w:p w:rsidR="00FB7597" w:rsidRPr="00FB7597" w:rsidRDefault="00FB7597" w:rsidP="00FB7597">
      <w:pPr>
        <w:spacing w:after="0" w:line="360" w:lineRule="auto"/>
        <w:jc w:val="both"/>
        <w:rPr>
          <w:rFonts w:ascii="Arial" w:hAnsi="Arial" w:cs="Arial"/>
          <w:sz w:val="24"/>
          <w:szCs w:val="24"/>
          <w:lang w:val="en-GB"/>
        </w:rPr>
      </w:pPr>
      <w:r w:rsidRPr="00FB7597">
        <w:rPr>
          <w:rFonts w:ascii="Arial" w:hAnsi="Arial" w:cs="Arial"/>
          <w:sz w:val="24"/>
          <w:szCs w:val="24"/>
          <w:lang w:val="en-GB"/>
        </w:rPr>
        <w:t>In order to overcome the above process quality issues, in GPBS we performed the following design choices:</w:t>
      </w:r>
    </w:p>
    <w:p w:rsidR="00FB7597" w:rsidRPr="00FB7597" w:rsidRDefault="00FB7597" w:rsidP="00FB7597">
      <w:pPr>
        <w:pStyle w:val="Paragrafoelenco"/>
        <w:numPr>
          <w:ilvl w:val="0"/>
          <w:numId w:val="13"/>
        </w:numPr>
        <w:spacing w:after="0" w:line="360" w:lineRule="auto"/>
        <w:jc w:val="both"/>
        <w:rPr>
          <w:rFonts w:ascii="Arial" w:hAnsi="Arial" w:cs="Arial"/>
          <w:sz w:val="24"/>
          <w:szCs w:val="24"/>
          <w:lang w:val="en-GB"/>
        </w:rPr>
      </w:pPr>
      <w:r w:rsidRPr="00FB7597">
        <w:rPr>
          <w:rFonts w:ascii="Arial" w:hAnsi="Arial" w:cs="Arial"/>
          <w:sz w:val="24"/>
          <w:szCs w:val="24"/>
          <w:lang w:val="en-GB"/>
        </w:rPr>
        <w:t>A general outlier detection procedure is adopted for each survey, namely selective editing</w:t>
      </w:r>
      <w:r w:rsidR="00D45D5D">
        <w:rPr>
          <w:rFonts w:ascii="Arial" w:hAnsi="Arial" w:cs="Arial"/>
          <w:sz w:val="24"/>
          <w:szCs w:val="24"/>
          <w:lang w:val="en-GB"/>
        </w:rPr>
        <w:t xml:space="preserve"> based on a contamination model</w:t>
      </w:r>
      <w:r w:rsidR="00D45D5D">
        <w:rPr>
          <w:rStyle w:val="Rimandonotaapidipagina"/>
          <w:rFonts w:ascii="Arial" w:hAnsi="Arial" w:cs="Arial"/>
          <w:sz w:val="24"/>
          <w:szCs w:val="24"/>
          <w:lang w:val="en-GB"/>
        </w:rPr>
        <w:footnoteReference w:id="3"/>
      </w:r>
      <w:r w:rsidRPr="00FB7597">
        <w:rPr>
          <w:rFonts w:ascii="Arial" w:hAnsi="Arial" w:cs="Arial"/>
          <w:sz w:val="24"/>
          <w:szCs w:val="24"/>
          <w:lang w:val="en-GB"/>
        </w:rPr>
        <w:t>;</w:t>
      </w:r>
    </w:p>
    <w:p w:rsidR="00FB7597" w:rsidRPr="00FB7597" w:rsidRDefault="00FB7597" w:rsidP="00FB7597">
      <w:pPr>
        <w:pStyle w:val="Paragrafoelenco"/>
        <w:numPr>
          <w:ilvl w:val="0"/>
          <w:numId w:val="13"/>
        </w:numPr>
        <w:spacing w:after="0" w:line="360" w:lineRule="auto"/>
        <w:jc w:val="both"/>
        <w:rPr>
          <w:rFonts w:ascii="Arial" w:hAnsi="Arial" w:cs="Arial"/>
          <w:sz w:val="24"/>
          <w:szCs w:val="24"/>
          <w:lang w:val="en-GB"/>
        </w:rPr>
      </w:pPr>
      <w:r w:rsidRPr="00FB7597">
        <w:rPr>
          <w:rFonts w:ascii="Arial" w:hAnsi="Arial" w:cs="Arial"/>
          <w:sz w:val="24"/>
          <w:szCs w:val="24"/>
          <w:lang w:val="en-GB"/>
        </w:rPr>
        <w:t>Global structure metadata are defined for the while set of surveys (see e.g. turnover example in Figure 5);</w:t>
      </w:r>
    </w:p>
    <w:p w:rsidR="00FB7597" w:rsidRPr="00FB7597" w:rsidRDefault="00FB7597" w:rsidP="00FB7597">
      <w:pPr>
        <w:pStyle w:val="Paragrafoelenco"/>
        <w:numPr>
          <w:ilvl w:val="0"/>
          <w:numId w:val="13"/>
        </w:numPr>
        <w:spacing w:after="0" w:line="360" w:lineRule="auto"/>
        <w:jc w:val="both"/>
        <w:rPr>
          <w:rFonts w:ascii="Arial" w:hAnsi="Arial" w:cs="Arial"/>
          <w:sz w:val="24"/>
          <w:szCs w:val="24"/>
          <w:lang w:val="en-GB"/>
        </w:rPr>
      </w:pPr>
      <w:r w:rsidRPr="00FB7597">
        <w:rPr>
          <w:rFonts w:ascii="Arial" w:hAnsi="Arial" w:cs="Arial"/>
          <w:sz w:val="24"/>
          <w:szCs w:val="24"/>
          <w:lang w:val="en-GB"/>
        </w:rPr>
        <w:t>The outlier detection procedure is implemented by a software statistical service;</w:t>
      </w:r>
    </w:p>
    <w:p w:rsidR="005014B6" w:rsidRPr="00FB7597" w:rsidRDefault="00FB7597" w:rsidP="00FB7597">
      <w:pPr>
        <w:pStyle w:val="Paragrafoelenco"/>
        <w:numPr>
          <w:ilvl w:val="0"/>
          <w:numId w:val="13"/>
        </w:numPr>
        <w:spacing w:after="0" w:line="360" w:lineRule="auto"/>
        <w:jc w:val="both"/>
        <w:rPr>
          <w:rFonts w:ascii="Arial" w:hAnsi="Arial" w:cs="Arial"/>
          <w:sz w:val="24"/>
          <w:szCs w:val="24"/>
          <w:lang w:val="en-GB"/>
        </w:rPr>
      </w:pPr>
      <w:r w:rsidRPr="00FB7597">
        <w:rPr>
          <w:rFonts w:ascii="Arial" w:hAnsi="Arial" w:cs="Arial"/>
          <w:sz w:val="24"/>
          <w:szCs w:val="24"/>
          <w:lang w:val="en-GB"/>
        </w:rPr>
        <w:lastRenderedPageBreak/>
        <w:t>The statistical service is invoked within a defined workflow that will manage (i) automatic executions, (ii) human interactions, (iii) parallel service executions and (iv)  process logging for the purpose of traceability and reproducibility.</w:t>
      </w:r>
    </w:p>
    <w:p w:rsidR="005014B6" w:rsidRDefault="00B608C0" w:rsidP="00B608C0">
      <w:pPr>
        <w:spacing w:before="120" w:after="0" w:line="360" w:lineRule="auto"/>
        <w:jc w:val="both"/>
        <w:rPr>
          <w:rFonts w:ascii="Arial" w:hAnsi="Arial" w:cs="Arial"/>
          <w:b/>
          <w:sz w:val="24"/>
          <w:szCs w:val="24"/>
          <w:lang w:val="en-GB"/>
        </w:rPr>
      </w:pPr>
      <w:r w:rsidRPr="00B608C0">
        <w:rPr>
          <w:rFonts w:ascii="Arial" w:hAnsi="Arial" w:cs="Arial"/>
          <w:b/>
          <w:sz w:val="24"/>
          <w:szCs w:val="24"/>
          <w:lang w:val="en-GB"/>
        </w:rPr>
        <w:t>Implementation</w:t>
      </w:r>
    </w:p>
    <w:p w:rsidR="00B608C0" w:rsidRPr="00B608C0" w:rsidRDefault="00B608C0" w:rsidP="00B608C0">
      <w:pPr>
        <w:spacing w:before="120" w:after="0" w:line="360" w:lineRule="auto"/>
        <w:jc w:val="both"/>
        <w:rPr>
          <w:rFonts w:ascii="Arial" w:hAnsi="Arial" w:cs="Arial"/>
          <w:sz w:val="24"/>
          <w:szCs w:val="24"/>
          <w:lang w:val="en-GB"/>
        </w:rPr>
      </w:pPr>
      <w:r w:rsidRPr="00B608C0">
        <w:rPr>
          <w:rFonts w:ascii="Arial" w:hAnsi="Arial" w:cs="Arial"/>
          <w:sz w:val="24"/>
          <w:szCs w:val="24"/>
          <w:lang w:val="en-GB"/>
        </w:rPr>
        <w:t>The statistical service implementing the outlier detection procedure within GPBS results from the wrapping of the R-package Selemix.</w:t>
      </w:r>
    </w:p>
    <w:p w:rsidR="00B608C0" w:rsidRPr="00CF3A61" w:rsidRDefault="00CF3A61" w:rsidP="00B608C0">
      <w:pPr>
        <w:spacing w:before="120" w:after="0" w:line="360" w:lineRule="auto"/>
        <w:jc w:val="both"/>
        <w:rPr>
          <w:rFonts w:ascii="Arial" w:hAnsi="Arial" w:cs="Arial"/>
          <w:b/>
          <w:sz w:val="24"/>
          <w:szCs w:val="24"/>
          <w:lang w:val="en-GB"/>
        </w:rPr>
      </w:pPr>
      <w:r w:rsidRPr="00CF3A61">
        <w:rPr>
          <w:rFonts w:ascii="Arial" w:hAnsi="Arial" w:cs="Arial"/>
          <w:b/>
          <w:sz w:val="24"/>
          <w:szCs w:val="24"/>
          <w:lang w:val="en-GB"/>
        </w:rPr>
        <w:t>Architecture components</w:t>
      </w:r>
    </w:p>
    <w:p w:rsidR="00CF3A61" w:rsidRPr="00CF3A61" w:rsidRDefault="00CF3A61" w:rsidP="00CF3A61">
      <w:pPr>
        <w:pStyle w:val="Paragrafoelenco"/>
        <w:numPr>
          <w:ilvl w:val="0"/>
          <w:numId w:val="15"/>
        </w:numPr>
        <w:spacing w:before="120" w:after="0" w:line="360" w:lineRule="auto"/>
        <w:jc w:val="both"/>
        <w:rPr>
          <w:rFonts w:ascii="Arial" w:hAnsi="Arial" w:cs="Arial"/>
          <w:sz w:val="24"/>
          <w:szCs w:val="24"/>
          <w:lang w:val="en-GB"/>
        </w:rPr>
      </w:pPr>
      <w:r w:rsidRPr="00CF3A61">
        <w:rPr>
          <w:rFonts w:ascii="Arial" w:hAnsi="Arial" w:cs="Arial"/>
          <w:sz w:val="24"/>
          <w:szCs w:val="24"/>
          <w:lang w:val="en-GB"/>
        </w:rPr>
        <w:t>Metadata: survey structural metadata retrieved from the metadata repository;</w:t>
      </w:r>
    </w:p>
    <w:p w:rsidR="00CF3A61" w:rsidRPr="00CF3A61" w:rsidRDefault="00CF3A61" w:rsidP="00CF3A61">
      <w:pPr>
        <w:pStyle w:val="Paragrafoelenco"/>
        <w:numPr>
          <w:ilvl w:val="0"/>
          <w:numId w:val="15"/>
        </w:numPr>
        <w:spacing w:before="120" w:after="0" w:line="360" w:lineRule="auto"/>
        <w:jc w:val="both"/>
        <w:rPr>
          <w:rFonts w:ascii="Arial" w:hAnsi="Arial" w:cs="Arial"/>
          <w:sz w:val="24"/>
          <w:szCs w:val="24"/>
          <w:lang w:val="en-GB"/>
        </w:rPr>
      </w:pPr>
      <w:r w:rsidRPr="00CF3A61">
        <w:rPr>
          <w:rFonts w:ascii="Arial" w:hAnsi="Arial" w:cs="Arial"/>
          <w:sz w:val="24"/>
          <w:szCs w:val="24"/>
          <w:lang w:val="en-GB"/>
        </w:rPr>
        <w:t>Statistical Service: influential values detection;</w:t>
      </w:r>
    </w:p>
    <w:p w:rsidR="00B608C0" w:rsidRPr="00CF3A61" w:rsidRDefault="00CF3A61" w:rsidP="00520B1E">
      <w:pPr>
        <w:pStyle w:val="Paragrafoelenco"/>
        <w:numPr>
          <w:ilvl w:val="0"/>
          <w:numId w:val="15"/>
        </w:numPr>
        <w:spacing w:after="240" w:line="360" w:lineRule="auto"/>
        <w:ind w:left="714" w:hanging="357"/>
        <w:contextualSpacing w:val="0"/>
        <w:jc w:val="both"/>
        <w:rPr>
          <w:rFonts w:ascii="Arial" w:hAnsi="Arial" w:cs="Arial"/>
          <w:sz w:val="24"/>
          <w:szCs w:val="24"/>
          <w:lang w:val="en-GB"/>
        </w:rPr>
      </w:pPr>
      <w:r w:rsidRPr="00CF3A61">
        <w:rPr>
          <w:rFonts w:ascii="Arial" w:hAnsi="Arial" w:cs="Arial"/>
          <w:sz w:val="24"/>
          <w:szCs w:val="24"/>
          <w:lang w:val="en-GB"/>
        </w:rPr>
        <w:t>Data Service: read/write data from/to the Data Repository.</w:t>
      </w:r>
    </w:p>
    <w:p w:rsidR="00B608C0" w:rsidRPr="00520B1E" w:rsidRDefault="00520B1E" w:rsidP="00520B1E">
      <w:pPr>
        <w:pStyle w:val="Didascalia"/>
        <w:rPr>
          <w:rFonts w:ascii="Arial" w:hAnsi="Arial" w:cs="Arial"/>
          <w:b/>
          <w:i w:val="0"/>
          <w:color w:val="auto"/>
          <w:sz w:val="20"/>
        </w:rPr>
      </w:pPr>
      <w:r w:rsidRPr="00520B1E">
        <w:rPr>
          <w:rFonts w:ascii="Arial" w:hAnsi="Arial" w:cs="Arial"/>
          <w:b/>
          <w:i w:val="0"/>
          <w:color w:val="auto"/>
          <w:sz w:val="20"/>
        </w:rPr>
        <w:t xml:space="preserve">Figure </w:t>
      </w:r>
      <w:r w:rsidR="00CA0709" w:rsidRPr="00520B1E">
        <w:rPr>
          <w:rFonts w:ascii="Arial" w:hAnsi="Arial" w:cs="Arial"/>
          <w:b/>
          <w:i w:val="0"/>
          <w:color w:val="auto"/>
          <w:sz w:val="20"/>
        </w:rPr>
        <w:fldChar w:fldCharType="begin"/>
      </w:r>
      <w:r w:rsidRPr="00520B1E">
        <w:rPr>
          <w:rFonts w:ascii="Arial" w:hAnsi="Arial" w:cs="Arial"/>
          <w:b/>
          <w:i w:val="0"/>
          <w:color w:val="auto"/>
          <w:sz w:val="20"/>
        </w:rPr>
        <w:instrText xml:space="preserve"> SEQ Figure \* ARABIC </w:instrText>
      </w:r>
      <w:r w:rsidR="00CA0709" w:rsidRPr="00520B1E">
        <w:rPr>
          <w:rFonts w:ascii="Arial" w:hAnsi="Arial" w:cs="Arial"/>
          <w:b/>
          <w:i w:val="0"/>
          <w:color w:val="auto"/>
          <w:sz w:val="20"/>
        </w:rPr>
        <w:fldChar w:fldCharType="separate"/>
      </w:r>
      <w:r w:rsidRPr="00520B1E">
        <w:rPr>
          <w:rFonts w:ascii="Arial" w:hAnsi="Arial" w:cs="Arial"/>
          <w:b/>
          <w:i w:val="0"/>
          <w:color w:val="auto"/>
          <w:sz w:val="20"/>
        </w:rPr>
        <w:t>5</w:t>
      </w:r>
      <w:r w:rsidR="00CA0709" w:rsidRPr="00520B1E">
        <w:rPr>
          <w:rFonts w:ascii="Arial" w:hAnsi="Arial" w:cs="Arial"/>
          <w:b/>
          <w:i w:val="0"/>
          <w:color w:val="auto"/>
          <w:sz w:val="20"/>
        </w:rPr>
        <w:fldChar w:fldCharType="end"/>
      </w:r>
      <w:r w:rsidRPr="00520B1E">
        <w:rPr>
          <w:rFonts w:ascii="Arial" w:hAnsi="Arial" w:cs="Arial"/>
          <w:b/>
          <w:i w:val="0"/>
          <w:color w:val="auto"/>
          <w:sz w:val="20"/>
        </w:rPr>
        <w:t xml:space="preserve"> - Invocation of a statistical service in GPBS</w:t>
      </w:r>
    </w:p>
    <w:p w:rsidR="00520B1E" w:rsidRDefault="00520B1E" w:rsidP="00520B1E">
      <w:pPr>
        <w:spacing w:before="120" w:after="0" w:line="360" w:lineRule="auto"/>
        <w:jc w:val="center"/>
        <w:rPr>
          <w:rFonts w:ascii="Arial" w:hAnsi="Arial" w:cs="Arial"/>
          <w:sz w:val="24"/>
          <w:szCs w:val="24"/>
          <w:lang w:val="en-GB"/>
        </w:rPr>
      </w:pPr>
      <w:r>
        <w:rPr>
          <w:noProof/>
          <w:lang w:val="it-IT" w:eastAsia="it-IT"/>
        </w:rPr>
        <w:drawing>
          <wp:inline distT="0" distB="0" distL="0" distR="0">
            <wp:extent cx="4099055" cy="2549769"/>
            <wp:effectExtent l="0" t="0" r="0" b="3175"/>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9281" cy="2549909"/>
                    </a:xfrm>
                    <a:prstGeom prst="rect">
                      <a:avLst/>
                    </a:prstGeom>
                    <a:noFill/>
                  </pic:spPr>
                </pic:pic>
              </a:graphicData>
            </a:graphic>
          </wp:inline>
        </w:drawing>
      </w:r>
    </w:p>
    <w:p w:rsidR="00520B1E" w:rsidRDefault="00875BB1" w:rsidP="00B608C0">
      <w:pPr>
        <w:spacing w:before="120" w:after="0" w:line="360" w:lineRule="auto"/>
        <w:jc w:val="both"/>
        <w:rPr>
          <w:rFonts w:ascii="Arial" w:hAnsi="Arial" w:cs="Arial"/>
          <w:sz w:val="24"/>
          <w:szCs w:val="24"/>
          <w:lang w:val="en-GB"/>
        </w:rPr>
      </w:pPr>
      <w:r w:rsidRPr="00875BB1">
        <w:rPr>
          <w:rFonts w:ascii="Arial" w:hAnsi="Arial" w:cs="Arial"/>
          <w:sz w:val="24"/>
          <w:szCs w:val="24"/>
          <w:lang w:val="en-GB"/>
        </w:rPr>
        <w:t>The invocation of a statistical service is shown in Figure 5. On the left, a user invokes the statistical service to identify units with influential errors. Such service, accessing metadata and input data (invoking a data service) runs the statistical procedure. After the processing, output data and metadata are stored in the repository and reports are displayed to the user.</w:t>
      </w:r>
    </w:p>
    <w:p w:rsidR="00DC5224" w:rsidRDefault="00A75EC9" w:rsidP="00DC5224">
      <w:pPr>
        <w:spacing w:before="240" w:after="240" w:line="360" w:lineRule="auto"/>
        <w:jc w:val="both"/>
        <w:rPr>
          <w:rFonts w:ascii="Arial" w:hAnsi="Arial" w:cs="Arial"/>
          <w:b/>
          <w:sz w:val="24"/>
          <w:szCs w:val="24"/>
          <w:lang w:val="en-GB"/>
        </w:rPr>
      </w:pPr>
      <w:r>
        <w:rPr>
          <w:rFonts w:ascii="Arial" w:hAnsi="Arial" w:cs="Arial"/>
          <w:b/>
          <w:sz w:val="24"/>
          <w:szCs w:val="24"/>
          <w:lang w:val="en-GB"/>
        </w:rPr>
        <w:t>5.</w:t>
      </w:r>
      <w:r w:rsidR="00DC5224" w:rsidRPr="00EC5F5A">
        <w:rPr>
          <w:rFonts w:ascii="Arial" w:hAnsi="Arial" w:cs="Arial"/>
          <w:b/>
          <w:sz w:val="24"/>
          <w:szCs w:val="24"/>
          <w:lang w:val="en-GB"/>
        </w:rPr>
        <w:t xml:space="preserve"> </w:t>
      </w:r>
      <w:r w:rsidR="00DC5224">
        <w:rPr>
          <w:rFonts w:ascii="Arial" w:hAnsi="Arial" w:cs="Arial"/>
          <w:b/>
          <w:sz w:val="24"/>
          <w:szCs w:val="24"/>
          <w:lang w:val="en-GB"/>
        </w:rPr>
        <w:t>Conclusions</w:t>
      </w:r>
    </w:p>
    <w:p w:rsidR="00DC5224" w:rsidRPr="00DC5224" w:rsidRDefault="00DC5224" w:rsidP="00DC5224">
      <w:pPr>
        <w:spacing w:before="120" w:after="0" w:line="360" w:lineRule="auto"/>
        <w:jc w:val="both"/>
        <w:rPr>
          <w:rFonts w:ascii="Arial" w:hAnsi="Arial" w:cs="Arial"/>
          <w:sz w:val="24"/>
          <w:szCs w:val="24"/>
          <w:lang w:val="en-GB"/>
        </w:rPr>
      </w:pPr>
      <w:r w:rsidRPr="00DC5224">
        <w:rPr>
          <w:rFonts w:ascii="Arial" w:hAnsi="Arial" w:cs="Arial"/>
          <w:sz w:val="24"/>
          <w:szCs w:val="24"/>
          <w:lang w:val="en-GB"/>
        </w:rPr>
        <w:t xml:space="preserve">GPBS is a system that enables the execution of standard processes defined in a service oriented way. Both data and statistical services are designed with a specific focus on harmonizing metadata and standardizing services and related methods. The </w:t>
      </w:r>
      <w:r w:rsidRPr="00DC5224">
        <w:rPr>
          <w:rFonts w:ascii="Arial" w:hAnsi="Arial" w:cs="Arial"/>
          <w:sz w:val="24"/>
          <w:szCs w:val="24"/>
          <w:lang w:val="en-GB"/>
        </w:rPr>
        <w:lastRenderedPageBreak/>
        <w:t xml:space="preserve">system will permit to automate the execution of survey editions and to fully trace such execution. In addition, it will be highly configurable, allowing human interactions by means of a controlled workflow. Hence, GPBS is a system that improves the quality of statistical surveys in terms of the aforementioned quality process dimensions. </w:t>
      </w:r>
    </w:p>
    <w:p w:rsidR="00DC5224" w:rsidRDefault="00DC5224" w:rsidP="00DC5224">
      <w:pPr>
        <w:spacing w:before="120" w:after="0" w:line="360" w:lineRule="auto"/>
        <w:jc w:val="both"/>
        <w:rPr>
          <w:rFonts w:ascii="Arial" w:hAnsi="Arial" w:cs="Arial"/>
          <w:sz w:val="24"/>
          <w:szCs w:val="24"/>
          <w:lang w:val="en-GB"/>
        </w:rPr>
      </w:pPr>
      <w:r w:rsidRPr="00DC5224">
        <w:rPr>
          <w:rFonts w:ascii="Arial" w:hAnsi="Arial" w:cs="Arial"/>
          <w:sz w:val="24"/>
          <w:szCs w:val="24"/>
          <w:lang w:val="en-GB"/>
        </w:rPr>
        <w:t>The current ongoing activities relate to the development of the system for an initial testing phase, on a subset of short term business statistics planned by the end of 2018.</w:t>
      </w:r>
    </w:p>
    <w:p w:rsidR="00F30C27" w:rsidRPr="00EC5F5A" w:rsidRDefault="00A75EC9"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F30C27" w:rsidRPr="00EC5F5A">
        <w:rPr>
          <w:rFonts w:ascii="Arial" w:hAnsi="Arial" w:cs="Arial"/>
          <w:b/>
          <w:sz w:val="24"/>
          <w:szCs w:val="24"/>
          <w:lang w:val="en-GB"/>
        </w:rPr>
        <w:t>. References</w:t>
      </w:r>
    </w:p>
    <w:p w:rsidR="00A75EC9" w:rsidRDefault="009E0047" w:rsidP="00A75EC9">
      <w:pPr>
        <w:spacing w:before="120" w:after="0" w:line="360" w:lineRule="auto"/>
        <w:rPr>
          <w:rFonts w:ascii="Arial" w:hAnsi="Arial" w:cs="Arial"/>
          <w:sz w:val="24"/>
          <w:szCs w:val="24"/>
          <w:lang w:val="en-GB"/>
        </w:rPr>
      </w:pPr>
      <w:r>
        <w:rPr>
          <w:rFonts w:ascii="Arial" w:hAnsi="Arial" w:cs="Arial"/>
          <w:sz w:val="24"/>
          <w:szCs w:val="24"/>
          <w:lang w:val="en-GB"/>
        </w:rPr>
        <w:t xml:space="preserve">[1] </w:t>
      </w:r>
      <w:bookmarkStart w:id="4" w:name="_GoBack"/>
      <w:bookmarkEnd w:id="4"/>
      <w:r w:rsidR="00A75EC9" w:rsidRPr="00A75EC9">
        <w:rPr>
          <w:rFonts w:ascii="Arial" w:hAnsi="Arial" w:cs="Arial"/>
          <w:sz w:val="24"/>
          <w:szCs w:val="24"/>
          <w:lang w:val="en-GB"/>
        </w:rPr>
        <w:t xml:space="preserve">Generic Statistical Business Process Model (GSBPM) </w:t>
      </w:r>
      <w:hyperlink r:id="rId17" w:history="1">
        <w:r w:rsidR="00A75EC9" w:rsidRPr="000E5C38">
          <w:rPr>
            <w:rStyle w:val="Collegamentoipertestuale"/>
            <w:rFonts w:ascii="Arial" w:hAnsi="Arial" w:cs="Arial"/>
            <w:sz w:val="24"/>
            <w:szCs w:val="24"/>
            <w:lang w:val="en-GB"/>
          </w:rPr>
          <w:t>https://statswiki.unece.org/display/GSBPM/GSBPM+v5.0</w:t>
        </w:r>
      </w:hyperlink>
      <w:r w:rsidR="00A75EC9">
        <w:rPr>
          <w:rFonts w:ascii="Arial" w:hAnsi="Arial" w:cs="Arial"/>
          <w:sz w:val="24"/>
          <w:szCs w:val="24"/>
          <w:lang w:val="en-GB"/>
        </w:rPr>
        <w:t xml:space="preserve"> </w:t>
      </w:r>
      <w:r w:rsidR="00A75EC9" w:rsidRPr="00EC5F5A">
        <w:rPr>
          <w:rFonts w:ascii="Arial" w:hAnsi="Arial" w:cs="Arial"/>
          <w:sz w:val="24"/>
          <w:szCs w:val="24"/>
          <w:lang w:val="en-GB"/>
        </w:rPr>
        <w:t xml:space="preserve">(Accessed: </w:t>
      </w:r>
      <w:r w:rsidR="00A75EC9">
        <w:rPr>
          <w:rFonts w:ascii="Arial" w:hAnsi="Arial" w:cs="Arial"/>
          <w:sz w:val="24"/>
          <w:szCs w:val="24"/>
          <w:lang w:val="en-GB"/>
        </w:rPr>
        <w:t>18 May 2018</w:t>
      </w:r>
      <w:r w:rsidR="00A75EC9" w:rsidRPr="00EC5F5A">
        <w:rPr>
          <w:rFonts w:ascii="Arial" w:hAnsi="Arial" w:cs="Arial"/>
          <w:sz w:val="24"/>
          <w:szCs w:val="24"/>
          <w:lang w:val="en-GB"/>
        </w:rPr>
        <w:t>).</w:t>
      </w:r>
    </w:p>
    <w:p w:rsidR="007C7A7F" w:rsidRPr="007C7A7F" w:rsidRDefault="007C7A7F" w:rsidP="00A75EC9">
      <w:pPr>
        <w:spacing w:before="120" w:after="0" w:line="360" w:lineRule="auto"/>
        <w:rPr>
          <w:rFonts w:ascii="Arial" w:hAnsi="Arial" w:cs="Arial"/>
          <w:sz w:val="24"/>
          <w:szCs w:val="24"/>
          <w:lang w:val="en-US"/>
        </w:rPr>
      </w:pPr>
      <w:r>
        <w:rPr>
          <w:rFonts w:ascii="Arial" w:hAnsi="Arial" w:cs="Arial"/>
          <w:sz w:val="24"/>
          <w:szCs w:val="24"/>
          <w:lang w:val="en-US"/>
        </w:rPr>
        <w:t xml:space="preserve">[2] </w:t>
      </w:r>
      <w:r w:rsidRPr="00A75EC9">
        <w:rPr>
          <w:rFonts w:ascii="Arial" w:hAnsi="Arial" w:cs="Arial"/>
          <w:sz w:val="24"/>
          <w:szCs w:val="24"/>
          <w:lang w:val="en-US"/>
        </w:rPr>
        <w:t xml:space="preserve">Quality Assurance Framework of the European Statistical System   </w:t>
      </w:r>
      <w:hyperlink r:id="rId18" w:history="1">
        <w:r w:rsidRPr="000E5C38">
          <w:rPr>
            <w:rStyle w:val="Collegamentoipertestuale"/>
            <w:rFonts w:ascii="Arial" w:hAnsi="Arial" w:cs="Arial"/>
            <w:sz w:val="24"/>
            <w:szCs w:val="24"/>
            <w:lang w:val="en-US"/>
          </w:rPr>
          <w:t>http://ec.europa.eu/eurostat/web/quality</w:t>
        </w:r>
      </w:hyperlink>
      <w:r>
        <w:rPr>
          <w:rFonts w:ascii="Arial" w:hAnsi="Arial" w:cs="Arial"/>
          <w:sz w:val="24"/>
          <w:szCs w:val="24"/>
          <w:lang w:val="en-US"/>
        </w:rPr>
        <w:t xml:space="preserve"> </w:t>
      </w:r>
      <w:r w:rsidRPr="00EC5F5A">
        <w:rPr>
          <w:rFonts w:ascii="Arial" w:hAnsi="Arial" w:cs="Arial"/>
          <w:sz w:val="24"/>
          <w:szCs w:val="24"/>
          <w:lang w:val="en-GB"/>
        </w:rPr>
        <w:t xml:space="preserve">(Accessed: </w:t>
      </w:r>
      <w:r>
        <w:rPr>
          <w:rFonts w:ascii="Arial" w:hAnsi="Arial" w:cs="Arial"/>
          <w:sz w:val="24"/>
          <w:szCs w:val="24"/>
          <w:lang w:val="en-GB"/>
        </w:rPr>
        <w:t>18 May 2018</w:t>
      </w:r>
      <w:r w:rsidRPr="00EC5F5A">
        <w:rPr>
          <w:rFonts w:ascii="Arial" w:hAnsi="Arial" w:cs="Arial"/>
          <w:sz w:val="24"/>
          <w:szCs w:val="24"/>
          <w:lang w:val="en-GB"/>
        </w:rPr>
        <w:t>)</w:t>
      </w:r>
      <w:r>
        <w:rPr>
          <w:rFonts w:ascii="Arial" w:hAnsi="Arial" w:cs="Arial"/>
          <w:sz w:val="24"/>
          <w:szCs w:val="24"/>
          <w:lang w:val="en-GB"/>
        </w:rPr>
        <w:t>.</w:t>
      </w:r>
    </w:p>
    <w:p w:rsidR="003056AA" w:rsidRDefault="003056AA" w:rsidP="00A75EC9">
      <w:pPr>
        <w:spacing w:before="120" w:after="0" w:line="360" w:lineRule="auto"/>
        <w:rPr>
          <w:rFonts w:ascii="Arial" w:hAnsi="Arial" w:cs="Arial"/>
          <w:sz w:val="24"/>
          <w:szCs w:val="24"/>
          <w:lang w:val="en-GB"/>
        </w:rPr>
      </w:pPr>
      <w:r>
        <w:rPr>
          <w:rFonts w:ascii="Arial" w:hAnsi="Arial" w:cs="Arial"/>
          <w:sz w:val="24"/>
          <w:szCs w:val="24"/>
          <w:lang w:val="en-GB"/>
        </w:rPr>
        <w:t>[</w:t>
      </w:r>
      <w:r w:rsidR="007C7A7F">
        <w:rPr>
          <w:rFonts w:ascii="Arial" w:hAnsi="Arial" w:cs="Arial"/>
          <w:sz w:val="24"/>
          <w:szCs w:val="24"/>
          <w:lang w:val="en-GB"/>
        </w:rPr>
        <w:t>3</w:t>
      </w:r>
      <w:r>
        <w:rPr>
          <w:rFonts w:ascii="Arial" w:hAnsi="Arial" w:cs="Arial"/>
          <w:sz w:val="24"/>
          <w:szCs w:val="24"/>
          <w:lang w:val="en-GB"/>
        </w:rPr>
        <w:t xml:space="preserve">] </w:t>
      </w:r>
      <w:r w:rsidRPr="00A75EC9">
        <w:rPr>
          <w:rFonts w:ascii="Arial" w:hAnsi="Arial" w:cs="Arial"/>
          <w:sz w:val="24"/>
          <w:szCs w:val="24"/>
          <w:lang w:val="en-GB"/>
        </w:rPr>
        <w:t xml:space="preserve">Generic Statistical </w:t>
      </w:r>
      <w:r>
        <w:rPr>
          <w:rFonts w:ascii="Arial" w:hAnsi="Arial" w:cs="Arial"/>
          <w:sz w:val="24"/>
          <w:szCs w:val="24"/>
          <w:lang w:val="en-GB"/>
        </w:rPr>
        <w:t xml:space="preserve">Information </w:t>
      </w:r>
      <w:r w:rsidRPr="00A75EC9">
        <w:rPr>
          <w:rFonts w:ascii="Arial" w:hAnsi="Arial" w:cs="Arial"/>
          <w:sz w:val="24"/>
          <w:szCs w:val="24"/>
          <w:lang w:val="en-GB"/>
        </w:rPr>
        <w:t>Model (GS</w:t>
      </w:r>
      <w:r>
        <w:rPr>
          <w:rFonts w:ascii="Arial" w:hAnsi="Arial" w:cs="Arial"/>
          <w:sz w:val="24"/>
          <w:szCs w:val="24"/>
          <w:lang w:val="en-GB"/>
        </w:rPr>
        <w:t>IM</w:t>
      </w:r>
      <w:r w:rsidRPr="00A75EC9">
        <w:rPr>
          <w:rFonts w:ascii="Arial" w:hAnsi="Arial" w:cs="Arial"/>
          <w:sz w:val="24"/>
          <w:szCs w:val="24"/>
          <w:lang w:val="en-GB"/>
        </w:rPr>
        <w:t xml:space="preserve">) </w:t>
      </w:r>
      <w:r w:rsidRPr="003056AA">
        <w:rPr>
          <w:rStyle w:val="Collegamentoipertestuale"/>
          <w:rFonts w:ascii="Arial" w:hAnsi="Arial" w:cs="Arial"/>
          <w:sz w:val="24"/>
          <w:szCs w:val="24"/>
          <w:lang w:val="en-GB"/>
        </w:rPr>
        <w:t>https://statswiki.unece.org/display/gsim/Generic+Statistical+Information+Model</w:t>
      </w:r>
      <w:r>
        <w:rPr>
          <w:rFonts w:ascii="Arial" w:hAnsi="Arial" w:cs="Arial"/>
          <w:sz w:val="24"/>
          <w:szCs w:val="24"/>
          <w:lang w:val="en-GB"/>
        </w:rPr>
        <w:t xml:space="preserve"> </w:t>
      </w:r>
      <w:r w:rsidRPr="00EC5F5A">
        <w:rPr>
          <w:rFonts w:ascii="Arial" w:hAnsi="Arial" w:cs="Arial"/>
          <w:sz w:val="24"/>
          <w:szCs w:val="24"/>
          <w:lang w:val="en-GB"/>
        </w:rPr>
        <w:t xml:space="preserve">(Accessed: </w:t>
      </w:r>
      <w:r>
        <w:rPr>
          <w:rFonts w:ascii="Arial" w:hAnsi="Arial" w:cs="Arial"/>
          <w:sz w:val="24"/>
          <w:szCs w:val="24"/>
          <w:lang w:val="en-GB"/>
        </w:rPr>
        <w:t>18 May 2018</w:t>
      </w:r>
      <w:r w:rsidRPr="00EC5F5A">
        <w:rPr>
          <w:rFonts w:ascii="Arial" w:hAnsi="Arial" w:cs="Arial"/>
          <w:sz w:val="24"/>
          <w:szCs w:val="24"/>
          <w:lang w:val="en-GB"/>
        </w:rPr>
        <w:t>).</w:t>
      </w:r>
    </w:p>
    <w:p w:rsidR="004740F1" w:rsidRDefault="009E0047" w:rsidP="00A75EC9">
      <w:pPr>
        <w:spacing w:before="120" w:after="0" w:line="360" w:lineRule="auto"/>
        <w:rPr>
          <w:rFonts w:ascii="Arial" w:hAnsi="Arial" w:cs="Arial"/>
          <w:sz w:val="24"/>
          <w:szCs w:val="24"/>
          <w:lang w:val="en-GB"/>
        </w:rPr>
      </w:pPr>
      <w:r>
        <w:rPr>
          <w:rFonts w:ascii="Arial" w:hAnsi="Arial" w:cs="Arial"/>
          <w:sz w:val="24"/>
          <w:szCs w:val="24"/>
          <w:lang w:val="en-GB"/>
        </w:rPr>
        <w:t>[</w:t>
      </w:r>
      <w:r w:rsidR="007C7A7F">
        <w:rPr>
          <w:rFonts w:ascii="Arial" w:hAnsi="Arial" w:cs="Arial"/>
          <w:sz w:val="24"/>
          <w:szCs w:val="24"/>
          <w:lang w:val="en-GB"/>
        </w:rPr>
        <w:t>4</w:t>
      </w:r>
      <w:r>
        <w:rPr>
          <w:rFonts w:ascii="Arial" w:hAnsi="Arial" w:cs="Arial"/>
          <w:sz w:val="24"/>
          <w:szCs w:val="24"/>
          <w:lang w:val="en-GB"/>
        </w:rPr>
        <w:t xml:space="preserve">] </w:t>
      </w:r>
      <w:r w:rsidR="00A75EC9" w:rsidRPr="00A75EC9">
        <w:rPr>
          <w:rFonts w:ascii="Arial" w:hAnsi="Arial" w:cs="Arial"/>
          <w:sz w:val="24"/>
          <w:szCs w:val="24"/>
          <w:lang w:val="en-GB"/>
        </w:rPr>
        <w:t xml:space="preserve">Statistical Production Reference Architecture (SPRA)                                       https://ec.europa.eu/eurostat/cros/content/spra_en  </w:t>
      </w:r>
      <w:r w:rsidR="00A75EC9" w:rsidRPr="00EC5F5A">
        <w:rPr>
          <w:rFonts w:ascii="Arial" w:hAnsi="Arial" w:cs="Arial"/>
          <w:sz w:val="24"/>
          <w:szCs w:val="24"/>
          <w:lang w:val="en-GB"/>
        </w:rPr>
        <w:t xml:space="preserve">(Accessed: </w:t>
      </w:r>
      <w:r w:rsidR="00A75EC9">
        <w:rPr>
          <w:rFonts w:ascii="Arial" w:hAnsi="Arial" w:cs="Arial"/>
          <w:sz w:val="24"/>
          <w:szCs w:val="24"/>
          <w:lang w:val="en-GB"/>
        </w:rPr>
        <w:t>18 May 2018</w:t>
      </w:r>
      <w:r w:rsidR="00A75EC9" w:rsidRPr="00EC5F5A">
        <w:rPr>
          <w:rFonts w:ascii="Arial" w:hAnsi="Arial" w:cs="Arial"/>
          <w:sz w:val="24"/>
          <w:szCs w:val="24"/>
          <w:lang w:val="en-GB"/>
        </w:rPr>
        <w:t>)</w:t>
      </w:r>
      <w:r w:rsidR="00A75EC9">
        <w:rPr>
          <w:rFonts w:ascii="Arial" w:hAnsi="Arial" w:cs="Arial"/>
          <w:sz w:val="24"/>
          <w:szCs w:val="24"/>
          <w:lang w:val="en-GB"/>
        </w:rPr>
        <w:t>.</w:t>
      </w:r>
    </w:p>
    <w:p w:rsidR="00023CE3" w:rsidRPr="00A75EC9" w:rsidRDefault="00023CE3" w:rsidP="00023CE3">
      <w:pPr>
        <w:spacing w:before="120" w:after="0" w:line="360" w:lineRule="auto"/>
        <w:rPr>
          <w:rFonts w:ascii="Arial" w:hAnsi="Arial" w:cs="Arial"/>
          <w:sz w:val="24"/>
          <w:szCs w:val="24"/>
          <w:lang w:val="en-GB"/>
        </w:rPr>
      </w:pPr>
      <w:r>
        <w:rPr>
          <w:rFonts w:ascii="Arial" w:hAnsi="Arial" w:cs="Arial"/>
          <w:sz w:val="24"/>
          <w:szCs w:val="24"/>
          <w:lang w:val="en-GB"/>
        </w:rPr>
        <w:t>[</w:t>
      </w:r>
      <w:r w:rsidR="007C7A7F">
        <w:rPr>
          <w:rFonts w:ascii="Arial" w:hAnsi="Arial" w:cs="Arial"/>
          <w:sz w:val="24"/>
          <w:szCs w:val="24"/>
          <w:lang w:val="en-GB"/>
        </w:rPr>
        <w:t>5</w:t>
      </w:r>
      <w:r>
        <w:rPr>
          <w:rFonts w:ascii="Arial" w:hAnsi="Arial" w:cs="Arial"/>
          <w:sz w:val="24"/>
          <w:szCs w:val="24"/>
          <w:lang w:val="en-GB"/>
        </w:rPr>
        <w:t xml:space="preserve">] </w:t>
      </w:r>
      <w:r w:rsidRPr="00A75EC9">
        <w:rPr>
          <w:rFonts w:ascii="Arial" w:hAnsi="Arial" w:cs="Arial"/>
          <w:sz w:val="24"/>
          <w:szCs w:val="24"/>
          <w:lang w:val="en-GB"/>
        </w:rPr>
        <w:t xml:space="preserve">Enterprise Architecture Reference Framework (EARF)                                       </w:t>
      </w:r>
      <w:hyperlink r:id="rId19" w:history="1">
        <w:r w:rsidRPr="000E5C38">
          <w:rPr>
            <w:rStyle w:val="Collegamentoipertestuale"/>
            <w:rFonts w:ascii="Arial" w:hAnsi="Arial" w:cs="Arial"/>
            <w:sz w:val="24"/>
            <w:szCs w:val="24"/>
            <w:lang w:val="en-GB"/>
          </w:rPr>
          <w:t>https://ec.europa.eu/eurostat/cros/content/ess-enterprise-architecture-reference-framework_en</w:t>
        </w:r>
      </w:hyperlink>
      <w:r>
        <w:rPr>
          <w:rFonts w:ascii="Arial" w:hAnsi="Arial" w:cs="Arial"/>
          <w:sz w:val="24"/>
          <w:szCs w:val="24"/>
          <w:lang w:val="en-GB"/>
        </w:rPr>
        <w:t xml:space="preserve"> </w:t>
      </w:r>
      <w:r w:rsidRPr="00EC5F5A">
        <w:rPr>
          <w:rFonts w:ascii="Arial" w:hAnsi="Arial" w:cs="Arial"/>
          <w:sz w:val="24"/>
          <w:szCs w:val="24"/>
          <w:lang w:val="en-GB"/>
        </w:rPr>
        <w:t xml:space="preserve">(Accessed: </w:t>
      </w:r>
      <w:r>
        <w:rPr>
          <w:rFonts w:ascii="Arial" w:hAnsi="Arial" w:cs="Arial"/>
          <w:sz w:val="24"/>
          <w:szCs w:val="24"/>
          <w:lang w:val="en-GB"/>
        </w:rPr>
        <w:t>18 May 2018</w:t>
      </w:r>
      <w:r w:rsidRPr="00EC5F5A">
        <w:rPr>
          <w:rFonts w:ascii="Arial" w:hAnsi="Arial" w:cs="Arial"/>
          <w:sz w:val="24"/>
          <w:szCs w:val="24"/>
          <w:lang w:val="en-GB"/>
        </w:rPr>
        <w:t>)</w:t>
      </w:r>
      <w:r>
        <w:rPr>
          <w:rFonts w:ascii="Arial" w:hAnsi="Arial" w:cs="Arial"/>
          <w:sz w:val="24"/>
          <w:szCs w:val="24"/>
          <w:lang w:val="en-GB"/>
        </w:rPr>
        <w:t>.</w:t>
      </w:r>
    </w:p>
    <w:p w:rsidR="00A75EC9" w:rsidRDefault="009E0047" w:rsidP="002507FC">
      <w:pPr>
        <w:spacing w:before="120" w:after="0" w:line="360" w:lineRule="auto"/>
        <w:rPr>
          <w:rFonts w:ascii="Arial" w:hAnsi="Arial" w:cs="Arial"/>
          <w:sz w:val="24"/>
          <w:szCs w:val="24"/>
          <w:lang w:val="en-US"/>
        </w:rPr>
      </w:pPr>
      <w:r>
        <w:rPr>
          <w:rFonts w:ascii="Arial" w:hAnsi="Arial" w:cs="Arial"/>
          <w:sz w:val="24"/>
          <w:szCs w:val="24"/>
          <w:lang w:val="en-US"/>
        </w:rPr>
        <w:t>[</w:t>
      </w:r>
      <w:r w:rsidR="007C7A7F">
        <w:rPr>
          <w:rFonts w:ascii="Arial" w:hAnsi="Arial" w:cs="Arial"/>
          <w:sz w:val="24"/>
          <w:szCs w:val="24"/>
          <w:lang w:val="en-US"/>
        </w:rPr>
        <w:t>6</w:t>
      </w:r>
      <w:r>
        <w:rPr>
          <w:rFonts w:ascii="Arial" w:hAnsi="Arial" w:cs="Arial"/>
          <w:sz w:val="24"/>
          <w:szCs w:val="24"/>
          <w:lang w:val="en-US"/>
        </w:rPr>
        <w:t xml:space="preserve">] </w:t>
      </w:r>
      <w:r w:rsidR="00A75EC9" w:rsidRPr="00A75EC9">
        <w:rPr>
          <w:rFonts w:ascii="Arial" w:hAnsi="Arial" w:cs="Arial"/>
          <w:sz w:val="24"/>
          <w:szCs w:val="24"/>
          <w:lang w:val="en-US"/>
        </w:rPr>
        <w:t>Dumas</w:t>
      </w:r>
      <w:r w:rsidR="00A75EC9">
        <w:rPr>
          <w:rFonts w:ascii="Arial" w:hAnsi="Arial" w:cs="Arial"/>
          <w:sz w:val="24"/>
          <w:szCs w:val="24"/>
          <w:lang w:val="en-US"/>
        </w:rPr>
        <w:t xml:space="preserve"> M.</w:t>
      </w:r>
      <w:r w:rsidR="00A75EC9" w:rsidRPr="00A75EC9">
        <w:rPr>
          <w:rFonts w:ascii="Arial" w:hAnsi="Arial" w:cs="Arial"/>
          <w:sz w:val="24"/>
          <w:szCs w:val="24"/>
          <w:lang w:val="en-US"/>
        </w:rPr>
        <w:t>, La Rosa</w:t>
      </w:r>
      <w:r w:rsidR="00A75EC9">
        <w:rPr>
          <w:rFonts w:ascii="Arial" w:hAnsi="Arial" w:cs="Arial"/>
          <w:sz w:val="24"/>
          <w:szCs w:val="24"/>
          <w:lang w:val="en-US"/>
        </w:rPr>
        <w:t xml:space="preserve"> M.</w:t>
      </w:r>
      <w:r w:rsidR="00A75EC9" w:rsidRPr="00A75EC9">
        <w:rPr>
          <w:rFonts w:ascii="Arial" w:hAnsi="Arial" w:cs="Arial"/>
          <w:sz w:val="24"/>
          <w:szCs w:val="24"/>
          <w:lang w:val="en-US"/>
        </w:rPr>
        <w:t>, Mendling</w:t>
      </w:r>
      <w:r w:rsidR="00A75EC9">
        <w:rPr>
          <w:rFonts w:ascii="Arial" w:hAnsi="Arial" w:cs="Arial"/>
          <w:sz w:val="24"/>
          <w:szCs w:val="24"/>
          <w:lang w:val="en-US"/>
        </w:rPr>
        <w:t xml:space="preserve"> J.</w:t>
      </w:r>
      <w:r w:rsidR="00A75EC9" w:rsidRPr="00A75EC9">
        <w:rPr>
          <w:rFonts w:ascii="Arial" w:hAnsi="Arial" w:cs="Arial"/>
          <w:sz w:val="24"/>
          <w:szCs w:val="24"/>
          <w:lang w:val="en-US"/>
        </w:rPr>
        <w:t>, Reijers</w:t>
      </w:r>
      <w:r w:rsidR="00A75EC9">
        <w:rPr>
          <w:rFonts w:ascii="Arial" w:hAnsi="Arial" w:cs="Arial"/>
          <w:sz w:val="24"/>
          <w:szCs w:val="24"/>
          <w:lang w:val="en-US"/>
        </w:rPr>
        <w:t xml:space="preserve"> H. A.(2013)</w:t>
      </w:r>
      <w:r w:rsidR="00A75EC9" w:rsidRPr="00A75EC9">
        <w:rPr>
          <w:rFonts w:ascii="Arial" w:hAnsi="Arial" w:cs="Arial"/>
          <w:sz w:val="24"/>
          <w:szCs w:val="24"/>
          <w:lang w:val="en-US"/>
        </w:rPr>
        <w:t>. Fundamentals</w:t>
      </w:r>
      <w:r w:rsidR="00A75EC9">
        <w:rPr>
          <w:rFonts w:ascii="Arial" w:hAnsi="Arial" w:cs="Arial"/>
          <w:sz w:val="24"/>
          <w:szCs w:val="24"/>
          <w:lang w:val="en-US"/>
        </w:rPr>
        <w:t xml:space="preserve"> of Business Process Management</w:t>
      </w:r>
      <w:r w:rsidR="00A75EC9" w:rsidRPr="00A75EC9">
        <w:rPr>
          <w:rFonts w:ascii="Arial" w:hAnsi="Arial" w:cs="Arial"/>
          <w:sz w:val="24"/>
          <w:szCs w:val="24"/>
          <w:lang w:val="en-US"/>
        </w:rPr>
        <w:t>, Springer</w:t>
      </w:r>
    </w:p>
    <w:p w:rsidR="00FC4439" w:rsidRPr="00FC4439" w:rsidRDefault="00FC4439" w:rsidP="002507FC">
      <w:pPr>
        <w:spacing w:before="120" w:after="0" w:line="360" w:lineRule="auto"/>
        <w:rPr>
          <w:rFonts w:ascii="Arial" w:hAnsi="Arial" w:cs="Arial"/>
          <w:sz w:val="24"/>
          <w:szCs w:val="24"/>
          <w:lang w:val="en-GB"/>
        </w:rPr>
      </w:pPr>
      <w:r>
        <w:rPr>
          <w:rFonts w:ascii="Arial" w:hAnsi="Arial" w:cs="Arial"/>
          <w:sz w:val="24"/>
          <w:szCs w:val="24"/>
          <w:lang w:val="en-GB"/>
        </w:rPr>
        <w:t>[</w:t>
      </w:r>
      <w:r w:rsidR="007C7A7F">
        <w:rPr>
          <w:rFonts w:ascii="Arial" w:hAnsi="Arial" w:cs="Arial"/>
          <w:sz w:val="24"/>
          <w:szCs w:val="24"/>
          <w:lang w:val="en-GB"/>
        </w:rPr>
        <w:t>7</w:t>
      </w:r>
      <w:r>
        <w:rPr>
          <w:rFonts w:ascii="Arial" w:hAnsi="Arial" w:cs="Arial"/>
          <w:sz w:val="24"/>
          <w:szCs w:val="24"/>
          <w:lang w:val="en-GB"/>
        </w:rPr>
        <w:t xml:space="preserve">] </w:t>
      </w:r>
      <w:r w:rsidRPr="00A75EC9">
        <w:rPr>
          <w:rFonts w:ascii="Arial" w:hAnsi="Arial" w:cs="Arial"/>
          <w:sz w:val="24"/>
          <w:szCs w:val="24"/>
          <w:lang w:val="en-GB"/>
        </w:rPr>
        <w:t xml:space="preserve">Generic Statistical Data Editing Models (GSDEMs) </w:t>
      </w:r>
      <w:hyperlink r:id="rId20" w:history="1">
        <w:r w:rsidRPr="000E5C38">
          <w:rPr>
            <w:rStyle w:val="Collegamentoipertestuale"/>
            <w:rFonts w:ascii="Arial" w:hAnsi="Arial" w:cs="Arial"/>
            <w:sz w:val="24"/>
            <w:szCs w:val="24"/>
            <w:lang w:val="en-GB"/>
          </w:rPr>
          <w:t>https://statswiki.unece.org/display/kbase/GSDEMs</w:t>
        </w:r>
      </w:hyperlink>
      <w:r>
        <w:rPr>
          <w:rFonts w:ascii="Arial" w:hAnsi="Arial" w:cs="Arial"/>
          <w:sz w:val="24"/>
          <w:szCs w:val="24"/>
          <w:lang w:val="en-GB"/>
        </w:rPr>
        <w:t xml:space="preserve"> </w:t>
      </w:r>
      <w:r w:rsidRPr="00EC5F5A">
        <w:rPr>
          <w:rFonts w:ascii="Arial" w:hAnsi="Arial" w:cs="Arial"/>
          <w:sz w:val="24"/>
          <w:szCs w:val="24"/>
          <w:lang w:val="en-GB"/>
        </w:rPr>
        <w:t xml:space="preserve">(Accessed: </w:t>
      </w:r>
      <w:r>
        <w:rPr>
          <w:rFonts w:ascii="Arial" w:hAnsi="Arial" w:cs="Arial"/>
          <w:sz w:val="24"/>
          <w:szCs w:val="24"/>
          <w:lang w:val="en-GB"/>
        </w:rPr>
        <w:t>18 May 2018</w:t>
      </w:r>
      <w:r w:rsidRPr="00EC5F5A">
        <w:rPr>
          <w:rFonts w:ascii="Arial" w:hAnsi="Arial" w:cs="Arial"/>
          <w:sz w:val="24"/>
          <w:szCs w:val="24"/>
          <w:lang w:val="en-GB"/>
        </w:rPr>
        <w:t>)</w:t>
      </w:r>
      <w:r>
        <w:rPr>
          <w:rFonts w:ascii="Arial" w:hAnsi="Arial" w:cs="Arial"/>
          <w:sz w:val="24"/>
          <w:szCs w:val="24"/>
          <w:lang w:val="en-GB"/>
        </w:rPr>
        <w:t>.</w:t>
      </w:r>
    </w:p>
    <w:sectPr w:rsidR="00FC4439" w:rsidRPr="00FC4439" w:rsidSect="0023623C">
      <w:headerReference w:type="even" r:id="rId21"/>
      <w:headerReference w:type="default" r:id="rId22"/>
      <w:footerReference w:type="default" r:id="rId23"/>
      <w:headerReference w:type="first" r:id="rId2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0D" w:rsidRDefault="0079740D" w:rsidP="00E82B25">
      <w:pPr>
        <w:spacing w:after="0" w:line="240" w:lineRule="auto"/>
      </w:pPr>
      <w:r>
        <w:separator/>
      </w:r>
    </w:p>
  </w:endnote>
  <w:endnote w:type="continuationSeparator" w:id="0">
    <w:p w:rsidR="0079740D" w:rsidRDefault="0079740D"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CA0709" w:rsidP="0035694D">
        <w:pPr>
          <w:pStyle w:val="Pidipagina"/>
          <w:jc w:val="right"/>
          <w:rPr>
            <w:rFonts w:ascii="Arial" w:hAnsi="Arial" w:cs="Arial"/>
            <w:sz w:val="24"/>
            <w:szCs w:val="24"/>
          </w:rPr>
        </w:pPr>
        <w:r w:rsidRPr="009378F5">
          <w:rPr>
            <w:rFonts w:ascii="Arial" w:hAnsi="Arial" w:cs="Arial"/>
            <w:sz w:val="24"/>
            <w:szCs w:val="24"/>
          </w:rPr>
          <w:fldChar w:fldCharType="begin"/>
        </w:r>
        <w:r w:rsidR="009378F5" w:rsidRPr="009378F5">
          <w:rPr>
            <w:rFonts w:ascii="Arial" w:hAnsi="Arial" w:cs="Arial"/>
            <w:sz w:val="24"/>
            <w:szCs w:val="24"/>
          </w:rPr>
          <w:instrText>PAGE   \* MERGEFORMAT</w:instrText>
        </w:r>
        <w:r w:rsidRPr="009378F5">
          <w:rPr>
            <w:rFonts w:ascii="Arial" w:hAnsi="Arial" w:cs="Arial"/>
            <w:sz w:val="24"/>
            <w:szCs w:val="24"/>
          </w:rPr>
          <w:fldChar w:fldCharType="separate"/>
        </w:r>
        <w:r w:rsidR="00F37153">
          <w:rPr>
            <w:rFonts w:ascii="Arial" w:hAnsi="Arial" w:cs="Arial"/>
            <w:noProof/>
            <w:sz w:val="24"/>
            <w:szCs w:val="24"/>
          </w:rPr>
          <w:t>7</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0D" w:rsidRDefault="0079740D" w:rsidP="00E82B25">
      <w:pPr>
        <w:spacing w:after="0" w:line="240" w:lineRule="auto"/>
      </w:pPr>
      <w:r>
        <w:separator/>
      </w:r>
    </w:p>
  </w:footnote>
  <w:footnote w:type="continuationSeparator" w:id="0">
    <w:p w:rsidR="0079740D" w:rsidRDefault="0079740D" w:rsidP="00E82B25">
      <w:pPr>
        <w:spacing w:after="0" w:line="240" w:lineRule="auto"/>
      </w:pPr>
      <w:r>
        <w:continuationSeparator/>
      </w:r>
    </w:p>
  </w:footnote>
  <w:footnote w:id="1">
    <w:p w:rsidR="00331527" w:rsidRPr="00331527" w:rsidRDefault="00331527">
      <w:pPr>
        <w:pStyle w:val="Testonotaapidipagina"/>
        <w:rPr>
          <w:lang w:val="it-IT"/>
        </w:rPr>
      </w:pPr>
      <w:r>
        <w:rPr>
          <w:rStyle w:val="Rimandonotaapidipagina"/>
        </w:rPr>
        <w:footnoteRef/>
      </w:r>
      <w:r>
        <w:t xml:space="preserve"> </w:t>
      </w:r>
      <w:r w:rsidRPr="000B033D">
        <w:t>https://www4.istat.it/en/tools/methods-and-it-tools</w:t>
      </w:r>
    </w:p>
  </w:footnote>
  <w:footnote w:id="2">
    <w:p w:rsidR="00A307D3" w:rsidRPr="00A307D3" w:rsidRDefault="00A307D3">
      <w:pPr>
        <w:pStyle w:val="Testonotaapidipagina"/>
        <w:rPr>
          <w:lang w:val="en-US"/>
        </w:rPr>
      </w:pPr>
      <w:r>
        <w:rPr>
          <w:rStyle w:val="Rimandonotaapidipagina"/>
        </w:rPr>
        <w:footnoteRef/>
      </w:r>
      <w:r>
        <w:t xml:space="preserve"> </w:t>
      </w:r>
      <w:r w:rsidRPr="0091025F">
        <w:t xml:space="preserve">The international standard </w:t>
      </w:r>
      <w:del w:id="2" w:author="PP" w:date="2018-05-16T14:13:00Z">
        <w:r w:rsidRPr="0091025F" w:rsidDel="002145C5">
          <w:delText xml:space="preserve">ESS </w:delText>
        </w:r>
      </w:del>
      <w:r w:rsidRPr="0091025F">
        <w:t xml:space="preserve">Statistical Production Reference Architecture (SPRA) </w:t>
      </w:r>
      <w:r w:rsidR="00023CE3">
        <w:t>[</w:t>
      </w:r>
      <w:r w:rsidR="007C7A7F">
        <w:t>4</w:t>
      </w:r>
      <w:r w:rsidR="00023CE3">
        <w:t xml:space="preserve">] </w:t>
      </w:r>
      <w:r>
        <w:t>i</w:t>
      </w:r>
      <w:r w:rsidRPr="0091025F">
        <w:t>s part of a more general framework</w:t>
      </w:r>
      <w:r>
        <w:t xml:space="preserve"> on the Enterprise Architecture at the level of the European Statistical System</w:t>
      </w:r>
      <w:r w:rsidR="00023CE3">
        <w:t xml:space="preserve"> [</w:t>
      </w:r>
      <w:r w:rsidR="007C7A7F">
        <w:t>5</w:t>
      </w:r>
      <w:r w:rsidR="00023CE3">
        <w:t>]</w:t>
      </w:r>
      <w:r>
        <w:t>. SPRA models the statistical services to be implemented for GSBPM processes</w:t>
      </w:r>
      <w:r w:rsidRPr="0091025F">
        <w:t>.</w:t>
      </w:r>
    </w:p>
  </w:footnote>
  <w:footnote w:id="3">
    <w:p w:rsidR="00D45D5D" w:rsidRPr="009E0047" w:rsidRDefault="00D45D5D" w:rsidP="00D45D5D">
      <w:pPr>
        <w:pStyle w:val="Testonotaapidipagina"/>
        <w:rPr>
          <w:rFonts w:ascii="Arial" w:hAnsi="Arial" w:cs="Arial"/>
          <w:lang w:val="en-US"/>
        </w:rPr>
      </w:pPr>
      <w:r>
        <w:rPr>
          <w:rStyle w:val="Rimandonotaapidipagina"/>
        </w:rPr>
        <w:footnoteRef/>
      </w:r>
      <w:r>
        <w:t xml:space="preserve"> </w:t>
      </w:r>
      <w:r w:rsidRPr="009E0047">
        <w:rPr>
          <w:rFonts w:ascii="Arial" w:hAnsi="Arial" w:cs="Arial"/>
          <w:lang w:val="en-US"/>
        </w:rPr>
        <w:t xml:space="preserve">For more information about selective editing, see: </w:t>
      </w:r>
    </w:p>
    <w:p w:rsidR="00D45D5D" w:rsidRPr="009E0047" w:rsidRDefault="00D45D5D" w:rsidP="00D45D5D">
      <w:pPr>
        <w:pStyle w:val="Testonotaapidipagina"/>
        <w:rPr>
          <w:rFonts w:ascii="Arial" w:hAnsi="Arial" w:cs="Arial"/>
          <w:lang w:val="en-US"/>
        </w:rPr>
      </w:pPr>
      <w:r w:rsidRPr="009E0047">
        <w:rPr>
          <w:rFonts w:ascii="Arial" w:hAnsi="Arial" w:cs="Arial"/>
          <w:lang w:val="en-US"/>
        </w:rPr>
        <w:t xml:space="preserve"> </w:t>
      </w:r>
      <w:hyperlink r:id="rId1" w:history="1">
        <w:r w:rsidRPr="009E0047">
          <w:rPr>
            <w:rFonts w:ascii="Arial" w:hAnsi="Arial" w:cs="Arial"/>
            <w:lang w:val="en-US"/>
          </w:rPr>
          <w:t>https://www.degruyter.com/view/j/jos.2013.29.issue-4/jos-2013-0039/jos-2013-0039.xml</w:t>
        </w:r>
      </w:hyperlink>
      <w:r w:rsidRPr="009E0047">
        <w:rPr>
          <w:rFonts w:ascii="Arial" w:hAnsi="Arial" w:cs="Arial"/>
          <w:lang w:val="en-US"/>
        </w:rPr>
        <w:t>.</w:t>
      </w:r>
    </w:p>
    <w:p w:rsidR="00D45D5D" w:rsidRPr="00D45D5D" w:rsidRDefault="00D45D5D">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9740D">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9740D">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9740D">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713"/>
    <w:multiLevelType w:val="hybridMultilevel"/>
    <w:tmpl w:val="EC40DBCA"/>
    <w:lvl w:ilvl="0" w:tplc="04100001">
      <w:start w:val="1"/>
      <w:numFmt w:val="bullet"/>
      <w:lvlText w:val=""/>
      <w:lvlJc w:val="left"/>
      <w:pPr>
        <w:ind w:left="708" w:hanging="708"/>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CE79FE"/>
    <w:multiLevelType w:val="hybridMultilevel"/>
    <w:tmpl w:val="D208FE68"/>
    <w:lvl w:ilvl="0" w:tplc="A47C9462">
      <w:numFmt w:val="bullet"/>
      <w:lvlText w:val="-"/>
      <w:lvlJc w:val="left"/>
      <w:pPr>
        <w:ind w:left="708" w:hanging="708"/>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A30A4"/>
    <w:multiLevelType w:val="hybridMultilevel"/>
    <w:tmpl w:val="6FDCCD08"/>
    <w:lvl w:ilvl="0" w:tplc="1C403E68">
      <w:numFmt w:val="bullet"/>
      <w:lvlText w:val="•"/>
      <w:lvlJc w:val="left"/>
      <w:pPr>
        <w:ind w:left="1068" w:hanging="708"/>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2D68CB"/>
    <w:multiLevelType w:val="hybridMultilevel"/>
    <w:tmpl w:val="EAE85982"/>
    <w:lvl w:ilvl="0" w:tplc="A47C9462">
      <w:numFmt w:val="bullet"/>
      <w:lvlText w:val="-"/>
      <w:lvlJc w:val="left"/>
      <w:pPr>
        <w:ind w:left="708" w:hanging="708"/>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EB076ED"/>
    <w:multiLevelType w:val="hybridMultilevel"/>
    <w:tmpl w:val="BC907F22"/>
    <w:lvl w:ilvl="0" w:tplc="AE1AB6E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905974"/>
    <w:multiLevelType w:val="hybridMultilevel"/>
    <w:tmpl w:val="0DD62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E128A2"/>
    <w:multiLevelType w:val="hybridMultilevel"/>
    <w:tmpl w:val="1DBAEA1A"/>
    <w:lvl w:ilvl="0" w:tplc="FF90D5B6">
      <w:numFmt w:val="bullet"/>
      <w:lvlText w:val="•"/>
      <w:lvlJc w:val="left"/>
      <w:pPr>
        <w:ind w:left="1068" w:hanging="708"/>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87DB4"/>
    <w:multiLevelType w:val="hybridMultilevel"/>
    <w:tmpl w:val="5B067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6F53FB"/>
    <w:multiLevelType w:val="hybridMultilevel"/>
    <w:tmpl w:val="031A6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FE55D1"/>
    <w:multiLevelType w:val="hybridMultilevel"/>
    <w:tmpl w:val="EA0A0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3F2D5E"/>
    <w:multiLevelType w:val="hybridMultilevel"/>
    <w:tmpl w:val="52144800"/>
    <w:lvl w:ilvl="0" w:tplc="FF90D5B6">
      <w:numFmt w:val="bullet"/>
      <w:lvlText w:val="•"/>
      <w:lvlJc w:val="left"/>
      <w:pPr>
        <w:ind w:left="1068" w:hanging="708"/>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2142DA"/>
    <w:multiLevelType w:val="hybridMultilevel"/>
    <w:tmpl w:val="EBA22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AF4A72"/>
    <w:multiLevelType w:val="hybridMultilevel"/>
    <w:tmpl w:val="43241C5A"/>
    <w:lvl w:ilvl="0" w:tplc="AE1AB6E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0C0B01"/>
    <w:multiLevelType w:val="hybridMultilevel"/>
    <w:tmpl w:val="24EA88A8"/>
    <w:lvl w:ilvl="0" w:tplc="AE1AB6E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3A6ABF"/>
    <w:multiLevelType w:val="hybridMultilevel"/>
    <w:tmpl w:val="D4C05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5349D0"/>
    <w:multiLevelType w:val="hybridMultilevel"/>
    <w:tmpl w:val="D6120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5"/>
  </w:num>
  <w:num w:numId="5">
    <w:abstractNumId w:val="8"/>
  </w:num>
  <w:num w:numId="6">
    <w:abstractNumId w:val="10"/>
  </w:num>
  <w:num w:numId="7">
    <w:abstractNumId w:val="6"/>
  </w:num>
  <w:num w:numId="8">
    <w:abstractNumId w:val="3"/>
  </w:num>
  <w:num w:numId="9">
    <w:abstractNumId w:val="1"/>
  </w:num>
  <w:num w:numId="10">
    <w:abstractNumId w:val="7"/>
  </w:num>
  <w:num w:numId="11">
    <w:abstractNumId w:val="4"/>
  </w:num>
  <w:num w:numId="12">
    <w:abstractNumId w:val="9"/>
  </w:num>
  <w:num w:numId="13">
    <w:abstractNumId w:val="11"/>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369C"/>
    <w:rsid w:val="00000BCA"/>
    <w:rsid w:val="000104E0"/>
    <w:rsid w:val="000114D0"/>
    <w:rsid w:val="00023CE3"/>
    <w:rsid w:val="00026CD3"/>
    <w:rsid w:val="00047C24"/>
    <w:rsid w:val="00070925"/>
    <w:rsid w:val="0007704A"/>
    <w:rsid w:val="000957CC"/>
    <w:rsid w:val="000A6AA2"/>
    <w:rsid w:val="000B1723"/>
    <w:rsid w:val="000C6472"/>
    <w:rsid w:val="000D4C15"/>
    <w:rsid w:val="000D705A"/>
    <w:rsid w:val="000E08EF"/>
    <w:rsid w:val="000E126A"/>
    <w:rsid w:val="000F1CBA"/>
    <w:rsid w:val="000F337F"/>
    <w:rsid w:val="00133E07"/>
    <w:rsid w:val="00142A8D"/>
    <w:rsid w:val="00145E45"/>
    <w:rsid w:val="00157DAD"/>
    <w:rsid w:val="00160406"/>
    <w:rsid w:val="0016743D"/>
    <w:rsid w:val="00182357"/>
    <w:rsid w:val="001E0B0C"/>
    <w:rsid w:val="001E43DC"/>
    <w:rsid w:val="00216E48"/>
    <w:rsid w:val="00221F17"/>
    <w:rsid w:val="00234927"/>
    <w:rsid w:val="0023623C"/>
    <w:rsid w:val="00242620"/>
    <w:rsid w:val="002507FC"/>
    <w:rsid w:val="0026483A"/>
    <w:rsid w:val="00275F46"/>
    <w:rsid w:val="0028150C"/>
    <w:rsid w:val="00282B53"/>
    <w:rsid w:val="00293580"/>
    <w:rsid w:val="0029799E"/>
    <w:rsid w:val="002B6D33"/>
    <w:rsid w:val="002C630C"/>
    <w:rsid w:val="003056AA"/>
    <w:rsid w:val="00331527"/>
    <w:rsid w:val="00336E21"/>
    <w:rsid w:val="0035694D"/>
    <w:rsid w:val="00362815"/>
    <w:rsid w:val="003A1D16"/>
    <w:rsid w:val="003F1E7E"/>
    <w:rsid w:val="004150F5"/>
    <w:rsid w:val="00456FE9"/>
    <w:rsid w:val="004740F1"/>
    <w:rsid w:val="00493026"/>
    <w:rsid w:val="004A12A7"/>
    <w:rsid w:val="004A1A99"/>
    <w:rsid w:val="004B39C1"/>
    <w:rsid w:val="004B6729"/>
    <w:rsid w:val="004C5048"/>
    <w:rsid w:val="004F04B4"/>
    <w:rsid w:val="004F0BB7"/>
    <w:rsid w:val="005014B6"/>
    <w:rsid w:val="00520B1E"/>
    <w:rsid w:val="005215E8"/>
    <w:rsid w:val="00530FD6"/>
    <w:rsid w:val="005812C5"/>
    <w:rsid w:val="005A1F57"/>
    <w:rsid w:val="005B6971"/>
    <w:rsid w:val="005E5506"/>
    <w:rsid w:val="006052BF"/>
    <w:rsid w:val="006326EC"/>
    <w:rsid w:val="00653D6C"/>
    <w:rsid w:val="00663442"/>
    <w:rsid w:val="00667788"/>
    <w:rsid w:val="006840D5"/>
    <w:rsid w:val="0069009D"/>
    <w:rsid w:val="00697934"/>
    <w:rsid w:val="006B5A4A"/>
    <w:rsid w:val="006C5879"/>
    <w:rsid w:val="007465DD"/>
    <w:rsid w:val="00754405"/>
    <w:rsid w:val="00770B2F"/>
    <w:rsid w:val="00772BFE"/>
    <w:rsid w:val="007730C4"/>
    <w:rsid w:val="00776C97"/>
    <w:rsid w:val="0079740D"/>
    <w:rsid w:val="007C7A7F"/>
    <w:rsid w:val="007E6D8C"/>
    <w:rsid w:val="0082373C"/>
    <w:rsid w:val="00864CB5"/>
    <w:rsid w:val="00867B2C"/>
    <w:rsid w:val="00873330"/>
    <w:rsid w:val="00875BB1"/>
    <w:rsid w:val="00883326"/>
    <w:rsid w:val="008A71D2"/>
    <w:rsid w:val="008B0935"/>
    <w:rsid w:val="008D56E1"/>
    <w:rsid w:val="008D6094"/>
    <w:rsid w:val="00902A7F"/>
    <w:rsid w:val="009135C4"/>
    <w:rsid w:val="00914143"/>
    <w:rsid w:val="009378F5"/>
    <w:rsid w:val="00973B8D"/>
    <w:rsid w:val="009908B0"/>
    <w:rsid w:val="009C1166"/>
    <w:rsid w:val="009E0047"/>
    <w:rsid w:val="00A23816"/>
    <w:rsid w:val="00A307D3"/>
    <w:rsid w:val="00A454B6"/>
    <w:rsid w:val="00A531F2"/>
    <w:rsid w:val="00A6013E"/>
    <w:rsid w:val="00A75EC9"/>
    <w:rsid w:val="00AA7AA3"/>
    <w:rsid w:val="00AD1423"/>
    <w:rsid w:val="00AD4AEE"/>
    <w:rsid w:val="00AD7202"/>
    <w:rsid w:val="00B336E7"/>
    <w:rsid w:val="00B47197"/>
    <w:rsid w:val="00B608C0"/>
    <w:rsid w:val="00B72169"/>
    <w:rsid w:val="00B74218"/>
    <w:rsid w:val="00B77A7F"/>
    <w:rsid w:val="00B86FC7"/>
    <w:rsid w:val="00B912C3"/>
    <w:rsid w:val="00BB19AC"/>
    <w:rsid w:val="00BC26CE"/>
    <w:rsid w:val="00BF6DBC"/>
    <w:rsid w:val="00C16E8E"/>
    <w:rsid w:val="00C261EA"/>
    <w:rsid w:val="00C40213"/>
    <w:rsid w:val="00C444A7"/>
    <w:rsid w:val="00C4589B"/>
    <w:rsid w:val="00C55909"/>
    <w:rsid w:val="00C726EA"/>
    <w:rsid w:val="00C74A1D"/>
    <w:rsid w:val="00C94DD6"/>
    <w:rsid w:val="00CA0709"/>
    <w:rsid w:val="00CB12B3"/>
    <w:rsid w:val="00CB2B44"/>
    <w:rsid w:val="00CB4074"/>
    <w:rsid w:val="00CC1C1D"/>
    <w:rsid w:val="00CF33AD"/>
    <w:rsid w:val="00CF3A61"/>
    <w:rsid w:val="00CF656A"/>
    <w:rsid w:val="00D0258C"/>
    <w:rsid w:val="00D0270E"/>
    <w:rsid w:val="00D20550"/>
    <w:rsid w:val="00D3638C"/>
    <w:rsid w:val="00D45D5D"/>
    <w:rsid w:val="00D52194"/>
    <w:rsid w:val="00D65C24"/>
    <w:rsid w:val="00D71588"/>
    <w:rsid w:val="00D822F4"/>
    <w:rsid w:val="00D920FC"/>
    <w:rsid w:val="00DA74F6"/>
    <w:rsid w:val="00DB37D7"/>
    <w:rsid w:val="00DC5224"/>
    <w:rsid w:val="00DD4526"/>
    <w:rsid w:val="00DD4977"/>
    <w:rsid w:val="00DE01B4"/>
    <w:rsid w:val="00DF27A8"/>
    <w:rsid w:val="00E261EB"/>
    <w:rsid w:val="00E7228E"/>
    <w:rsid w:val="00E82B25"/>
    <w:rsid w:val="00E92831"/>
    <w:rsid w:val="00E9313B"/>
    <w:rsid w:val="00EB7A63"/>
    <w:rsid w:val="00EC5F5A"/>
    <w:rsid w:val="00EE4A70"/>
    <w:rsid w:val="00F16E51"/>
    <w:rsid w:val="00F30C27"/>
    <w:rsid w:val="00F37153"/>
    <w:rsid w:val="00F51570"/>
    <w:rsid w:val="00F74EA2"/>
    <w:rsid w:val="00F82600"/>
    <w:rsid w:val="00FB7597"/>
    <w:rsid w:val="00FC4439"/>
    <w:rsid w:val="00FE36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FA8094B1-1C0B-47F9-8F2E-C24E2E3B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7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1E0B0C"/>
    <w:pPr>
      <w:ind w:left="720"/>
      <w:contextualSpacing/>
    </w:pPr>
  </w:style>
  <w:style w:type="character" w:styleId="Collegamentovisitato">
    <w:name w:val="FollowedHyperlink"/>
    <w:basedOn w:val="Carpredefinitoparagrafo"/>
    <w:uiPriority w:val="99"/>
    <w:semiHidden/>
    <w:unhideWhenUsed/>
    <w:rsid w:val="007C7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bruno@istat.it" TargetMode="External"/><Relationship Id="rId13" Type="http://schemas.openxmlformats.org/officeDocument/2006/relationships/image" Target="media/image2.png"/><Relationship Id="rId18" Type="http://schemas.openxmlformats.org/officeDocument/2006/relationships/hyperlink" Target="http://ec.europa.eu/eurostat/web/qua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statswiki.unece.org/display/GSBPM/GSBPM+v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statswiki.unece.org/display/kbase/GSDE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cannapi@istat.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mailto:giruocco@istat.it" TargetMode="External"/><Relationship Id="rId19" Type="http://schemas.openxmlformats.org/officeDocument/2006/relationships/hyperlink" Target="https://ec.europa.eu/eurostat/cros/content/ess-enterprise-architecture-reference-framework_en" TargetMode="External"/><Relationship Id="rId4" Type="http://schemas.openxmlformats.org/officeDocument/2006/relationships/settings" Target="settings.xml"/><Relationship Id="rId9" Type="http://schemas.openxmlformats.org/officeDocument/2006/relationships/hyperlink" Target="mailto:luzi@istat.it" TargetMode="External"/><Relationship Id="rId14" Type="http://schemas.openxmlformats.org/officeDocument/2006/relationships/image" Target="media/image3.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degruyter.com/view/j/jos.2013.29.issue-4/jos-2013-0039/jos-2013-0039.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694A-99BE-4618-B98E-4855DCD4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2202</Words>
  <Characters>12556</Characters>
  <Application>Microsoft Office Word</Application>
  <DocSecurity>0</DocSecurity>
  <Lines>104</Lines>
  <Paragraphs>29</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Monica Scannapieco</cp:lastModifiedBy>
  <cp:revision>12</cp:revision>
  <cp:lastPrinted>2018-02-22T12:09:00Z</cp:lastPrinted>
  <dcterms:created xsi:type="dcterms:W3CDTF">2018-05-19T12:29:00Z</dcterms:created>
  <dcterms:modified xsi:type="dcterms:W3CDTF">2018-05-19T20:34:00Z</dcterms:modified>
</cp:coreProperties>
</file>