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FDCB6" w14:textId="77777777" w:rsidR="00920AB0" w:rsidRPr="00E36BFD" w:rsidRDefault="0050360B" w:rsidP="00092577">
      <w:pPr>
        <w:spacing w:before="480" w:after="480"/>
        <w:jc w:val="center"/>
        <w:rPr>
          <w:rFonts w:cs="Arial"/>
          <w:b/>
          <w:sz w:val="48"/>
          <w:szCs w:val="48"/>
          <w:lang w:val="en-GB"/>
        </w:rPr>
      </w:pPr>
      <w:r w:rsidRPr="00E36BFD">
        <w:rPr>
          <w:rFonts w:cs="Arial"/>
          <w:b/>
          <w:sz w:val="48"/>
          <w:szCs w:val="48"/>
          <w:lang w:val="en-GB"/>
        </w:rPr>
        <w:t>Use of alternative data sources as flash estimates of economic indicators</w:t>
      </w:r>
    </w:p>
    <w:p w14:paraId="6F82F8EC" w14:textId="77777777" w:rsidR="000D705A" w:rsidRPr="00E36BFD" w:rsidRDefault="0050360B" w:rsidP="0023147A">
      <w:pPr>
        <w:spacing w:before="0"/>
        <w:rPr>
          <w:rFonts w:cs="Arial"/>
          <w:szCs w:val="24"/>
          <w:lang w:val="en-GB"/>
        </w:rPr>
      </w:pPr>
      <w:r w:rsidRPr="00E36BFD">
        <w:rPr>
          <w:rFonts w:cs="Arial"/>
          <w:szCs w:val="24"/>
          <w:lang w:val="en-GB"/>
        </w:rPr>
        <w:t>Črt Grahonja</w:t>
      </w:r>
      <w:r w:rsidR="000D705A" w:rsidRPr="00E36BFD">
        <w:rPr>
          <w:rFonts w:cs="Arial"/>
          <w:szCs w:val="24"/>
          <w:lang w:val="en-GB"/>
        </w:rPr>
        <w:t xml:space="preserve">, </w:t>
      </w:r>
      <w:r w:rsidRPr="00E36BFD">
        <w:rPr>
          <w:rFonts w:cs="Arial"/>
          <w:szCs w:val="24"/>
          <w:lang w:val="en-GB"/>
        </w:rPr>
        <w:t>SURS</w:t>
      </w:r>
      <w:r w:rsidR="000D705A" w:rsidRPr="00E36BFD">
        <w:rPr>
          <w:rFonts w:cs="Arial"/>
          <w:szCs w:val="24"/>
          <w:lang w:val="en-GB"/>
        </w:rPr>
        <w:t xml:space="preserve">, </w:t>
      </w:r>
      <w:r w:rsidRPr="00E36BFD">
        <w:rPr>
          <w:rFonts w:cs="Arial"/>
          <w:szCs w:val="24"/>
          <w:lang w:val="en-GB"/>
        </w:rPr>
        <w:t>crt.grahonja@gov.si</w:t>
      </w:r>
    </w:p>
    <w:p w14:paraId="0E946887" w14:textId="77777777" w:rsidR="000D705A" w:rsidRPr="00E36BFD" w:rsidRDefault="000D705A">
      <w:pPr>
        <w:spacing w:before="240"/>
        <w:rPr>
          <w:rFonts w:cs="Arial"/>
          <w:b/>
          <w:sz w:val="20"/>
          <w:szCs w:val="20"/>
          <w:lang w:val="en-GB"/>
        </w:rPr>
      </w:pPr>
      <w:r w:rsidRPr="00E36BFD">
        <w:rPr>
          <w:rFonts w:cs="Arial"/>
          <w:b/>
          <w:sz w:val="20"/>
          <w:szCs w:val="20"/>
          <w:lang w:val="en-GB"/>
        </w:rPr>
        <w:t>Abstract</w:t>
      </w:r>
    </w:p>
    <w:p w14:paraId="6E7AC102" w14:textId="77777777" w:rsidR="0050360B" w:rsidRPr="00E36BFD" w:rsidRDefault="0050360B" w:rsidP="00092577">
      <w:pPr>
        <w:spacing w:before="0" w:line="240" w:lineRule="auto"/>
        <w:rPr>
          <w:rFonts w:cs="Arial"/>
          <w:i/>
          <w:sz w:val="20"/>
          <w:szCs w:val="20"/>
          <w:lang w:val="en-GB"/>
        </w:rPr>
      </w:pPr>
      <w:del w:id="0" w:author="Boris Panič" w:date="2018-05-11T10:29:00Z">
        <w:r w:rsidRPr="00E36BFD" w:rsidDel="001E3724">
          <w:rPr>
            <w:rFonts w:cs="Arial"/>
            <w:i/>
            <w:sz w:val="20"/>
            <w:szCs w:val="20"/>
            <w:lang w:val="en-GB"/>
          </w:rPr>
          <w:delText xml:space="preserve">At </w:delText>
        </w:r>
      </w:del>
      <w:r w:rsidR="001E3724" w:rsidRPr="00E36BFD">
        <w:rPr>
          <w:rFonts w:cs="Arial"/>
          <w:i/>
          <w:sz w:val="20"/>
          <w:szCs w:val="20"/>
          <w:lang w:val="en-GB"/>
        </w:rPr>
        <w:t xml:space="preserve">The </w:t>
      </w:r>
      <w:r w:rsidRPr="00E36BFD">
        <w:rPr>
          <w:rFonts w:cs="Arial"/>
          <w:i/>
          <w:sz w:val="20"/>
          <w:szCs w:val="20"/>
          <w:lang w:val="en-GB"/>
        </w:rPr>
        <w:t xml:space="preserve">Statistical Office of the Republic of Slovenia </w:t>
      </w:r>
      <w:del w:id="1" w:author="Boris Panič" w:date="2018-05-11T10:29:00Z">
        <w:r w:rsidRPr="00E36BFD" w:rsidDel="001E3724">
          <w:rPr>
            <w:rFonts w:cs="Arial"/>
            <w:i/>
            <w:sz w:val="20"/>
            <w:szCs w:val="20"/>
            <w:lang w:val="en-GB"/>
          </w:rPr>
          <w:delText xml:space="preserve">we </w:delText>
        </w:r>
      </w:del>
      <w:r w:rsidRPr="00E36BFD">
        <w:rPr>
          <w:rFonts w:cs="Arial"/>
          <w:i/>
          <w:sz w:val="20"/>
          <w:szCs w:val="20"/>
          <w:lang w:val="en-GB"/>
        </w:rPr>
        <w:t>calculate</w:t>
      </w:r>
      <w:ins w:id="2" w:author="Boris Panič" w:date="2018-05-11T10:29:00Z">
        <w:r w:rsidR="001E3724">
          <w:rPr>
            <w:rFonts w:cs="Arial"/>
            <w:i/>
            <w:sz w:val="20"/>
            <w:szCs w:val="20"/>
            <w:lang w:val="en-GB"/>
          </w:rPr>
          <w:t>s</w:t>
        </w:r>
      </w:ins>
      <w:r w:rsidRPr="00E36BFD">
        <w:rPr>
          <w:rFonts w:cs="Arial"/>
          <w:i/>
          <w:sz w:val="20"/>
          <w:szCs w:val="20"/>
          <w:lang w:val="en-GB"/>
        </w:rPr>
        <w:t xml:space="preserve"> the statistics of gross domestic product (GDP) every quarter of a year. 60 days after the reference period is unfortunately the quickest we can publish such statistics as the timeliness of GDP data is limited by the survey evaluations of some of the components that make up GDP. However</w:t>
      </w:r>
      <w:ins w:id="3" w:author="Boris Panič" w:date="2018-05-10T10:29:00Z">
        <w:r w:rsidR="00E36BFD">
          <w:rPr>
            <w:rFonts w:cs="Arial"/>
            <w:i/>
            <w:sz w:val="20"/>
            <w:szCs w:val="20"/>
            <w:lang w:val="en-GB"/>
          </w:rPr>
          <w:t>,</w:t>
        </w:r>
      </w:ins>
      <w:r w:rsidRPr="00E36BFD">
        <w:rPr>
          <w:rFonts w:cs="Arial"/>
          <w:i/>
          <w:sz w:val="20"/>
          <w:szCs w:val="20"/>
          <w:lang w:val="en-GB"/>
        </w:rPr>
        <w:t xml:space="preserve"> the use of flash estimates could </w:t>
      </w:r>
      <w:del w:id="4" w:author="Boris Panič" w:date="2018-05-10T10:29:00Z">
        <w:r w:rsidRPr="00E36BFD" w:rsidDel="00E36BFD">
          <w:rPr>
            <w:rFonts w:cs="Arial"/>
            <w:i/>
            <w:sz w:val="20"/>
            <w:szCs w:val="20"/>
            <w:lang w:val="en-GB"/>
          </w:rPr>
          <w:delText xml:space="preserve">fasten </w:delText>
        </w:r>
      </w:del>
      <w:ins w:id="5" w:author="Boris Panič" w:date="2018-05-10T10:29:00Z">
        <w:r w:rsidR="00E36BFD">
          <w:rPr>
            <w:rFonts w:cs="Arial"/>
            <w:i/>
            <w:sz w:val="20"/>
            <w:szCs w:val="20"/>
            <w:lang w:val="en-GB"/>
          </w:rPr>
          <w:t>speed up</w:t>
        </w:r>
        <w:r w:rsidR="00E36BFD" w:rsidRPr="00E36BFD">
          <w:rPr>
            <w:rFonts w:cs="Arial"/>
            <w:i/>
            <w:sz w:val="20"/>
            <w:szCs w:val="20"/>
            <w:lang w:val="en-GB"/>
          </w:rPr>
          <w:t xml:space="preserve"> </w:t>
        </w:r>
      </w:ins>
      <w:r w:rsidRPr="00E36BFD">
        <w:rPr>
          <w:rFonts w:cs="Arial"/>
          <w:i/>
          <w:sz w:val="20"/>
          <w:szCs w:val="20"/>
          <w:lang w:val="en-GB"/>
        </w:rPr>
        <w:t>this process. On the basis of investigation of various big data sources</w:t>
      </w:r>
      <w:ins w:id="6" w:author="Boris Panič" w:date="2018-05-10T10:30:00Z">
        <w:r w:rsidR="00E36BFD">
          <w:rPr>
            <w:rFonts w:cs="Arial"/>
            <w:i/>
            <w:sz w:val="20"/>
            <w:szCs w:val="20"/>
            <w:lang w:val="en-GB"/>
          </w:rPr>
          <w:t>,</w:t>
        </w:r>
      </w:ins>
      <w:r w:rsidRPr="00E36BFD">
        <w:rPr>
          <w:rFonts w:cs="Arial"/>
          <w:i/>
          <w:sz w:val="20"/>
          <w:szCs w:val="20"/>
          <w:lang w:val="en-GB"/>
        </w:rPr>
        <w:t xml:space="preserve"> we had the idea to use the data we acquired from traffic sensors and use them as primary and secondary regressors in a linear regression model for nowcasting GDP 45 days after the reference period. Nowcasting is a method of calculating estimates on the basis of unknown present or near-future values with the use of a known correlator. </w:t>
      </w:r>
    </w:p>
    <w:p w14:paraId="764B4BE1" w14:textId="77777777" w:rsidR="0050360B" w:rsidRPr="00E36BFD" w:rsidRDefault="0050360B" w:rsidP="00092577">
      <w:pPr>
        <w:spacing w:before="0" w:line="240" w:lineRule="auto"/>
        <w:rPr>
          <w:rFonts w:cs="Arial"/>
          <w:i/>
          <w:sz w:val="20"/>
          <w:szCs w:val="20"/>
          <w:lang w:val="en-GB"/>
        </w:rPr>
      </w:pPr>
      <w:del w:id="7" w:author="Boris Panič" w:date="2018-05-10T11:37:00Z">
        <w:r w:rsidRPr="00E36BFD" w:rsidDel="00CD782F">
          <w:rPr>
            <w:rFonts w:cs="Arial"/>
            <w:i/>
            <w:sz w:val="20"/>
            <w:szCs w:val="20"/>
            <w:lang w:val="en-GB"/>
          </w:rPr>
          <w:delText xml:space="preserve">In </w:delText>
        </w:r>
      </w:del>
      <w:r w:rsidR="00CD782F" w:rsidRPr="00E36BFD">
        <w:rPr>
          <w:rFonts w:cs="Arial"/>
          <w:i/>
          <w:sz w:val="20"/>
          <w:szCs w:val="20"/>
          <w:lang w:val="en-GB"/>
        </w:rPr>
        <w:t xml:space="preserve">The </w:t>
      </w:r>
      <w:del w:id="8" w:author="Boris Panič" w:date="2018-05-10T11:37:00Z">
        <w:r w:rsidRPr="00E36BFD" w:rsidDel="00CD782F">
          <w:rPr>
            <w:rFonts w:cs="Arial"/>
            <w:i/>
            <w:sz w:val="20"/>
            <w:szCs w:val="20"/>
            <w:lang w:val="en-GB"/>
          </w:rPr>
          <w:delText xml:space="preserve">following </w:delText>
        </w:r>
      </w:del>
      <w:r w:rsidRPr="00E36BFD">
        <w:rPr>
          <w:rFonts w:cs="Arial"/>
          <w:i/>
          <w:sz w:val="20"/>
          <w:szCs w:val="20"/>
          <w:lang w:val="en-GB"/>
        </w:rPr>
        <w:t xml:space="preserve">article </w:t>
      </w:r>
      <w:del w:id="9" w:author="Boris Panič" w:date="2018-05-10T11:37:00Z">
        <w:r w:rsidRPr="00E36BFD" w:rsidDel="00CD782F">
          <w:rPr>
            <w:rFonts w:cs="Arial"/>
            <w:i/>
            <w:sz w:val="20"/>
            <w:szCs w:val="20"/>
            <w:lang w:val="en-GB"/>
          </w:rPr>
          <w:delText xml:space="preserve">we </w:delText>
        </w:r>
      </w:del>
      <w:r w:rsidRPr="00E36BFD">
        <w:rPr>
          <w:rFonts w:cs="Arial"/>
          <w:i/>
          <w:sz w:val="20"/>
          <w:szCs w:val="20"/>
          <w:lang w:val="en-GB"/>
        </w:rPr>
        <w:t>describe</w:t>
      </w:r>
      <w:ins w:id="10" w:author="Boris Panič" w:date="2018-05-10T11:37:00Z">
        <w:r w:rsidR="00CD782F">
          <w:rPr>
            <w:rFonts w:cs="Arial"/>
            <w:i/>
            <w:sz w:val="20"/>
            <w:szCs w:val="20"/>
            <w:lang w:val="en-GB"/>
          </w:rPr>
          <w:t>s</w:t>
        </w:r>
      </w:ins>
      <w:r w:rsidRPr="00E36BFD">
        <w:rPr>
          <w:rFonts w:cs="Arial"/>
          <w:i/>
          <w:sz w:val="20"/>
          <w:szCs w:val="20"/>
          <w:lang w:val="en-GB"/>
        </w:rPr>
        <w:t xml:space="preserve"> our work and the process of nowcasting indicators from the point of data acquisition to the end results on GDP and also on a known GDP correlator, the Industry </w:t>
      </w:r>
      <w:r w:rsidR="00920AB0" w:rsidRPr="00E36BFD">
        <w:rPr>
          <w:rFonts w:cs="Arial"/>
          <w:i/>
          <w:sz w:val="20"/>
          <w:szCs w:val="20"/>
          <w:lang w:val="en-GB"/>
        </w:rPr>
        <w:t>Production</w:t>
      </w:r>
      <w:r w:rsidRPr="00E36BFD">
        <w:rPr>
          <w:rFonts w:cs="Arial"/>
          <w:i/>
          <w:sz w:val="20"/>
          <w:szCs w:val="20"/>
          <w:lang w:val="en-GB"/>
        </w:rPr>
        <w:t xml:space="preserve"> Index. We also touch on what could be extended in the future </w:t>
      </w:r>
      <w:del w:id="11" w:author="Boris Panič" w:date="2018-05-10T11:45:00Z">
        <w:r w:rsidRPr="00E36BFD" w:rsidDel="006B5BA6">
          <w:rPr>
            <w:rFonts w:cs="Arial"/>
            <w:i/>
            <w:sz w:val="20"/>
            <w:szCs w:val="20"/>
            <w:lang w:val="en-GB"/>
          </w:rPr>
          <w:delText xml:space="preserve">like </w:delText>
        </w:r>
      </w:del>
      <w:ins w:id="12" w:author="Boris Panič" w:date="2018-05-10T11:45:00Z">
        <w:r w:rsidR="006B5BA6">
          <w:rPr>
            <w:rFonts w:cs="Arial"/>
            <w:i/>
            <w:sz w:val="20"/>
            <w:szCs w:val="20"/>
            <w:lang w:val="en-GB"/>
          </w:rPr>
          <w:t>such as</w:t>
        </w:r>
        <w:r w:rsidR="006B5BA6" w:rsidRPr="00E36BFD">
          <w:rPr>
            <w:rFonts w:cs="Arial"/>
            <w:i/>
            <w:sz w:val="20"/>
            <w:szCs w:val="20"/>
            <w:lang w:val="en-GB"/>
          </w:rPr>
          <w:t xml:space="preserve"> </w:t>
        </w:r>
      </w:ins>
      <w:r w:rsidRPr="00E36BFD">
        <w:rPr>
          <w:rFonts w:cs="Arial"/>
          <w:i/>
          <w:sz w:val="20"/>
          <w:szCs w:val="20"/>
          <w:lang w:val="en-GB"/>
        </w:rPr>
        <w:t>component estimation, model accuracy improvement and data processing improvements.</w:t>
      </w:r>
    </w:p>
    <w:p w14:paraId="41AAF524" w14:textId="77777777" w:rsidR="0050360B" w:rsidRPr="00E36BFD" w:rsidRDefault="0050360B" w:rsidP="00092577">
      <w:pPr>
        <w:spacing w:before="0" w:line="240" w:lineRule="auto"/>
        <w:rPr>
          <w:rFonts w:cs="Arial"/>
          <w:i/>
          <w:sz w:val="20"/>
          <w:szCs w:val="20"/>
          <w:lang w:val="en-GB"/>
        </w:rPr>
      </w:pPr>
      <w:r w:rsidRPr="00E36BFD">
        <w:rPr>
          <w:rFonts w:cs="Arial"/>
          <w:i/>
          <w:sz w:val="20"/>
          <w:szCs w:val="20"/>
          <w:lang w:val="en-GB"/>
        </w:rPr>
        <w:t>We wish to show how useful such data can be and what was needed to be done</w:t>
      </w:r>
      <w:del w:id="13" w:author="Boris Panič" w:date="2018-05-10T11:45:00Z">
        <w:r w:rsidRPr="00E36BFD" w:rsidDel="006B5BA6">
          <w:rPr>
            <w:rFonts w:cs="Arial"/>
            <w:i/>
            <w:sz w:val="20"/>
            <w:szCs w:val="20"/>
            <w:lang w:val="en-GB"/>
          </w:rPr>
          <w:delText>,</w:delText>
        </w:r>
      </w:del>
      <w:r w:rsidRPr="00E36BFD">
        <w:rPr>
          <w:rFonts w:cs="Arial"/>
          <w:i/>
          <w:sz w:val="20"/>
          <w:szCs w:val="20"/>
          <w:lang w:val="en-GB"/>
        </w:rPr>
        <w:t xml:space="preserve"> before </w:t>
      </w:r>
      <w:ins w:id="14" w:author="Boris Panič" w:date="2018-05-10T11:45:00Z">
        <w:r w:rsidR="006B5BA6">
          <w:rPr>
            <w:rFonts w:cs="Arial"/>
            <w:i/>
            <w:sz w:val="20"/>
            <w:szCs w:val="20"/>
            <w:lang w:val="en-GB"/>
          </w:rPr>
          <w:t>these</w:t>
        </w:r>
      </w:ins>
      <w:del w:id="15" w:author="Boris Panič" w:date="2018-05-10T11:45:00Z">
        <w:r w:rsidRPr="00E36BFD" w:rsidDel="006B5BA6">
          <w:rPr>
            <w:rFonts w:cs="Arial"/>
            <w:i/>
            <w:sz w:val="20"/>
            <w:szCs w:val="20"/>
            <w:lang w:val="en-GB"/>
          </w:rPr>
          <w:delText>this</w:delText>
        </w:r>
      </w:del>
      <w:r w:rsidRPr="00E36BFD">
        <w:rPr>
          <w:rFonts w:cs="Arial"/>
          <w:i/>
          <w:sz w:val="20"/>
          <w:szCs w:val="20"/>
          <w:lang w:val="en-GB"/>
        </w:rPr>
        <w:t xml:space="preserve"> data could actually be used. </w:t>
      </w:r>
    </w:p>
    <w:p w14:paraId="568B5066" w14:textId="77777777" w:rsidR="00855D7A" w:rsidRPr="00E36BFD" w:rsidRDefault="0050360B" w:rsidP="00092577">
      <w:pPr>
        <w:spacing w:before="0" w:line="240" w:lineRule="auto"/>
        <w:rPr>
          <w:rFonts w:cs="Arial"/>
          <w:i/>
          <w:sz w:val="20"/>
          <w:szCs w:val="20"/>
          <w:lang w:val="en-GB"/>
        </w:rPr>
      </w:pPr>
      <w:r w:rsidRPr="00E36BFD">
        <w:rPr>
          <w:rFonts w:cs="Arial"/>
          <w:i/>
          <w:sz w:val="20"/>
          <w:szCs w:val="20"/>
          <w:lang w:val="en-GB"/>
        </w:rPr>
        <w:t>Different types of knowledge were used while composing the selected process for economic indicator estimation. These include new skills in the fields of information technology and methodology, and knowledge</w:t>
      </w:r>
      <w:del w:id="16" w:author="Boris Panič" w:date="2018-05-10T11:47:00Z">
        <w:r w:rsidRPr="00E36BFD" w:rsidDel="006B5BA6">
          <w:rPr>
            <w:rFonts w:cs="Arial"/>
            <w:i/>
            <w:sz w:val="20"/>
            <w:szCs w:val="20"/>
            <w:lang w:val="en-GB"/>
          </w:rPr>
          <w:delText>s</w:delText>
        </w:r>
      </w:del>
      <w:r w:rsidRPr="00E36BFD">
        <w:rPr>
          <w:rFonts w:cs="Arial"/>
          <w:i/>
          <w:sz w:val="20"/>
          <w:szCs w:val="20"/>
          <w:lang w:val="en-GB"/>
        </w:rPr>
        <w:t xml:space="preserve"> in the respective subject matters.</w:t>
      </w:r>
    </w:p>
    <w:p w14:paraId="39984F98" w14:textId="77777777" w:rsidR="00C726EA" w:rsidRPr="00E36BFD" w:rsidRDefault="00C726EA">
      <w:pPr>
        <w:spacing w:before="240"/>
        <w:rPr>
          <w:rFonts w:cs="Arial"/>
          <w:sz w:val="20"/>
          <w:szCs w:val="20"/>
          <w:lang w:val="en-GB"/>
        </w:rPr>
      </w:pPr>
      <w:r w:rsidRPr="00E36BFD">
        <w:rPr>
          <w:rFonts w:cs="Arial"/>
          <w:b/>
          <w:sz w:val="20"/>
          <w:szCs w:val="20"/>
          <w:lang w:val="en-GB"/>
        </w:rPr>
        <w:t xml:space="preserve">Keywords: </w:t>
      </w:r>
      <w:r w:rsidR="0050360B" w:rsidRPr="00E36BFD">
        <w:rPr>
          <w:rFonts w:cs="Arial"/>
          <w:sz w:val="20"/>
          <w:szCs w:val="20"/>
          <w:lang w:val="en-GB"/>
        </w:rPr>
        <w:t>nowcasting, big data, linear regression, GDP, economic indicators</w:t>
      </w:r>
    </w:p>
    <w:p w14:paraId="23323B55" w14:textId="77777777" w:rsidR="00920AB0" w:rsidRPr="00E36BFD" w:rsidRDefault="00920AB0" w:rsidP="00092577">
      <w:pPr>
        <w:pStyle w:val="Heading1"/>
        <w:rPr>
          <w:lang w:val="en-GB"/>
        </w:rPr>
      </w:pPr>
      <w:r w:rsidRPr="00E36BFD">
        <w:rPr>
          <w:lang w:val="en-GB"/>
        </w:rPr>
        <w:t>Idea and goal</w:t>
      </w:r>
    </w:p>
    <w:p w14:paraId="591AFFCC" w14:textId="77777777" w:rsidR="00920AB0" w:rsidRPr="00E36BFD" w:rsidRDefault="00920AB0" w:rsidP="00092577">
      <w:pPr>
        <w:rPr>
          <w:lang w:val="en-GB"/>
        </w:rPr>
      </w:pPr>
      <w:r w:rsidRPr="00E36BFD">
        <w:rPr>
          <w:lang w:val="en-GB"/>
        </w:rPr>
        <w:t>Due to the needs of our users</w:t>
      </w:r>
      <w:ins w:id="17" w:author="Boris Panič" w:date="2018-05-10T11:47:00Z">
        <w:r w:rsidR="006B5BA6">
          <w:rPr>
            <w:lang w:val="en-GB"/>
          </w:rPr>
          <w:t>,</w:t>
        </w:r>
      </w:ins>
      <w:r w:rsidRPr="00E36BFD">
        <w:rPr>
          <w:lang w:val="en-GB"/>
        </w:rPr>
        <w:t xml:space="preserve"> we wanted to find a way to shorten the interval between collected data and available </w:t>
      </w:r>
      <w:r w:rsidR="00C232EB" w:rsidRPr="00E36BFD">
        <w:rPr>
          <w:lang w:val="en-GB"/>
        </w:rPr>
        <w:t xml:space="preserve">gross domestic product (GDP) </w:t>
      </w:r>
      <w:r w:rsidRPr="00E36BFD">
        <w:rPr>
          <w:lang w:val="en-GB"/>
        </w:rPr>
        <w:t xml:space="preserve">statistics. However, the interval cannot be shortened more than a certain degree, since some of the </w:t>
      </w:r>
      <w:r w:rsidR="00C232EB" w:rsidRPr="00E36BFD">
        <w:rPr>
          <w:lang w:val="en-GB"/>
        </w:rPr>
        <w:t>components are</w:t>
      </w:r>
      <w:r w:rsidRPr="00E36BFD">
        <w:rPr>
          <w:lang w:val="en-GB"/>
        </w:rPr>
        <w:t xml:space="preserve"> not available </w:t>
      </w:r>
      <w:r w:rsidR="00C232EB" w:rsidRPr="00E36BFD">
        <w:rPr>
          <w:lang w:val="en-GB"/>
        </w:rPr>
        <w:t>until</w:t>
      </w:r>
      <w:r w:rsidRPr="00E36BFD">
        <w:rPr>
          <w:lang w:val="en-GB"/>
        </w:rPr>
        <w:t xml:space="preserve"> 45 days after the reference period, which is also our goal for the interval length.</w:t>
      </w:r>
      <w:r w:rsidR="00627FC8" w:rsidRPr="00E36BFD">
        <w:rPr>
          <w:lang w:val="en-GB"/>
        </w:rPr>
        <w:t xml:space="preserve"> The main idea is to use flash estimates for timelier results.</w:t>
      </w:r>
      <w:r w:rsidR="00043501" w:rsidRPr="00E36BFD">
        <w:rPr>
          <w:lang w:val="en-GB"/>
        </w:rPr>
        <w:t xml:space="preserve"> </w:t>
      </w:r>
      <w:r w:rsidRPr="00E36BFD">
        <w:rPr>
          <w:lang w:val="en-GB"/>
        </w:rPr>
        <w:t xml:space="preserve">We </w:t>
      </w:r>
      <w:del w:id="18" w:author="Boris Panič" w:date="2018-05-11T13:37:00Z">
        <w:r w:rsidRPr="00E36BFD" w:rsidDel="004A26B5">
          <w:rPr>
            <w:lang w:val="en-GB"/>
          </w:rPr>
          <w:delText xml:space="preserve">have </w:delText>
        </w:r>
      </w:del>
      <w:r w:rsidRPr="00E36BFD">
        <w:rPr>
          <w:lang w:val="en-GB"/>
        </w:rPr>
        <w:t xml:space="preserve">turned to </w:t>
      </w:r>
      <w:proofErr w:type="spellStart"/>
      <w:r w:rsidRPr="00E36BFD">
        <w:rPr>
          <w:lang w:val="en-GB"/>
        </w:rPr>
        <w:t>nowcasting</w:t>
      </w:r>
      <w:proofErr w:type="spellEnd"/>
      <w:r w:rsidRPr="00E36BFD">
        <w:rPr>
          <w:lang w:val="en-GB"/>
        </w:rPr>
        <w:t xml:space="preserve"> </w:t>
      </w:r>
      <w:r w:rsidR="00C232EB" w:rsidRPr="00E36BFD">
        <w:rPr>
          <w:lang w:val="en-GB"/>
        </w:rPr>
        <w:t xml:space="preserve">to improve this interval. Nowcasting is a method of estimating </w:t>
      </w:r>
      <w:r w:rsidR="00627FC8" w:rsidRPr="00E36BFD">
        <w:rPr>
          <w:lang w:val="en-GB"/>
        </w:rPr>
        <w:t xml:space="preserve">untimely </w:t>
      </w:r>
      <w:r w:rsidR="00C232EB" w:rsidRPr="00E36BFD">
        <w:rPr>
          <w:lang w:val="en-GB"/>
        </w:rPr>
        <w:t xml:space="preserve">statistics </w:t>
      </w:r>
      <w:r w:rsidR="00627FC8" w:rsidRPr="00E36BFD">
        <w:rPr>
          <w:lang w:val="en-GB"/>
        </w:rPr>
        <w:t xml:space="preserve">in real or very short time </w:t>
      </w:r>
      <w:r w:rsidR="00C232EB" w:rsidRPr="00E36BFD">
        <w:rPr>
          <w:lang w:val="en-GB"/>
        </w:rPr>
        <w:t>using well-fitted correlators as placeholders for unknown components of the statistics.</w:t>
      </w:r>
    </w:p>
    <w:p w14:paraId="7BD41FBB" w14:textId="6465780F" w:rsidR="00C232EB" w:rsidRPr="00E36BFD" w:rsidRDefault="003B3F8C" w:rsidP="00092577">
      <w:pPr>
        <w:rPr>
          <w:lang w:val="en-GB"/>
        </w:rPr>
      </w:pPr>
      <w:r w:rsidRPr="00E36BFD">
        <w:rPr>
          <w:lang w:val="en-GB"/>
        </w:rPr>
        <w:t xml:space="preserve">We </w:t>
      </w:r>
      <w:del w:id="19" w:author="Boris Panič" w:date="2018-05-11T13:37:00Z">
        <w:r w:rsidRPr="00E36BFD" w:rsidDel="004A26B5">
          <w:rPr>
            <w:lang w:val="en-GB"/>
          </w:rPr>
          <w:delText xml:space="preserve">have </w:delText>
        </w:r>
      </w:del>
      <w:r w:rsidR="00627FC8" w:rsidRPr="00E36BFD">
        <w:rPr>
          <w:lang w:val="en-GB"/>
        </w:rPr>
        <w:t xml:space="preserve">assumed </w:t>
      </w:r>
      <w:r w:rsidRPr="00E36BFD">
        <w:rPr>
          <w:lang w:val="en-GB"/>
        </w:rPr>
        <w:t xml:space="preserve">that in Slovenia good </w:t>
      </w:r>
      <w:r w:rsidR="00627FC8" w:rsidRPr="00E36BFD">
        <w:rPr>
          <w:lang w:val="en-GB"/>
        </w:rPr>
        <w:t>choices for such estimation</w:t>
      </w:r>
      <w:r w:rsidRPr="00E36BFD">
        <w:rPr>
          <w:lang w:val="en-GB"/>
        </w:rPr>
        <w:t xml:space="preserve"> would be </w:t>
      </w:r>
      <w:r w:rsidR="00DD3084" w:rsidRPr="00E36BFD">
        <w:rPr>
          <w:lang w:val="en-GB"/>
        </w:rPr>
        <w:t xml:space="preserve">a linear combination of </w:t>
      </w:r>
      <w:r w:rsidRPr="00E36BFD">
        <w:rPr>
          <w:lang w:val="en-GB"/>
        </w:rPr>
        <w:t>companies’ turnover data (one of the main components in the standard GDP estimation) and</w:t>
      </w:r>
      <w:r w:rsidR="001F5B68" w:rsidRPr="00E36BFD">
        <w:rPr>
          <w:lang w:val="en-GB"/>
        </w:rPr>
        <w:t xml:space="preserve"> a big data source </w:t>
      </w:r>
      <w:r w:rsidR="00A46334" w:rsidRPr="00E36BFD">
        <w:rPr>
          <w:lang w:val="en-GB"/>
        </w:rPr>
        <w:t>in the form of</w:t>
      </w:r>
      <w:r w:rsidRPr="00E36BFD">
        <w:rPr>
          <w:lang w:val="en-GB"/>
        </w:rPr>
        <w:t xml:space="preserve"> traffic </w:t>
      </w:r>
      <w:r w:rsidR="00A46334" w:rsidRPr="00E36BFD">
        <w:rPr>
          <w:lang w:val="en-GB"/>
        </w:rPr>
        <w:t>densities</w:t>
      </w:r>
      <w:r w:rsidR="001F5B68" w:rsidRPr="00E36BFD">
        <w:rPr>
          <w:lang w:val="en-GB"/>
        </w:rPr>
        <w:t>, which are a</w:t>
      </w:r>
      <w:r w:rsidRPr="00E36BFD">
        <w:rPr>
          <w:lang w:val="en-GB"/>
        </w:rPr>
        <w:t xml:space="preserve"> </w:t>
      </w:r>
      <w:r w:rsidR="00DD3084" w:rsidRPr="00E36BFD">
        <w:rPr>
          <w:lang w:val="en-GB"/>
        </w:rPr>
        <w:t xml:space="preserve">good </w:t>
      </w:r>
      <w:r w:rsidRPr="00E36BFD">
        <w:rPr>
          <w:lang w:val="en-GB"/>
        </w:rPr>
        <w:t>correlator to GDP</w:t>
      </w:r>
      <w:ins w:id="20" w:author="Črt Grahonja" w:date="2018-05-17T10:20:00Z">
        <w:r w:rsidR="00B5700D">
          <w:rPr>
            <w:lang w:val="en-GB"/>
          </w:rPr>
          <w:t xml:space="preserve">, as can be seen in </w:t>
        </w:r>
        <w:r w:rsidR="00B5700D">
          <w:rPr>
            <w:lang w:val="en-GB"/>
          </w:rPr>
          <w:fldChar w:fldCharType="begin"/>
        </w:r>
        <w:r w:rsidR="00B5700D">
          <w:rPr>
            <w:lang w:val="en-GB"/>
          </w:rPr>
          <w:instrText xml:space="preserve"> REF _Ref514315775 \h </w:instrText>
        </w:r>
        <w:r w:rsidR="00B5700D">
          <w:rPr>
            <w:lang w:val="en-GB"/>
          </w:rPr>
        </w:r>
      </w:ins>
      <w:r w:rsidR="00B5700D">
        <w:rPr>
          <w:lang w:val="en-GB"/>
        </w:rPr>
        <w:fldChar w:fldCharType="separate"/>
      </w:r>
      <w:ins w:id="21" w:author="Črt Grahonja" w:date="2018-05-17T10:20:00Z">
        <w:r w:rsidR="00B5700D" w:rsidRPr="00E36BFD">
          <w:rPr>
            <w:rFonts w:cs="Arial"/>
            <w:b/>
            <w:sz w:val="20"/>
            <w:szCs w:val="20"/>
            <w:lang w:val="en-GB"/>
          </w:rPr>
          <w:t>Picture 1</w:t>
        </w:r>
        <w:r w:rsidR="00B5700D">
          <w:rPr>
            <w:lang w:val="en-GB"/>
          </w:rPr>
          <w:fldChar w:fldCharType="end"/>
        </w:r>
      </w:ins>
      <w:r w:rsidRPr="00E36BFD">
        <w:rPr>
          <w:lang w:val="en-GB"/>
        </w:rPr>
        <w:t xml:space="preserve">. </w:t>
      </w:r>
    </w:p>
    <w:p w14:paraId="13D234FC" w14:textId="77777777" w:rsidR="00DD3084" w:rsidRPr="00E36BFD" w:rsidRDefault="00DD3084" w:rsidP="00092577">
      <w:pPr>
        <w:pStyle w:val="Caption"/>
        <w:keepNext/>
        <w:spacing w:before="0"/>
        <w:jc w:val="left"/>
        <w:rPr>
          <w:rFonts w:cs="Arial"/>
          <w:b/>
          <w:i w:val="0"/>
          <w:color w:val="auto"/>
          <w:sz w:val="20"/>
          <w:szCs w:val="20"/>
          <w:lang w:val="en-GB"/>
        </w:rPr>
      </w:pPr>
      <w:bookmarkStart w:id="22" w:name="_Ref514315775"/>
      <w:r w:rsidRPr="00E36BFD">
        <w:rPr>
          <w:rFonts w:cs="Arial"/>
          <w:b/>
          <w:i w:val="0"/>
          <w:color w:val="auto"/>
          <w:sz w:val="20"/>
          <w:szCs w:val="20"/>
          <w:lang w:val="en-GB"/>
        </w:rPr>
        <w:lastRenderedPageBreak/>
        <w:t xml:space="preserve">Picture </w:t>
      </w:r>
      <w:r w:rsidRPr="00E36BFD">
        <w:rPr>
          <w:rFonts w:cs="Arial"/>
          <w:b/>
          <w:i w:val="0"/>
          <w:color w:val="auto"/>
          <w:sz w:val="20"/>
          <w:szCs w:val="20"/>
          <w:lang w:val="en-GB"/>
        </w:rPr>
        <w:fldChar w:fldCharType="begin"/>
      </w:r>
      <w:r w:rsidRPr="00E36BFD">
        <w:rPr>
          <w:rFonts w:cs="Arial"/>
          <w:b/>
          <w:i w:val="0"/>
          <w:color w:val="auto"/>
          <w:sz w:val="20"/>
          <w:szCs w:val="20"/>
          <w:lang w:val="en-GB"/>
        </w:rPr>
        <w:instrText xml:space="preserve"> SEQ Picture \* ARABIC </w:instrText>
      </w:r>
      <w:r w:rsidRPr="00E36BFD">
        <w:rPr>
          <w:rFonts w:cs="Arial"/>
          <w:b/>
          <w:i w:val="0"/>
          <w:color w:val="auto"/>
          <w:sz w:val="20"/>
          <w:szCs w:val="20"/>
          <w:lang w:val="en-GB"/>
        </w:rPr>
        <w:fldChar w:fldCharType="separate"/>
      </w:r>
      <w:r w:rsidR="001E1EA4" w:rsidRPr="00E36BFD">
        <w:rPr>
          <w:rFonts w:cs="Arial"/>
          <w:b/>
          <w:i w:val="0"/>
          <w:color w:val="auto"/>
          <w:sz w:val="20"/>
          <w:szCs w:val="20"/>
          <w:lang w:val="en-GB"/>
        </w:rPr>
        <w:t>1</w:t>
      </w:r>
      <w:r w:rsidRPr="00E36BFD">
        <w:rPr>
          <w:rFonts w:cs="Arial"/>
          <w:b/>
          <w:i w:val="0"/>
          <w:color w:val="auto"/>
          <w:sz w:val="20"/>
          <w:szCs w:val="20"/>
          <w:lang w:val="en-GB"/>
        </w:rPr>
        <w:fldChar w:fldCharType="end"/>
      </w:r>
      <w:bookmarkEnd w:id="22"/>
      <w:r w:rsidRPr="00E36BFD">
        <w:rPr>
          <w:rFonts w:cs="Arial"/>
          <w:b/>
          <w:i w:val="0"/>
          <w:color w:val="auto"/>
          <w:sz w:val="20"/>
          <w:szCs w:val="20"/>
          <w:lang w:val="en-GB"/>
        </w:rPr>
        <w:t>: Linear regression of</w:t>
      </w:r>
      <w:r w:rsidR="006B3A74" w:rsidRPr="00E36BFD">
        <w:rPr>
          <w:rFonts w:cs="Arial"/>
          <w:b/>
          <w:i w:val="0"/>
          <w:color w:val="auto"/>
          <w:sz w:val="20"/>
          <w:szCs w:val="20"/>
          <w:lang w:val="en-GB"/>
        </w:rPr>
        <w:t xml:space="preserve"> yearly</w:t>
      </w:r>
      <w:r w:rsidRPr="00E36BFD">
        <w:rPr>
          <w:rFonts w:cs="Arial"/>
          <w:b/>
          <w:i w:val="0"/>
          <w:color w:val="auto"/>
          <w:sz w:val="20"/>
          <w:szCs w:val="20"/>
          <w:lang w:val="en-GB"/>
        </w:rPr>
        <w:t xml:space="preserve"> cargo vehicle </w:t>
      </w:r>
      <w:r w:rsidR="006B3A74" w:rsidRPr="00E36BFD">
        <w:rPr>
          <w:rFonts w:cs="Arial"/>
          <w:b/>
          <w:i w:val="0"/>
          <w:color w:val="auto"/>
          <w:sz w:val="20"/>
          <w:szCs w:val="20"/>
          <w:lang w:val="en-GB"/>
        </w:rPr>
        <w:t>densities</w:t>
      </w:r>
      <w:r w:rsidRPr="00E36BFD">
        <w:rPr>
          <w:rFonts w:cs="Arial"/>
          <w:b/>
          <w:i w:val="0"/>
          <w:color w:val="auto"/>
          <w:sz w:val="20"/>
          <w:szCs w:val="20"/>
          <w:lang w:val="en-GB"/>
        </w:rPr>
        <w:t xml:space="preserve"> compared to GDP</w:t>
      </w:r>
    </w:p>
    <w:p w14:paraId="02475854" w14:textId="77777777" w:rsidR="00DD3084" w:rsidRPr="00E36BFD" w:rsidRDefault="00DD3084" w:rsidP="00092577">
      <w:pPr>
        <w:keepNext/>
        <w:jc w:val="left"/>
        <w:rPr>
          <w:lang w:val="en-GB"/>
        </w:rPr>
      </w:pPr>
      <w:r w:rsidRPr="00E36BFD">
        <w:rPr>
          <w:noProof/>
          <w:lang w:val="en-US"/>
        </w:rPr>
        <w:drawing>
          <wp:inline distT="0" distB="0" distL="0" distR="0" wp14:anchorId="6FF364AF" wp14:editId="676A8E4D">
            <wp:extent cx="6088761" cy="4019550"/>
            <wp:effectExtent l="0" t="0" r="7620" b="0"/>
            <wp:docPr id="10" name="Picture 10" descr="Q:\Big_Data\Števci prometa\Crt\Stevci_prometa_Rtest\Graf3_TovornaVozi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Big_Data\Števci prometa\Crt\Stevci_prometa_Rtest\Graf3_TovornaVozil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9375" cy="4026557"/>
                    </a:xfrm>
                    <a:prstGeom prst="rect">
                      <a:avLst/>
                    </a:prstGeom>
                    <a:noFill/>
                    <a:ln>
                      <a:noFill/>
                    </a:ln>
                  </pic:spPr>
                </pic:pic>
              </a:graphicData>
            </a:graphic>
          </wp:inline>
        </w:drawing>
      </w:r>
    </w:p>
    <w:p w14:paraId="06144B83" w14:textId="14FFE69F" w:rsidR="00DD3084" w:rsidRPr="00E36BFD" w:rsidRDefault="00DD3084" w:rsidP="00092577">
      <w:pPr>
        <w:pStyle w:val="Caption"/>
        <w:spacing w:before="0" w:after="0"/>
        <w:rPr>
          <w:rFonts w:cs="Arial"/>
          <w:sz w:val="20"/>
          <w:szCs w:val="20"/>
          <w:lang w:val="en-GB"/>
        </w:rPr>
      </w:pPr>
      <w:r w:rsidRPr="00E36BFD">
        <w:rPr>
          <w:rFonts w:cs="Arial"/>
          <w:i w:val="0"/>
          <w:iCs w:val="0"/>
          <w:color w:val="auto"/>
          <w:sz w:val="20"/>
          <w:szCs w:val="20"/>
          <w:lang w:val="en-GB"/>
        </w:rPr>
        <w:t xml:space="preserve">Source </w:t>
      </w:r>
      <w:r w:rsidRPr="00E36BFD">
        <w:rPr>
          <w:rFonts w:cs="Arial"/>
          <w:i w:val="0"/>
          <w:iCs w:val="0"/>
          <w:color w:val="auto"/>
          <w:sz w:val="20"/>
          <w:szCs w:val="20"/>
          <w:lang w:val="en-GB"/>
        </w:rPr>
        <w:fldChar w:fldCharType="begin"/>
      </w:r>
      <w:r w:rsidRPr="00E36BFD">
        <w:rPr>
          <w:rFonts w:cs="Arial"/>
          <w:i w:val="0"/>
          <w:iCs w:val="0"/>
          <w:color w:val="auto"/>
          <w:sz w:val="20"/>
          <w:szCs w:val="20"/>
          <w:lang w:val="en-GB"/>
        </w:rPr>
        <w:instrText xml:space="preserve"> SEQ Source \* ARABIC </w:instrText>
      </w:r>
      <w:r w:rsidRPr="00E36BFD">
        <w:rPr>
          <w:rFonts w:cs="Arial"/>
          <w:i w:val="0"/>
          <w:iCs w:val="0"/>
          <w:color w:val="auto"/>
          <w:sz w:val="20"/>
          <w:szCs w:val="20"/>
          <w:lang w:val="en-GB"/>
        </w:rPr>
        <w:fldChar w:fldCharType="separate"/>
      </w:r>
      <w:r w:rsidR="001E1EA4" w:rsidRPr="00E36BFD">
        <w:rPr>
          <w:rFonts w:cs="Arial"/>
          <w:i w:val="0"/>
          <w:iCs w:val="0"/>
          <w:color w:val="auto"/>
          <w:sz w:val="20"/>
          <w:szCs w:val="20"/>
          <w:lang w:val="en-GB"/>
        </w:rPr>
        <w:t>1</w:t>
      </w:r>
      <w:r w:rsidRPr="00E36BFD">
        <w:rPr>
          <w:rFonts w:cs="Arial"/>
          <w:i w:val="0"/>
          <w:iCs w:val="0"/>
          <w:color w:val="auto"/>
          <w:sz w:val="20"/>
          <w:szCs w:val="20"/>
          <w:lang w:val="en-GB"/>
        </w:rPr>
        <w:fldChar w:fldCharType="end"/>
      </w:r>
      <w:r w:rsidRPr="00E36BFD">
        <w:rPr>
          <w:rFonts w:cs="Arial"/>
          <w:i w:val="0"/>
          <w:iCs w:val="0"/>
          <w:color w:val="auto"/>
          <w:sz w:val="20"/>
          <w:szCs w:val="20"/>
          <w:lang w:val="en-GB"/>
        </w:rPr>
        <w:t xml:space="preserve">: </w:t>
      </w:r>
      <w:del w:id="23" w:author="Črt Grahonja" w:date="2018-05-17T10:21:00Z">
        <w:r w:rsidRPr="00E36BFD" w:rsidDel="00B5700D">
          <w:rPr>
            <w:rFonts w:cs="Arial"/>
            <w:i w:val="0"/>
            <w:iCs w:val="0"/>
            <w:color w:val="auto"/>
            <w:sz w:val="20"/>
            <w:szCs w:val="20"/>
            <w:lang w:val="en-GB"/>
          </w:rPr>
          <w:delText>Own</w:delText>
        </w:r>
      </w:del>
      <w:ins w:id="24" w:author="Črt Grahonja" w:date="2018-05-17T10:21:00Z">
        <w:r w:rsidR="00B5700D">
          <w:rPr>
            <w:rFonts w:cs="Arial"/>
            <w:i w:val="0"/>
            <w:iCs w:val="0"/>
            <w:color w:val="auto"/>
            <w:sz w:val="20"/>
            <w:szCs w:val="20"/>
            <w:lang w:val="en-GB"/>
          </w:rPr>
          <w:t>SURS</w:t>
        </w:r>
      </w:ins>
    </w:p>
    <w:p w14:paraId="53A18E86" w14:textId="77777777" w:rsidR="00DD3084" w:rsidRPr="00E36BFD" w:rsidRDefault="00DD3084" w:rsidP="00092577">
      <w:pPr>
        <w:rPr>
          <w:lang w:val="en-GB"/>
        </w:rPr>
      </w:pPr>
      <w:r w:rsidRPr="00E36BFD">
        <w:rPr>
          <w:lang w:val="en-GB"/>
        </w:rPr>
        <w:t xml:space="preserve">Our target variable </w:t>
      </w:r>
      <w:del w:id="25" w:author="Boris Panič" w:date="2018-05-10T11:52:00Z">
        <w:r w:rsidRPr="00E36BFD" w:rsidDel="006D05E9">
          <w:rPr>
            <w:lang w:val="en-GB"/>
          </w:rPr>
          <w:delText xml:space="preserve">are </w:delText>
        </w:r>
      </w:del>
      <w:ins w:id="26" w:author="Boris Panič" w:date="2018-05-10T11:52:00Z">
        <w:r w:rsidR="006D05E9">
          <w:rPr>
            <w:lang w:val="en-GB"/>
          </w:rPr>
          <w:t>is</w:t>
        </w:r>
        <w:r w:rsidR="006D05E9" w:rsidRPr="00E36BFD">
          <w:rPr>
            <w:lang w:val="en-GB"/>
          </w:rPr>
          <w:t xml:space="preserve"> </w:t>
        </w:r>
      </w:ins>
      <w:r w:rsidRPr="00E36BFD">
        <w:rPr>
          <w:lang w:val="en-GB"/>
        </w:rPr>
        <w:t xml:space="preserve">quarterly constant GDP prices from 2011 to 2017, while the independent variables are a set of monthly turnovers of companies and a set of traffic data in 15-minute intervals gathered from traffic loops on public roads throughout the whole country. </w:t>
      </w:r>
      <w:r w:rsidR="004C6A04" w:rsidRPr="00E36BFD">
        <w:rPr>
          <w:lang w:val="en-GB"/>
        </w:rPr>
        <w:t xml:space="preserve">These variables go through a principal component analysis (PCA) factor model to decrease their numbers. Then their principal component vectors are used in </w:t>
      </w:r>
      <w:ins w:id="27" w:author="Boris Panič" w:date="2018-05-10T11:53:00Z">
        <w:r w:rsidR="002C6A7C">
          <w:rPr>
            <w:lang w:val="en-GB"/>
          </w:rPr>
          <w:t xml:space="preserve">a </w:t>
        </w:r>
      </w:ins>
      <w:r w:rsidR="004C6A04" w:rsidRPr="00E36BFD">
        <w:rPr>
          <w:lang w:val="en-GB"/>
        </w:rPr>
        <w:t>simple linear regression model.</w:t>
      </w:r>
    </w:p>
    <w:p w14:paraId="77E58269" w14:textId="77777777" w:rsidR="00CB2B44" w:rsidRPr="00E36BFD" w:rsidRDefault="004F4A15" w:rsidP="00092577">
      <w:pPr>
        <w:pStyle w:val="Heading1"/>
        <w:rPr>
          <w:lang w:val="en-GB"/>
        </w:rPr>
      </w:pPr>
      <w:r w:rsidRPr="00E36BFD">
        <w:rPr>
          <w:lang w:val="en-GB"/>
        </w:rPr>
        <w:t>Acquiring the data</w:t>
      </w:r>
    </w:p>
    <w:p w14:paraId="3AC8DB99" w14:textId="2386FF22" w:rsidR="001F5B68" w:rsidRPr="00E36BFD" w:rsidRDefault="00DD3084" w:rsidP="00092577">
      <w:pPr>
        <w:spacing w:before="360"/>
        <w:rPr>
          <w:lang w:val="en-GB"/>
        </w:rPr>
      </w:pPr>
      <w:r w:rsidRPr="00E36BFD">
        <w:rPr>
          <w:lang w:val="en-GB"/>
        </w:rPr>
        <w:t xml:space="preserve">Since the companies’ turnovers are a </w:t>
      </w:r>
      <w:del w:id="28" w:author="Črt Grahonja" w:date="2018-05-17T10:22:00Z">
        <w:r w:rsidRPr="00E36BFD" w:rsidDel="00B5700D">
          <w:rPr>
            <w:lang w:val="en-GB"/>
          </w:rPr>
          <w:delText xml:space="preserve">standard </w:delText>
        </w:r>
      </w:del>
      <w:r w:rsidRPr="00E36BFD">
        <w:rPr>
          <w:lang w:val="en-GB"/>
        </w:rPr>
        <w:t>component</w:t>
      </w:r>
      <w:ins w:id="29" w:author="Črt Grahonja" w:date="2018-05-17T10:22:00Z">
        <w:r w:rsidR="00B5700D">
          <w:rPr>
            <w:lang w:val="en-GB"/>
          </w:rPr>
          <w:t xml:space="preserve"> compiled at SURS</w:t>
        </w:r>
      </w:ins>
      <w:r w:rsidRPr="00E36BFD">
        <w:rPr>
          <w:lang w:val="en-GB"/>
        </w:rPr>
        <w:t xml:space="preserve">, these data are </w:t>
      </w:r>
      <w:del w:id="30" w:author="Črt Grahonja" w:date="2018-05-17T10:22:00Z">
        <w:r w:rsidRPr="00E36BFD" w:rsidDel="00B5700D">
          <w:rPr>
            <w:lang w:val="en-GB"/>
          </w:rPr>
          <w:delText xml:space="preserve">found </w:delText>
        </w:r>
      </w:del>
      <w:ins w:id="31" w:author="Črt Grahonja" w:date="2018-05-17T10:22:00Z">
        <w:r w:rsidR="00B5700D">
          <w:rPr>
            <w:lang w:val="en-GB"/>
          </w:rPr>
          <w:t>available</w:t>
        </w:r>
        <w:r w:rsidR="00B5700D" w:rsidRPr="00E36BFD">
          <w:rPr>
            <w:lang w:val="en-GB"/>
          </w:rPr>
          <w:t xml:space="preserve"> </w:t>
        </w:r>
      </w:ins>
      <w:r w:rsidRPr="00E36BFD">
        <w:rPr>
          <w:lang w:val="en-GB"/>
        </w:rPr>
        <w:t>in-house</w:t>
      </w:r>
      <w:r w:rsidR="001F5B68" w:rsidRPr="00E36BFD">
        <w:rPr>
          <w:lang w:val="en-GB"/>
        </w:rPr>
        <w:t xml:space="preserve"> and </w:t>
      </w:r>
      <w:del w:id="32" w:author="Črt Grahonja" w:date="2018-05-17T10:22:00Z">
        <w:r w:rsidR="001F5B68" w:rsidRPr="00E36BFD" w:rsidDel="00B5700D">
          <w:rPr>
            <w:lang w:val="en-GB"/>
          </w:rPr>
          <w:delText>did not represent a problem</w:delText>
        </w:r>
      </w:del>
      <w:ins w:id="33" w:author="Črt Grahonja" w:date="2018-05-17T10:22:00Z">
        <w:r w:rsidR="00B5700D">
          <w:rPr>
            <w:lang w:val="en-GB"/>
          </w:rPr>
          <w:t>it is possible to access them for targeted analysis</w:t>
        </w:r>
      </w:ins>
      <w:r w:rsidRPr="00E36BFD">
        <w:rPr>
          <w:lang w:val="en-GB"/>
        </w:rPr>
        <w:t xml:space="preserve">. </w:t>
      </w:r>
    </w:p>
    <w:p w14:paraId="469D5453" w14:textId="77777777" w:rsidR="00855D7A" w:rsidRPr="00E36BFD" w:rsidRDefault="004F4A15" w:rsidP="00092577">
      <w:pPr>
        <w:rPr>
          <w:lang w:val="en-GB"/>
        </w:rPr>
      </w:pPr>
      <w:r w:rsidRPr="00E36BFD">
        <w:rPr>
          <w:lang w:val="en-GB"/>
        </w:rPr>
        <w:t xml:space="preserve">After some research we </w:t>
      </w:r>
      <w:del w:id="34" w:author="Boris Panič" w:date="2018-05-11T13:37:00Z">
        <w:r w:rsidRPr="00E36BFD" w:rsidDel="004A26B5">
          <w:rPr>
            <w:lang w:val="en-GB"/>
          </w:rPr>
          <w:delText xml:space="preserve">have </w:delText>
        </w:r>
      </w:del>
      <w:r w:rsidRPr="00E36BFD">
        <w:rPr>
          <w:lang w:val="en-GB"/>
        </w:rPr>
        <w:t xml:space="preserve">found that </w:t>
      </w:r>
      <w:del w:id="35" w:author="Boris Panič" w:date="2018-05-10T11:58:00Z">
        <w:r w:rsidRPr="00E36BFD" w:rsidDel="00A758F7">
          <w:rPr>
            <w:lang w:val="en-GB"/>
          </w:rPr>
          <w:delText xml:space="preserve">the </w:delText>
        </w:r>
      </w:del>
      <w:r w:rsidRPr="00E36BFD">
        <w:rPr>
          <w:lang w:val="en-GB"/>
        </w:rPr>
        <w:t xml:space="preserve">most </w:t>
      </w:r>
      <w:del w:id="36" w:author="Boris Panič" w:date="2018-05-10T11:58:00Z">
        <w:r w:rsidRPr="00E36BFD" w:rsidDel="00A758F7">
          <w:rPr>
            <w:lang w:val="en-GB"/>
          </w:rPr>
          <w:delText xml:space="preserve">of </w:delText>
        </w:r>
      </w:del>
      <w:r w:rsidR="00DD3084" w:rsidRPr="00E36BFD">
        <w:rPr>
          <w:lang w:val="en-GB"/>
        </w:rPr>
        <w:t xml:space="preserve">traffic </w:t>
      </w:r>
      <w:r w:rsidRPr="00E36BFD">
        <w:rPr>
          <w:lang w:val="en-GB"/>
        </w:rPr>
        <w:t xml:space="preserve">data can be acquired from the Ministry of </w:t>
      </w:r>
      <w:del w:id="37" w:author="Boris Panič" w:date="2018-05-10T11:54:00Z">
        <w:r w:rsidRPr="00E36BFD" w:rsidDel="002C6A7C">
          <w:rPr>
            <w:lang w:val="en-GB"/>
          </w:rPr>
          <w:delText>i</w:delText>
        </w:r>
      </w:del>
      <w:ins w:id="38" w:author="Boris Panič" w:date="2018-05-10T11:54:00Z">
        <w:r w:rsidR="002C6A7C">
          <w:rPr>
            <w:lang w:val="en-GB"/>
          </w:rPr>
          <w:t>I</w:t>
        </w:r>
      </w:ins>
      <w:r w:rsidRPr="00E36BFD">
        <w:rPr>
          <w:lang w:val="en-GB"/>
        </w:rPr>
        <w:t xml:space="preserve">nfrastructure. </w:t>
      </w:r>
      <w:r w:rsidR="00627FC8" w:rsidRPr="00E36BFD">
        <w:rPr>
          <w:lang w:val="en-GB"/>
        </w:rPr>
        <w:t xml:space="preserve">These data are </w:t>
      </w:r>
      <w:r w:rsidR="00855D7A" w:rsidRPr="00E36BFD">
        <w:rPr>
          <w:lang w:val="en-GB"/>
        </w:rPr>
        <w:t>’</w:t>
      </w:r>
      <w:r w:rsidR="002F1982" w:rsidRPr="00E36BFD">
        <w:rPr>
          <w:lang w:val="en-GB"/>
        </w:rPr>
        <w:t>semi-</w:t>
      </w:r>
      <w:r w:rsidR="00855D7A" w:rsidRPr="00E36BFD">
        <w:rPr>
          <w:lang w:val="en-GB"/>
        </w:rPr>
        <w:t>edited’</w:t>
      </w:r>
      <w:r w:rsidR="00627FC8" w:rsidRPr="00E36BFD">
        <w:rPr>
          <w:lang w:val="en-GB"/>
        </w:rPr>
        <w:t>: t</w:t>
      </w:r>
      <w:r w:rsidR="00855D7A" w:rsidRPr="00E36BFD">
        <w:rPr>
          <w:lang w:val="en-GB"/>
        </w:rPr>
        <w:t>he data would come already prepared with distributed categories</w:t>
      </w:r>
      <w:r w:rsidR="001F5B68" w:rsidRPr="00E36BFD">
        <w:rPr>
          <w:lang w:val="en-GB"/>
        </w:rPr>
        <w:t xml:space="preserve"> of vehicles</w:t>
      </w:r>
      <w:r w:rsidR="00855D7A" w:rsidRPr="00E36BFD">
        <w:rPr>
          <w:lang w:val="en-GB"/>
        </w:rPr>
        <w:t xml:space="preserve"> according to</w:t>
      </w:r>
      <w:r w:rsidR="00A46334" w:rsidRPr="00E36BFD">
        <w:rPr>
          <w:lang w:val="en-GB"/>
        </w:rPr>
        <w:t xml:space="preserve"> a</w:t>
      </w:r>
      <w:r w:rsidR="00855D7A" w:rsidRPr="00E36BFD">
        <w:rPr>
          <w:lang w:val="en-GB"/>
        </w:rPr>
        <w:t xml:space="preserve"> formula that is </w:t>
      </w:r>
      <w:r w:rsidR="00A46334" w:rsidRPr="00E36BFD">
        <w:rPr>
          <w:lang w:val="en-GB"/>
        </w:rPr>
        <w:t>undisclosed</w:t>
      </w:r>
      <w:r w:rsidR="00855D7A" w:rsidRPr="00E36BFD">
        <w:rPr>
          <w:lang w:val="en-GB"/>
        </w:rPr>
        <w:t xml:space="preserve"> </w:t>
      </w:r>
      <w:ins w:id="39" w:author="Boris Panič" w:date="2018-05-11T13:34:00Z">
        <w:r w:rsidR="00B426CE">
          <w:rPr>
            <w:lang w:val="en-GB"/>
          </w:rPr>
          <w:t>by</w:t>
        </w:r>
      </w:ins>
      <w:del w:id="40" w:author="Boris Panič" w:date="2018-05-11T13:34:00Z">
        <w:r w:rsidR="00855D7A" w:rsidRPr="00E36BFD" w:rsidDel="00B426CE">
          <w:rPr>
            <w:lang w:val="en-GB"/>
          </w:rPr>
          <w:delText>at</w:delText>
        </w:r>
      </w:del>
      <w:r w:rsidR="00855D7A" w:rsidRPr="00E36BFD">
        <w:rPr>
          <w:lang w:val="en-GB"/>
        </w:rPr>
        <w:t xml:space="preserve"> the Ministry of</w:t>
      </w:r>
      <w:r w:rsidR="00627FC8" w:rsidRPr="00E36BFD">
        <w:rPr>
          <w:lang w:val="en-GB"/>
        </w:rPr>
        <w:t xml:space="preserve"> Infrastructure</w:t>
      </w:r>
      <w:r w:rsidR="00855D7A" w:rsidRPr="00E36BFD">
        <w:rPr>
          <w:lang w:val="en-GB"/>
        </w:rPr>
        <w:t xml:space="preserve">. The </w:t>
      </w:r>
      <w:r w:rsidR="00627FC8" w:rsidRPr="00E36BFD">
        <w:rPr>
          <w:lang w:val="en-GB"/>
        </w:rPr>
        <w:t xml:space="preserve">data </w:t>
      </w:r>
      <w:ins w:id="41" w:author="Boris Panič" w:date="2018-05-10T12:02:00Z">
        <w:r w:rsidR="00757C9A">
          <w:rPr>
            <w:lang w:val="en-GB"/>
          </w:rPr>
          <w:t>are</w:t>
        </w:r>
      </w:ins>
      <w:del w:id="42" w:author="Boris Panič" w:date="2018-05-10T12:02:00Z">
        <w:r w:rsidR="001F5B68" w:rsidRPr="00E36BFD" w:rsidDel="00757C9A">
          <w:rPr>
            <w:lang w:val="en-GB"/>
          </w:rPr>
          <w:delText>is</w:delText>
        </w:r>
      </w:del>
      <w:r w:rsidR="001F5B68" w:rsidRPr="00E36BFD">
        <w:rPr>
          <w:lang w:val="en-GB"/>
        </w:rPr>
        <w:t xml:space="preserve"> split into</w:t>
      </w:r>
      <w:r w:rsidR="00855D7A" w:rsidRPr="00E36BFD">
        <w:rPr>
          <w:lang w:val="en-GB"/>
        </w:rPr>
        <w:t xml:space="preserve"> </w:t>
      </w:r>
      <w:r w:rsidR="001F5B68" w:rsidRPr="00E36BFD">
        <w:rPr>
          <w:lang w:val="en-GB"/>
        </w:rPr>
        <w:t xml:space="preserve">five cargo vehicle </w:t>
      </w:r>
      <w:r w:rsidR="00855D7A" w:rsidRPr="00E36BFD">
        <w:rPr>
          <w:lang w:val="en-GB"/>
        </w:rPr>
        <w:t xml:space="preserve">and </w:t>
      </w:r>
      <w:r w:rsidR="00627FC8" w:rsidRPr="00E36BFD">
        <w:rPr>
          <w:lang w:val="en-GB"/>
        </w:rPr>
        <w:t xml:space="preserve">four non-cargo </w:t>
      </w:r>
      <w:r w:rsidR="001F5B68" w:rsidRPr="00E36BFD">
        <w:rPr>
          <w:lang w:val="en-GB"/>
        </w:rPr>
        <w:t xml:space="preserve">vehicle </w:t>
      </w:r>
      <w:r w:rsidR="00627FC8" w:rsidRPr="00E36BFD">
        <w:rPr>
          <w:lang w:val="en-GB"/>
        </w:rPr>
        <w:t>categories</w:t>
      </w:r>
      <w:r w:rsidR="00855D7A" w:rsidRPr="00E36BFD">
        <w:rPr>
          <w:lang w:val="en-GB"/>
        </w:rPr>
        <w:t xml:space="preserve">. The vehicle counts are given for 2 </w:t>
      </w:r>
      <w:r w:rsidR="00855D7A" w:rsidRPr="00E36BFD">
        <w:rPr>
          <w:lang w:val="en-GB"/>
        </w:rPr>
        <w:lastRenderedPageBreak/>
        <w:t xml:space="preserve">directions. However, on speedways and highways some of the </w:t>
      </w:r>
      <w:r w:rsidR="00A46334" w:rsidRPr="00E36BFD">
        <w:rPr>
          <w:lang w:val="en-GB"/>
        </w:rPr>
        <w:t>traffic loops</w:t>
      </w:r>
      <w:r w:rsidR="00855D7A" w:rsidRPr="00E36BFD">
        <w:rPr>
          <w:lang w:val="en-GB"/>
        </w:rPr>
        <w:t xml:space="preserve"> only count in one direction (the only available sensors that make up these </w:t>
      </w:r>
      <w:r w:rsidR="00A46334" w:rsidRPr="00E36BFD">
        <w:rPr>
          <w:lang w:val="en-GB"/>
        </w:rPr>
        <w:t>loops</w:t>
      </w:r>
      <w:r w:rsidR="00855D7A" w:rsidRPr="00E36BFD">
        <w:rPr>
          <w:lang w:val="en-GB"/>
        </w:rPr>
        <w:t xml:space="preserve"> are </w:t>
      </w:r>
      <w:r w:rsidR="00A46334" w:rsidRPr="00E36BFD">
        <w:rPr>
          <w:lang w:val="en-GB"/>
        </w:rPr>
        <w:t>on one side). The time interval</w:t>
      </w:r>
      <w:r w:rsidR="00855D7A" w:rsidRPr="00E36BFD">
        <w:rPr>
          <w:lang w:val="en-GB"/>
        </w:rPr>
        <w:t xml:space="preserve"> </w:t>
      </w:r>
      <w:r w:rsidR="00A46334" w:rsidRPr="00E36BFD">
        <w:rPr>
          <w:lang w:val="en-GB"/>
        </w:rPr>
        <w:t>of each observation</w:t>
      </w:r>
      <w:r w:rsidR="00855D7A" w:rsidRPr="00E36BFD">
        <w:rPr>
          <w:lang w:val="en-GB"/>
        </w:rPr>
        <w:t xml:space="preserve"> </w:t>
      </w:r>
      <w:r w:rsidR="00A46334" w:rsidRPr="00E36BFD">
        <w:rPr>
          <w:lang w:val="en-GB"/>
        </w:rPr>
        <w:t>is</w:t>
      </w:r>
      <w:r w:rsidR="00855D7A" w:rsidRPr="00E36BFD">
        <w:rPr>
          <w:lang w:val="en-GB"/>
        </w:rPr>
        <w:t xml:space="preserve"> 15</w:t>
      </w:r>
      <w:r w:rsidR="00A46334" w:rsidRPr="00E36BFD">
        <w:rPr>
          <w:lang w:val="en-GB"/>
        </w:rPr>
        <w:t xml:space="preserve"> </w:t>
      </w:r>
      <w:r w:rsidR="00855D7A" w:rsidRPr="00E36BFD">
        <w:rPr>
          <w:lang w:val="en-GB"/>
        </w:rPr>
        <w:t>m</w:t>
      </w:r>
      <w:r w:rsidR="00A46334" w:rsidRPr="00E36BFD">
        <w:rPr>
          <w:lang w:val="en-GB"/>
        </w:rPr>
        <w:t>i</w:t>
      </w:r>
      <w:r w:rsidR="00855D7A" w:rsidRPr="00E36BFD">
        <w:rPr>
          <w:lang w:val="en-GB"/>
        </w:rPr>
        <w:t>nute</w:t>
      </w:r>
      <w:r w:rsidR="00A46334" w:rsidRPr="00E36BFD">
        <w:rPr>
          <w:lang w:val="en-GB"/>
        </w:rPr>
        <w:t>s</w:t>
      </w:r>
      <w:r w:rsidR="00627FC8" w:rsidRPr="00E36BFD">
        <w:rPr>
          <w:lang w:val="en-GB"/>
        </w:rPr>
        <w:t>.</w:t>
      </w:r>
      <w:r w:rsidR="00855D7A" w:rsidRPr="00E36BFD">
        <w:rPr>
          <w:lang w:val="en-GB"/>
        </w:rPr>
        <w:t xml:space="preserve"> </w:t>
      </w:r>
    </w:p>
    <w:p w14:paraId="1CB8C288" w14:textId="77777777" w:rsidR="00855D7A" w:rsidRPr="00E36BFD" w:rsidRDefault="00855D7A" w:rsidP="00092577">
      <w:pPr>
        <w:pStyle w:val="Heading2"/>
        <w:rPr>
          <w:rFonts w:eastAsiaTheme="minorHAnsi"/>
          <w:lang w:val="en-GB"/>
        </w:rPr>
      </w:pPr>
      <w:r w:rsidRPr="00E36BFD">
        <w:rPr>
          <w:rFonts w:eastAsiaTheme="minorHAnsi"/>
          <w:lang w:val="en-GB"/>
        </w:rPr>
        <w:t>2.</w:t>
      </w:r>
      <w:r w:rsidR="002F1982" w:rsidRPr="00E36BFD">
        <w:rPr>
          <w:rFonts w:eastAsiaTheme="minorHAnsi"/>
          <w:lang w:val="en-GB"/>
        </w:rPr>
        <w:t>1</w:t>
      </w:r>
      <w:r w:rsidR="00B35FA7" w:rsidRPr="00E36BFD">
        <w:rPr>
          <w:rFonts w:eastAsiaTheme="minorHAnsi"/>
          <w:lang w:val="en-GB"/>
        </w:rPr>
        <w:t>.</w:t>
      </w:r>
      <w:r w:rsidRPr="00E36BFD">
        <w:rPr>
          <w:rFonts w:eastAsiaTheme="minorHAnsi"/>
          <w:lang w:val="en-GB"/>
        </w:rPr>
        <w:t xml:space="preserve"> Coverage</w:t>
      </w:r>
    </w:p>
    <w:p w14:paraId="770B8EBB" w14:textId="77777777" w:rsidR="002F1982" w:rsidRPr="00E36BFD" w:rsidRDefault="00A5014D">
      <w:pPr>
        <w:rPr>
          <w:lang w:val="en-GB"/>
        </w:rPr>
      </w:pPr>
      <w:r w:rsidRPr="00E36BFD">
        <w:rPr>
          <w:lang w:val="en-GB"/>
        </w:rPr>
        <w:t>We deem the</w:t>
      </w:r>
      <w:r w:rsidR="00855D7A" w:rsidRPr="00E36BFD">
        <w:rPr>
          <w:lang w:val="en-GB"/>
        </w:rPr>
        <w:t xml:space="preserve"> sensors’ data </w:t>
      </w:r>
      <w:r w:rsidRPr="00E36BFD">
        <w:rPr>
          <w:lang w:val="en-GB"/>
        </w:rPr>
        <w:t xml:space="preserve">complete. </w:t>
      </w:r>
      <w:r w:rsidR="00855D7A" w:rsidRPr="00E36BFD">
        <w:rPr>
          <w:lang w:val="en-GB"/>
        </w:rPr>
        <w:t xml:space="preserve">As </w:t>
      </w:r>
      <w:ins w:id="43" w:author="Boris Panič" w:date="2018-05-10T12:02:00Z">
        <w:r w:rsidR="00757C9A">
          <w:rPr>
            <w:lang w:val="en-GB"/>
          </w:rPr>
          <w:t xml:space="preserve">they are </w:t>
        </w:r>
      </w:ins>
      <w:del w:id="44" w:author="Boris Panič" w:date="2018-05-10T12:02:00Z">
        <w:r w:rsidR="00855D7A" w:rsidRPr="00E36BFD" w:rsidDel="00757C9A">
          <w:rPr>
            <w:lang w:val="en-GB"/>
          </w:rPr>
          <w:delText xml:space="preserve">it is </w:delText>
        </w:r>
      </w:del>
      <w:r w:rsidR="00855D7A" w:rsidRPr="00E36BFD">
        <w:rPr>
          <w:lang w:val="en-GB"/>
        </w:rPr>
        <w:t>obtained by the Slovenian Ministry of Infrastructure, all existing traffic sensor data are accessible</w:t>
      </w:r>
      <w:r w:rsidRPr="00E36BFD">
        <w:rPr>
          <w:lang w:val="en-GB"/>
        </w:rPr>
        <w:t xml:space="preserve">. </w:t>
      </w:r>
      <w:r w:rsidR="00855D7A" w:rsidRPr="00E36BFD">
        <w:rPr>
          <w:lang w:val="en-GB"/>
        </w:rPr>
        <w:t xml:space="preserve">The sensors are present throughout the country on every </w:t>
      </w:r>
      <w:r w:rsidR="00A46334" w:rsidRPr="00E36BFD">
        <w:rPr>
          <w:lang w:val="en-GB"/>
        </w:rPr>
        <w:t>motor</w:t>
      </w:r>
      <w:r w:rsidR="00855D7A" w:rsidRPr="00E36BFD">
        <w:rPr>
          <w:lang w:val="en-GB"/>
        </w:rPr>
        <w:t>way and regional road</w:t>
      </w:r>
      <w:ins w:id="45" w:author="Boris Panič" w:date="2018-05-10T12:03:00Z">
        <w:r w:rsidR="00757C9A">
          <w:rPr>
            <w:lang w:val="en-GB"/>
          </w:rPr>
          <w:t>;</w:t>
        </w:r>
      </w:ins>
      <w:del w:id="46" w:author="Boris Panič" w:date="2018-05-10T12:03:00Z">
        <w:r w:rsidR="00855D7A" w:rsidRPr="00E36BFD" w:rsidDel="00757C9A">
          <w:rPr>
            <w:lang w:val="en-GB"/>
          </w:rPr>
          <w:delText>,</w:delText>
        </w:r>
      </w:del>
      <w:r w:rsidR="00855D7A" w:rsidRPr="00E36BFD">
        <w:rPr>
          <w:lang w:val="en-GB"/>
        </w:rPr>
        <w:t xml:space="preserve"> however</w:t>
      </w:r>
      <w:ins w:id="47" w:author="Boris Panič" w:date="2018-05-10T12:03:00Z">
        <w:r w:rsidR="00757C9A">
          <w:rPr>
            <w:lang w:val="en-GB"/>
          </w:rPr>
          <w:t>,</w:t>
        </w:r>
      </w:ins>
      <w:r w:rsidR="00855D7A" w:rsidRPr="00E36BFD">
        <w:rPr>
          <w:lang w:val="en-GB"/>
        </w:rPr>
        <w:t xml:space="preserve"> it must be said that the number of sensors on the </w:t>
      </w:r>
      <w:r w:rsidR="00A46334" w:rsidRPr="00E36BFD">
        <w:rPr>
          <w:lang w:val="en-GB"/>
        </w:rPr>
        <w:t>motorway</w:t>
      </w:r>
      <w:r w:rsidR="00855D7A" w:rsidRPr="00E36BFD">
        <w:rPr>
          <w:lang w:val="en-GB"/>
        </w:rPr>
        <w:t>s is lacking.</w:t>
      </w:r>
    </w:p>
    <w:p w14:paraId="116F8609" w14:textId="0A2A49BE" w:rsidR="00855D7A" w:rsidRPr="00E36BFD" w:rsidRDefault="00855D7A">
      <w:pPr>
        <w:rPr>
          <w:lang w:val="en-GB"/>
        </w:rPr>
      </w:pPr>
      <w:r w:rsidRPr="00E36BFD">
        <w:rPr>
          <w:lang w:val="en-GB"/>
        </w:rPr>
        <w:t xml:space="preserve">A case </w:t>
      </w:r>
      <w:del w:id="48" w:author="Črt Grahonja" w:date="2018-05-17T10:22:00Z">
        <w:r w:rsidRPr="00E36BFD" w:rsidDel="00B5700D">
          <w:rPr>
            <w:lang w:val="en-GB"/>
          </w:rPr>
          <w:delText>for</w:delText>
        </w:r>
      </w:del>
      <w:ins w:id="49" w:author="Črt Grahonja" w:date="2018-05-17T10:22:00Z">
        <w:r w:rsidR="00B5700D">
          <w:rPr>
            <w:lang w:val="en-GB"/>
          </w:rPr>
          <w:t>of</w:t>
        </w:r>
      </w:ins>
      <w:r w:rsidRPr="00E36BFD">
        <w:rPr>
          <w:lang w:val="en-GB"/>
        </w:rPr>
        <w:t xml:space="preserve"> over-coverage </w:t>
      </w:r>
      <w:del w:id="50" w:author="Črt Grahonja" w:date="2018-05-17T10:23:00Z">
        <w:r w:rsidRPr="00E36BFD" w:rsidDel="00B5700D">
          <w:rPr>
            <w:lang w:val="en-GB"/>
          </w:rPr>
          <w:delText>could be made from</w:delText>
        </w:r>
      </w:del>
      <w:ins w:id="51" w:author="Črt Grahonja" w:date="2018-05-17T10:23:00Z">
        <w:r w:rsidR="00B5700D">
          <w:rPr>
            <w:lang w:val="en-GB"/>
          </w:rPr>
          <w:t>should be mentioned, since</w:t>
        </w:r>
      </w:ins>
      <w:del w:id="52" w:author="Črt Grahonja" w:date="2018-05-17T10:23:00Z">
        <w:r w:rsidRPr="00E36BFD" w:rsidDel="00B5700D">
          <w:rPr>
            <w:lang w:val="en-GB"/>
          </w:rPr>
          <w:delText xml:space="preserve"> the fact</w:delText>
        </w:r>
      </w:del>
      <w:r w:rsidRPr="00E36BFD">
        <w:rPr>
          <w:lang w:val="en-GB"/>
        </w:rPr>
        <w:t xml:space="preserve"> </w:t>
      </w:r>
      <w:del w:id="53" w:author="Črt Grahonja" w:date="2018-05-17T10:23:00Z">
        <w:r w:rsidRPr="00E36BFD" w:rsidDel="00B5700D">
          <w:rPr>
            <w:lang w:val="en-GB"/>
          </w:rPr>
          <w:delText xml:space="preserve">that </w:delText>
        </w:r>
      </w:del>
      <w:ins w:id="54" w:author="Boris Panič" w:date="2018-05-10T12:03:00Z">
        <w:del w:id="55" w:author="Črt Grahonja" w:date="2018-05-17T10:23:00Z">
          <w:r w:rsidR="00757C9A" w:rsidRPr="00E36BFD" w:rsidDel="00B5700D">
            <w:rPr>
              <w:lang w:val="en-GB"/>
            </w:rPr>
            <w:delText xml:space="preserve">by </w:delText>
          </w:r>
          <w:r w:rsidR="00757C9A" w:rsidDel="00B5700D">
            <w:rPr>
              <w:lang w:val="en-GB"/>
            </w:rPr>
            <w:delText>these</w:delText>
          </w:r>
          <w:r w:rsidR="00757C9A" w:rsidRPr="00E36BFD" w:rsidDel="00B5700D">
            <w:rPr>
              <w:lang w:val="en-GB"/>
            </w:rPr>
            <w:delText xml:space="preserve"> data</w:delText>
          </w:r>
        </w:del>
        <w:del w:id="56" w:author="Črt Grahonja" w:date="2018-05-17T10:24:00Z">
          <w:r w:rsidR="00757C9A" w:rsidRPr="00E36BFD" w:rsidDel="00B5700D">
            <w:rPr>
              <w:lang w:val="en-GB"/>
            </w:rPr>
            <w:delText xml:space="preserve"> </w:delText>
          </w:r>
        </w:del>
      </w:ins>
      <w:r w:rsidRPr="00E36BFD">
        <w:rPr>
          <w:lang w:val="en-GB"/>
        </w:rPr>
        <w:t>we are not able to differentiate between foreign and domestic traffic</w:t>
      </w:r>
      <w:del w:id="57" w:author="Črt Grahonja" w:date="2018-05-17T10:23:00Z">
        <w:r w:rsidRPr="00E36BFD" w:rsidDel="00B5700D">
          <w:rPr>
            <w:lang w:val="en-GB"/>
          </w:rPr>
          <w:delText xml:space="preserve"> by this data</w:delText>
        </w:r>
      </w:del>
      <w:ins w:id="58" w:author="Črt Grahonja" w:date="2018-05-17T10:23:00Z">
        <w:r w:rsidR="00B5700D">
          <w:rPr>
            <w:lang w:val="en-GB"/>
          </w:rPr>
          <w:t xml:space="preserve"> in these</w:t>
        </w:r>
        <w:r w:rsidR="00B5700D" w:rsidRPr="00E36BFD">
          <w:rPr>
            <w:lang w:val="en-GB"/>
          </w:rPr>
          <w:t xml:space="preserve"> data</w:t>
        </w:r>
      </w:ins>
      <w:r w:rsidRPr="00E36BFD">
        <w:rPr>
          <w:lang w:val="en-GB"/>
        </w:rPr>
        <w:t>. If this difference is found to be important</w:t>
      </w:r>
      <w:r w:rsidR="00A46334" w:rsidRPr="00E36BFD">
        <w:rPr>
          <w:lang w:val="en-GB"/>
        </w:rPr>
        <w:t xml:space="preserve"> in the future</w:t>
      </w:r>
      <w:r w:rsidRPr="00E36BFD">
        <w:rPr>
          <w:lang w:val="en-GB"/>
        </w:rPr>
        <w:t>, some kind of linkage with border traffic sensors will be needed to assess the number of foreign vehicles.</w:t>
      </w:r>
    </w:p>
    <w:p w14:paraId="7E75C289" w14:textId="77777777" w:rsidR="00855D7A" w:rsidRPr="00E36BFD" w:rsidRDefault="00B35FA7" w:rsidP="00092577">
      <w:pPr>
        <w:pStyle w:val="Heading2"/>
        <w:rPr>
          <w:lang w:val="en-GB"/>
        </w:rPr>
      </w:pPr>
      <w:r w:rsidRPr="00E36BFD">
        <w:rPr>
          <w:lang w:val="en-GB"/>
        </w:rPr>
        <w:t>2.</w:t>
      </w:r>
      <w:r w:rsidR="002F1982" w:rsidRPr="00E36BFD">
        <w:rPr>
          <w:lang w:val="en-GB"/>
        </w:rPr>
        <w:t>2</w:t>
      </w:r>
      <w:r w:rsidRPr="00E36BFD">
        <w:rPr>
          <w:lang w:val="en-GB"/>
        </w:rPr>
        <w:t xml:space="preserve">. </w:t>
      </w:r>
      <w:r w:rsidR="00855D7A" w:rsidRPr="00E36BFD">
        <w:rPr>
          <w:lang w:val="en-GB"/>
        </w:rPr>
        <w:t>Comparability over time</w:t>
      </w:r>
    </w:p>
    <w:p w14:paraId="06B4F59D" w14:textId="4B3695E7" w:rsidR="00855D7A" w:rsidRPr="00E36BFD" w:rsidRDefault="00855D7A">
      <w:pPr>
        <w:rPr>
          <w:lang w:val="en-GB"/>
        </w:rPr>
      </w:pPr>
      <w:r w:rsidRPr="00E36BFD">
        <w:rPr>
          <w:lang w:val="en-GB"/>
        </w:rPr>
        <w:t xml:space="preserve">In the Slovenian case, all existing traffic sensor data </w:t>
      </w:r>
      <w:ins w:id="59" w:author="Boris Panič" w:date="2018-05-10T12:04:00Z">
        <w:r w:rsidR="00757C9A">
          <w:rPr>
            <w:lang w:val="en-GB"/>
          </w:rPr>
          <w:t>are</w:t>
        </w:r>
      </w:ins>
      <w:del w:id="60" w:author="Boris Panič" w:date="2018-05-10T12:04:00Z">
        <w:r w:rsidRPr="00E36BFD" w:rsidDel="00757C9A">
          <w:rPr>
            <w:lang w:val="en-GB"/>
          </w:rPr>
          <w:delText>is</w:delText>
        </w:r>
      </w:del>
      <w:r w:rsidRPr="00E36BFD">
        <w:rPr>
          <w:lang w:val="en-GB"/>
        </w:rPr>
        <w:t xml:space="preserve"> obtained by the Ministry of Infrastructure and therefore can be expected to be consistent and available for a long time.</w:t>
      </w:r>
      <w:del w:id="61" w:author="Črt Grahonja" w:date="2018-05-17T10:24:00Z">
        <w:r w:rsidRPr="00E36BFD" w:rsidDel="00B5700D">
          <w:rPr>
            <w:lang w:val="en-GB"/>
          </w:rPr>
          <w:delText xml:space="preserve"> Unless the nature of estimated economic indicators changes in such a way, that traffic no longer impacts it, it is reasonably acceptable that this type of data is comparable over time.</w:delText>
        </w:r>
      </w:del>
    </w:p>
    <w:p w14:paraId="673F349E" w14:textId="77777777" w:rsidR="00511029" w:rsidRPr="00E36BFD" w:rsidRDefault="00511029" w:rsidP="00092577">
      <w:pPr>
        <w:pStyle w:val="Heading1"/>
        <w:rPr>
          <w:lang w:val="en-GB"/>
        </w:rPr>
      </w:pPr>
      <w:r w:rsidRPr="00E36BFD">
        <w:rPr>
          <w:lang w:val="en-GB"/>
        </w:rPr>
        <w:t>Reading the data</w:t>
      </w:r>
    </w:p>
    <w:p w14:paraId="7ED26E28" w14:textId="77777777" w:rsidR="00511029" w:rsidRPr="00E36BFD" w:rsidRDefault="00511029">
      <w:pPr>
        <w:rPr>
          <w:lang w:val="en-GB"/>
        </w:rPr>
      </w:pPr>
      <w:r w:rsidRPr="00E36BFD">
        <w:rPr>
          <w:lang w:val="en-GB"/>
        </w:rPr>
        <w:t xml:space="preserve">After checking for missing values, it was clear that not all of the </w:t>
      </w:r>
      <w:r w:rsidR="001F5B68" w:rsidRPr="00E36BFD">
        <w:rPr>
          <w:lang w:val="en-GB"/>
        </w:rPr>
        <w:t>traffic loops</w:t>
      </w:r>
      <w:r w:rsidRPr="00E36BFD">
        <w:rPr>
          <w:lang w:val="en-GB"/>
        </w:rPr>
        <w:t xml:space="preserve"> were useful for our work. We discarded every </w:t>
      </w:r>
      <w:r w:rsidR="001F5B68" w:rsidRPr="00E36BFD">
        <w:rPr>
          <w:lang w:val="en-GB"/>
        </w:rPr>
        <w:t>traffic loop</w:t>
      </w:r>
      <w:r w:rsidRPr="00E36BFD">
        <w:rPr>
          <w:lang w:val="en-GB"/>
        </w:rPr>
        <w:t xml:space="preserve"> that had 85% or more of the periods missing throughout the whole observation time or had all sensors turned off for a </w:t>
      </w:r>
      <w:r w:rsidR="001F5B68" w:rsidRPr="00E36BFD">
        <w:rPr>
          <w:lang w:val="en-GB"/>
        </w:rPr>
        <w:t xml:space="preserve">full </w:t>
      </w:r>
      <w:r w:rsidRPr="00E36BFD">
        <w:rPr>
          <w:lang w:val="en-GB"/>
        </w:rPr>
        <w:t>year</w:t>
      </w:r>
      <w:r w:rsidR="004C288C" w:rsidRPr="00E36BFD">
        <w:rPr>
          <w:lang w:val="en-GB"/>
        </w:rPr>
        <w:t xml:space="preserve"> or more</w:t>
      </w:r>
      <w:r w:rsidRPr="00E36BFD">
        <w:rPr>
          <w:lang w:val="en-GB"/>
        </w:rPr>
        <w:t>. Afterwards we aggregated the data on a monthly basis and then imputed the</w:t>
      </w:r>
      <w:r w:rsidR="00A46334" w:rsidRPr="00E36BFD">
        <w:rPr>
          <w:lang w:val="en-GB"/>
        </w:rPr>
        <w:t xml:space="preserve"> rest of the</w:t>
      </w:r>
      <w:r w:rsidRPr="00E36BFD">
        <w:rPr>
          <w:lang w:val="en-GB"/>
        </w:rPr>
        <w:t xml:space="preserve"> missing values.</w:t>
      </w:r>
    </w:p>
    <w:p w14:paraId="69D8EFC9" w14:textId="77777777" w:rsidR="00511029" w:rsidRPr="00E36BFD" w:rsidRDefault="00511029" w:rsidP="00092577">
      <w:pPr>
        <w:pStyle w:val="Heading2"/>
        <w:rPr>
          <w:lang w:val="en-GB"/>
        </w:rPr>
      </w:pPr>
      <w:r w:rsidRPr="00E36BFD">
        <w:rPr>
          <w:lang w:val="en-GB"/>
        </w:rPr>
        <w:t>3.1. Imputing missing data</w:t>
      </w:r>
    </w:p>
    <w:p w14:paraId="4273EA94" w14:textId="47CE6745" w:rsidR="00511029" w:rsidRPr="00E36BFD" w:rsidRDefault="00B5700D">
      <w:pPr>
        <w:rPr>
          <w:lang w:val="en-GB"/>
        </w:rPr>
      </w:pPr>
      <w:ins w:id="62" w:author="Črt Grahonja" w:date="2018-05-17T10:24:00Z">
        <w:r>
          <w:rPr>
            <w:lang w:val="en-GB"/>
          </w:rPr>
          <w:t xml:space="preserve">For the rest </w:t>
        </w:r>
      </w:ins>
      <w:del w:id="63" w:author="Črt Grahonja" w:date="2018-05-17T10:24:00Z">
        <w:r w:rsidR="00511029" w:rsidRPr="00E36BFD" w:rsidDel="00B5700D">
          <w:rPr>
            <w:lang w:val="en-GB"/>
          </w:rPr>
          <w:delText xml:space="preserve">We </w:delText>
        </w:r>
      </w:del>
      <w:ins w:id="64" w:author="Črt Grahonja" w:date="2018-05-17T10:24:00Z">
        <w:r>
          <w:rPr>
            <w:lang w:val="en-GB"/>
          </w:rPr>
          <w:t>w</w:t>
        </w:r>
        <w:r w:rsidRPr="00E36BFD">
          <w:rPr>
            <w:lang w:val="en-GB"/>
          </w:rPr>
          <w:t xml:space="preserve">e </w:t>
        </w:r>
      </w:ins>
      <w:r w:rsidR="00511029" w:rsidRPr="00E36BFD">
        <w:rPr>
          <w:lang w:val="en-GB"/>
        </w:rPr>
        <w:t>decided to impute</w:t>
      </w:r>
      <w:r w:rsidR="00A46334" w:rsidRPr="00E36BFD">
        <w:rPr>
          <w:lang w:val="en-GB"/>
        </w:rPr>
        <w:t xml:space="preserve"> data based on methods that use</w:t>
      </w:r>
      <w:r w:rsidR="00511029" w:rsidRPr="00E36BFD">
        <w:rPr>
          <w:lang w:val="en-GB"/>
        </w:rPr>
        <w:t xml:space="preserve"> each </w:t>
      </w:r>
      <w:r w:rsidR="001F5B68" w:rsidRPr="00E36BFD">
        <w:rPr>
          <w:lang w:val="en-GB"/>
        </w:rPr>
        <w:t>loop</w:t>
      </w:r>
      <w:r w:rsidR="00511029" w:rsidRPr="00E36BFD">
        <w:rPr>
          <w:lang w:val="en-GB"/>
        </w:rPr>
        <w:t>’s “neighbo</w:t>
      </w:r>
      <w:r w:rsidR="00B76C62" w:rsidRPr="00E36BFD">
        <w:rPr>
          <w:lang w:val="en-GB"/>
        </w:rPr>
        <w:t>u</w:t>
      </w:r>
      <w:r w:rsidR="00511029" w:rsidRPr="00E36BFD">
        <w:rPr>
          <w:lang w:val="en-GB"/>
        </w:rPr>
        <w:t xml:space="preserve">rs” and the yearly growth of traffic. We </w:t>
      </w:r>
      <w:del w:id="65" w:author="Boris Panič" w:date="2018-05-10T12:05:00Z">
        <w:r w:rsidR="00511029" w:rsidRPr="00E36BFD" w:rsidDel="00757C9A">
          <w:rPr>
            <w:lang w:val="en-GB"/>
          </w:rPr>
          <w:delText>have</w:delText>
        </w:r>
        <w:r w:rsidR="00F545D5" w:rsidRPr="00E36BFD" w:rsidDel="00757C9A">
          <w:rPr>
            <w:lang w:val="en-GB"/>
          </w:rPr>
          <w:delText xml:space="preserve"> </w:delText>
        </w:r>
      </w:del>
      <w:r w:rsidR="00511029" w:rsidRPr="00E36BFD">
        <w:rPr>
          <w:lang w:val="en-GB"/>
        </w:rPr>
        <w:t>tested</w:t>
      </w:r>
      <w:r w:rsidR="00F545D5" w:rsidRPr="00E36BFD">
        <w:rPr>
          <w:lang w:val="en-GB"/>
        </w:rPr>
        <w:t xml:space="preserve"> four</w:t>
      </w:r>
      <w:r w:rsidR="00511029" w:rsidRPr="00E36BFD">
        <w:rPr>
          <w:lang w:val="en-GB"/>
        </w:rPr>
        <w:t xml:space="preserve"> different imputation </w:t>
      </w:r>
      <w:r w:rsidR="00511029" w:rsidRPr="00E36BFD">
        <w:rPr>
          <w:lang w:val="en-GB"/>
        </w:rPr>
        <w:lastRenderedPageBreak/>
        <w:t>m</w:t>
      </w:r>
      <w:r w:rsidR="002F1982" w:rsidRPr="00E36BFD">
        <w:rPr>
          <w:lang w:val="en-GB"/>
        </w:rPr>
        <w:t xml:space="preserve">ethods and in the end decided on a method that uses four </w:t>
      </w:r>
      <w:r w:rsidR="001F5B68" w:rsidRPr="00E36BFD">
        <w:rPr>
          <w:lang w:val="en-GB"/>
        </w:rPr>
        <w:t xml:space="preserve">neighbours’ </w:t>
      </w:r>
      <w:r w:rsidR="002F1982" w:rsidRPr="00E36BFD">
        <w:rPr>
          <w:lang w:val="en-GB"/>
        </w:rPr>
        <w:t>traffic values as the donor. T</w:t>
      </w:r>
      <w:r w:rsidR="00511029" w:rsidRPr="00E36BFD">
        <w:rPr>
          <w:lang w:val="en-GB"/>
        </w:rPr>
        <w:t>he following</w:t>
      </w:r>
      <w:r w:rsidR="002F1982" w:rsidRPr="00E36BFD">
        <w:rPr>
          <w:lang w:val="en-GB"/>
        </w:rPr>
        <w:t xml:space="preserve"> formula defines the imputation function</w:t>
      </w:r>
      <w:r w:rsidR="00511029" w:rsidRPr="00E36BFD">
        <w:rPr>
          <w:lang w:val="en-GB"/>
        </w:rPr>
        <w:t>:</w:t>
      </w:r>
    </w:p>
    <w:p w14:paraId="73FB1391" w14:textId="77777777" w:rsidR="00511029" w:rsidRPr="00E36BFD" w:rsidRDefault="0023147A" w:rsidP="00092577">
      <w:pPr>
        <w:tabs>
          <w:tab w:val="center" w:pos="4536"/>
          <w:tab w:val="right" w:pos="9072"/>
        </w:tabs>
        <w:spacing w:after="120"/>
        <w:jc w:val="center"/>
        <w:rPr>
          <w:rFonts w:eastAsiaTheme="minorEastAsia" w:cs="Arial"/>
          <w:sz w:val="20"/>
          <w:szCs w:val="20"/>
          <w:lang w:val="en-GB"/>
        </w:rPr>
      </w:pPr>
      <w:r w:rsidRPr="00E36BFD">
        <w:rPr>
          <w:rFonts w:cs="Arial"/>
          <w:noProof/>
          <w:szCs w:val="24"/>
          <w:lang w:val="en-US"/>
        </w:rPr>
        <mc:AlternateContent>
          <mc:Choice Requires="wps">
            <w:drawing>
              <wp:anchor distT="45720" distB="45720" distL="114300" distR="114300" simplePos="0" relativeHeight="251661312" behindDoc="0" locked="0" layoutInCell="1" allowOverlap="1" wp14:anchorId="7DE1FC35" wp14:editId="61956E18">
                <wp:simplePos x="0" y="0"/>
                <wp:positionH relativeFrom="column">
                  <wp:posOffset>5763260</wp:posOffset>
                </wp:positionH>
                <wp:positionV relativeFrom="paragraph">
                  <wp:posOffset>494030</wp:posOffset>
                </wp:positionV>
                <wp:extent cx="269875" cy="365760"/>
                <wp:effectExtent l="0" t="0" r="0" b="0"/>
                <wp:wrapSquare wrapText="bothSides"/>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65760"/>
                        </a:xfrm>
                        <a:prstGeom prst="rect">
                          <a:avLst/>
                        </a:prstGeom>
                        <a:solidFill>
                          <a:srgbClr val="FFFFFF"/>
                        </a:solidFill>
                        <a:ln w="9525">
                          <a:noFill/>
                          <a:miter lim="800000"/>
                          <a:headEnd/>
                          <a:tailEnd/>
                        </a:ln>
                      </wps:spPr>
                      <wps:txbx>
                        <w:txbxContent>
                          <w:p w14:paraId="065DE6C6" w14:textId="77777777" w:rsidR="00B5700D" w:rsidRPr="004C5048" w:rsidRDefault="00B5700D" w:rsidP="0023147A">
                            <w:pPr>
                              <w:ind w:right="-154"/>
                              <w:jc w:val="right"/>
                              <w:rPr>
                                <w:rFonts w:cs="Arial"/>
                                <w:szCs w:val="24"/>
                              </w:rPr>
                            </w:pPr>
                            <w:r w:rsidRPr="004C5048">
                              <w:rPr>
                                <w:rFonts w:cs="Arial"/>
                                <w:sz w:val="20"/>
                                <w:szCs w:val="20"/>
                              </w:rPr>
                              <w:t>(1</w:t>
                            </w:r>
                            <w:r w:rsidRPr="00026CD3">
                              <w:rPr>
                                <w:rFonts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453.8pt;margin-top:38.9pt;width:21.25pt;height:28.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" stroked="f">
                <v:textbox>
                  <w:txbxContent>
                    <w:p w14:paraId="065DE6C6" w14:textId="77777777" w:rsidR="00B5700D" w:rsidRPr="004C5048" w:rsidRDefault="00B5700D" w:rsidP="0023147A">
                      <w:pPr>
                        <w:ind w:right="-154"/>
                        <w:jc w:val="right"/>
                        <w:rPr>
                          <w:rFonts w:cs="Arial"/>
                          <w:szCs w:val="24"/>
                        </w:rPr>
                      </w:pPr>
                      <w:r w:rsidRPr="004C5048">
                        <w:rPr>
                          <w:rFonts w:cs="Arial"/>
                          <w:sz w:val="20"/>
                          <w:szCs w:val="20"/>
                        </w:rPr>
                        <w:t>(1</w:t>
                      </w:r>
                      <w:r w:rsidRPr="00026CD3">
                        <w:rPr>
                          <w:rFonts w:cs="Arial"/>
                          <w:sz w:val="20"/>
                          <w:szCs w:val="20"/>
                        </w:rPr>
                        <w:t>)</w:t>
                      </w:r>
                    </w:p>
                  </w:txbxContent>
                </v:textbox>
                <w10:wrap type="square"/>
              </v:shape>
            </w:pict>
          </mc:Fallback>
        </mc:AlternateContent>
      </w:r>
      <m:oMath>
        <m:r>
          <w:rPr>
            <w:rFonts w:ascii="Cambria Math" w:hAnsi="Cambria Math"/>
            <w:sz w:val="20"/>
            <w:szCs w:val="20"/>
            <w:lang w:val="en-GB"/>
          </w:rPr>
          <m:t>imp</m:t>
        </m:r>
        <m:d>
          <m:dPr>
            <m:ctrlPr>
              <w:rPr>
                <w:rFonts w:ascii="Cambria Math" w:hAnsi="Cambria Math"/>
                <w:i/>
                <w:sz w:val="20"/>
                <w:szCs w:val="20"/>
                <w:lang w:val="en-GB"/>
              </w:rPr>
            </m:ctrlPr>
          </m:dPr>
          <m:e>
            <m:sSubSup>
              <m:sSubSupPr>
                <m:ctrlPr>
                  <w:rPr>
                    <w:rFonts w:ascii="Cambria Math" w:hAnsi="Cambria Math"/>
                    <w:i/>
                    <w:sz w:val="20"/>
                    <w:szCs w:val="20"/>
                    <w:lang w:val="en-GB"/>
                  </w:rPr>
                </m:ctrlPr>
              </m:sSubSupPr>
              <m:e>
                <m:r>
                  <w:rPr>
                    <w:rFonts w:ascii="Cambria Math" w:hAnsi="Cambria Math"/>
                    <w:sz w:val="20"/>
                    <w:szCs w:val="20"/>
                    <w:lang w:val="en-GB"/>
                  </w:rPr>
                  <m:t>d</m:t>
                </m:r>
              </m:e>
              <m:sub>
                <m:r>
                  <w:rPr>
                    <w:rFonts w:ascii="Cambria Math" w:hAnsi="Cambria Math"/>
                    <w:sz w:val="20"/>
                    <w:szCs w:val="20"/>
                    <w:lang w:val="en-GB"/>
                  </w:rPr>
                  <m:t>k</m:t>
                </m:r>
              </m:sub>
              <m:sup>
                <m:r>
                  <w:rPr>
                    <w:rFonts w:ascii="Cambria Math" w:hAnsi="Cambria Math"/>
                    <w:sz w:val="20"/>
                    <w:szCs w:val="20"/>
                    <w:lang w:val="en-GB"/>
                  </w:rPr>
                  <m:t>m,t</m:t>
                </m:r>
              </m:sup>
            </m:sSubSup>
            <m:sSubSup>
              <m:sSubSupPr>
                <m:ctrlPr>
                  <w:rPr>
                    <w:rFonts w:ascii="Cambria Math" w:hAnsi="Cambria Math"/>
                    <w:i/>
                    <w:sz w:val="20"/>
                    <w:szCs w:val="20"/>
                    <w:lang w:val="en-GB"/>
                  </w:rPr>
                </m:ctrlPr>
              </m:sSubSupPr>
              <m:e>
                <m:r>
                  <w:rPr>
                    <w:rFonts w:ascii="Cambria Math" w:hAnsi="Cambria Math"/>
                    <w:sz w:val="20"/>
                    <w:szCs w:val="20"/>
                    <w:lang w:val="en-GB"/>
                  </w:rPr>
                  <m:t>g</m:t>
                </m:r>
              </m:e>
              <m:sub>
                <m:r>
                  <w:rPr>
                    <w:rFonts w:ascii="Cambria Math" w:hAnsi="Cambria Math"/>
                    <w:sz w:val="20"/>
                    <w:szCs w:val="20"/>
                    <w:lang w:val="en-GB"/>
                  </w:rPr>
                  <m:t>k</m:t>
                </m:r>
              </m:sub>
              <m:sup>
                <m:r>
                  <w:rPr>
                    <w:rFonts w:ascii="Cambria Math" w:hAnsi="Cambria Math"/>
                    <w:sz w:val="20"/>
                    <w:szCs w:val="20"/>
                    <w:lang w:val="en-GB"/>
                  </w:rPr>
                  <m:t>m,t</m:t>
                </m:r>
              </m:sup>
            </m:sSubSup>
          </m:e>
        </m:d>
        <m:r>
          <w:rPr>
            <w:rFonts w:ascii="Cambria Math" w:hAnsi="Cambria Math"/>
            <w:sz w:val="20"/>
            <w:szCs w:val="20"/>
            <w:lang w:val="en-GB"/>
          </w:rPr>
          <m:t>=</m:t>
        </m:r>
        <m:d>
          <m:dPr>
            <m:begChr m:val="{"/>
            <m:endChr m:val=""/>
            <m:ctrlPr>
              <w:rPr>
                <w:rFonts w:ascii="Cambria Math" w:hAnsi="Cambria Math"/>
                <w:i/>
                <w:sz w:val="20"/>
                <w:szCs w:val="20"/>
                <w:lang w:val="en-GB"/>
              </w:rPr>
            </m:ctrlPr>
          </m:dPr>
          <m:e>
            <m:eqArr>
              <m:eqArrPr>
                <m:ctrlPr>
                  <w:rPr>
                    <w:rFonts w:ascii="Cambria Math" w:hAnsi="Cambria Math"/>
                    <w:i/>
                    <w:sz w:val="20"/>
                    <w:szCs w:val="20"/>
                    <w:lang w:val="en-GB"/>
                  </w:rPr>
                </m:ctrlPr>
              </m:eqArrPr>
              <m:e>
                <m:d>
                  <m:dPr>
                    <m:ctrlPr>
                      <w:rPr>
                        <w:rFonts w:ascii="Cambria Math" w:hAnsi="Cambria Math"/>
                        <w:i/>
                        <w:sz w:val="20"/>
                        <w:szCs w:val="20"/>
                        <w:lang w:val="en-GB"/>
                      </w:rPr>
                    </m:ctrlPr>
                  </m:dPr>
                  <m:e>
                    <m:f>
                      <m:fPr>
                        <m:ctrlPr>
                          <w:rPr>
                            <w:rFonts w:ascii="Cambria Math" w:hAnsi="Cambria Math"/>
                            <w:i/>
                            <w:sz w:val="20"/>
                            <w:szCs w:val="20"/>
                            <w:lang w:val="en-GB"/>
                          </w:rPr>
                        </m:ctrlPr>
                      </m:fPr>
                      <m:num>
                        <m:nary>
                          <m:naryPr>
                            <m:chr m:val="∑"/>
                            <m:limLoc m:val="subSup"/>
                            <m:supHide m:val="1"/>
                            <m:ctrlPr>
                              <w:rPr>
                                <w:rFonts w:ascii="Cambria Math" w:hAnsi="Cambria Math"/>
                                <w:i/>
                                <w:sz w:val="20"/>
                                <w:szCs w:val="20"/>
                                <w:lang w:val="en-GB"/>
                              </w:rPr>
                            </m:ctrlPr>
                          </m:naryPr>
                          <m:sub>
                            <m:eqArr>
                              <m:eqArrPr>
                                <m:ctrlPr>
                                  <w:rPr>
                                    <w:rFonts w:ascii="Cambria Math" w:hAnsi="Cambria Math"/>
                                    <w:i/>
                                    <w:sz w:val="20"/>
                                    <w:szCs w:val="20"/>
                                    <w:lang w:val="en-GB"/>
                                  </w:rPr>
                                </m:ctrlPr>
                              </m:eqArrPr>
                              <m:e>
                                <m:sSub>
                                  <m:sSubPr>
                                    <m:ctrlPr>
                                      <w:rPr>
                                        <w:rFonts w:ascii="Cambria Math" w:hAnsi="Cambria Math"/>
                                        <w:i/>
                                        <w:sz w:val="20"/>
                                        <w:szCs w:val="20"/>
                                        <w:lang w:val="en-GB"/>
                                      </w:rPr>
                                    </m:ctrlPr>
                                  </m:sSubPr>
                                  <m:e>
                                    <m:r>
                                      <w:rPr>
                                        <w:rFonts w:ascii="Cambria Math" w:hAnsi="Cambria Math"/>
                                        <w:sz w:val="20"/>
                                        <w:szCs w:val="20"/>
                                        <w:lang w:val="en-GB"/>
                                      </w:rPr>
                                      <m:t>s</m:t>
                                    </m:r>
                                  </m:e>
                                  <m:sub>
                                    <m:r>
                                      <w:rPr>
                                        <w:rFonts w:ascii="Cambria Math" w:hAnsi="Cambria Math"/>
                                        <w:sz w:val="20"/>
                                        <w:szCs w:val="20"/>
                                        <w:lang w:val="en-GB"/>
                                      </w:rPr>
                                      <m:t>k</m:t>
                                    </m:r>
                                  </m:sub>
                                </m:sSub>
                                <m:r>
                                  <w:rPr>
                                    <w:rFonts w:ascii="Cambria Math" w:hAnsi="Cambria Math"/>
                                    <w:sz w:val="20"/>
                                    <w:szCs w:val="20"/>
                                    <w:lang w:val="en-GB"/>
                                  </w:rPr>
                                  <m:t>∈</m:t>
                                </m:r>
                                <m:sSup>
                                  <m:sSupPr>
                                    <m:ctrlPr>
                                      <w:rPr>
                                        <w:rFonts w:ascii="Cambria Math" w:hAnsi="Cambria Math"/>
                                        <w:i/>
                                        <w:sz w:val="20"/>
                                        <w:szCs w:val="20"/>
                                        <w:lang w:val="en-GB"/>
                                      </w:rPr>
                                    </m:ctrlPr>
                                  </m:sSupPr>
                                  <m:e>
                                    <m:r>
                                      <w:rPr>
                                        <w:rFonts w:ascii="Cambria Math" w:hAnsi="Cambria Math"/>
                                        <w:sz w:val="20"/>
                                        <w:szCs w:val="20"/>
                                        <w:lang w:val="en-GB"/>
                                      </w:rPr>
                                      <m:t>K</m:t>
                                    </m:r>
                                  </m:e>
                                  <m:sup>
                                    <m:r>
                                      <w:rPr>
                                        <w:rFonts w:ascii="Cambria Math" w:hAnsi="Cambria Math"/>
                                        <w:sz w:val="20"/>
                                        <w:szCs w:val="20"/>
                                        <w:lang w:val="en-GB"/>
                                      </w:rPr>
                                      <m:t>'</m:t>
                                    </m:r>
                                  </m:sup>
                                </m:sSup>
                                <m:r>
                                  <w:rPr>
                                    <w:rFonts w:ascii="Cambria Math" w:hAnsi="Cambria Math"/>
                                    <w:sz w:val="20"/>
                                    <w:szCs w:val="20"/>
                                    <w:lang w:val="en-GB"/>
                                  </w:rPr>
                                  <m:t>⊆s</m:t>
                                </m:r>
                                <m:d>
                                  <m:dPr>
                                    <m:ctrlPr>
                                      <w:rPr>
                                        <w:rFonts w:ascii="Cambria Math" w:hAnsi="Cambria Math"/>
                                        <w:i/>
                                        <w:sz w:val="20"/>
                                        <w:szCs w:val="20"/>
                                        <w:lang w:val="en-GB"/>
                                      </w:rPr>
                                    </m:ctrlPr>
                                  </m:dPr>
                                  <m:e>
                                    <m:r>
                                      <w:rPr>
                                        <w:rFonts w:ascii="Cambria Math" w:hAnsi="Cambria Math"/>
                                        <w:sz w:val="20"/>
                                        <w:szCs w:val="20"/>
                                        <w:lang w:val="en-GB"/>
                                      </w:rPr>
                                      <m:t>k</m:t>
                                    </m:r>
                                  </m:e>
                                </m:d>
                              </m:e>
                              <m:e>
                                <m:sSup>
                                  <m:sSupPr>
                                    <m:ctrlPr>
                                      <w:rPr>
                                        <w:rFonts w:ascii="Cambria Math" w:hAnsi="Cambria Math"/>
                                        <w:i/>
                                        <w:sz w:val="20"/>
                                        <w:szCs w:val="20"/>
                                        <w:lang w:val="en-GB"/>
                                      </w:rPr>
                                    </m:ctrlPr>
                                  </m:sSupPr>
                                  <m:e>
                                    <m:r>
                                      <w:rPr>
                                        <w:rFonts w:ascii="Cambria Math" w:hAnsi="Cambria Math"/>
                                        <w:sz w:val="20"/>
                                        <w:szCs w:val="20"/>
                                        <w:lang w:val="en-GB"/>
                                      </w:rPr>
                                      <m:t>Z</m:t>
                                    </m:r>
                                  </m:e>
                                  <m:sup>
                                    <m:r>
                                      <w:rPr>
                                        <w:rFonts w:ascii="Cambria Math" w:hAnsi="Cambria Math"/>
                                        <w:sz w:val="20"/>
                                        <w:szCs w:val="20"/>
                                        <w:lang w:val="en-GB"/>
                                      </w:rPr>
                                      <m:t>d</m:t>
                                    </m:r>
                                  </m:sup>
                                </m:sSup>
                                <m:r>
                                  <w:rPr>
                                    <w:rFonts w:ascii="Cambria Math" w:hAnsi="Cambria Math"/>
                                    <w:sz w:val="20"/>
                                    <w:szCs w:val="20"/>
                                    <w:lang w:val="en-GB"/>
                                  </w:rPr>
                                  <m:t>∀s∈</m:t>
                                </m:r>
                                <m:sSup>
                                  <m:sSupPr>
                                    <m:ctrlPr>
                                      <w:rPr>
                                        <w:rFonts w:ascii="Cambria Math" w:hAnsi="Cambria Math"/>
                                        <w:i/>
                                        <w:sz w:val="20"/>
                                        <w:szCs w:val="20"/>
                                        <w:lang w:val="en-GB"/>
                                      </w:rPr>
                                    </m:ctrlPr>
                                  </m:sSupPr>
                                  <m:e>
                                    <m:r>
                                      <w:rPr>
                                        <w:rFonts w:ascii="Cambria Math" w:hAnsi="Cambria Math"/>
                                        <w:sz w:val="20"/>
                                        <w:szCs w:val="20"/>
                                        <w:lang w:val="en-GB"/>
                                      </w:rPr>
                                      <m:t>K</m:t>
                                    </m:r>
                                  </m:e>
                                  <m:sup>
                                    <m:r>
                                      <w:rPr>
                                        <w:rFonts w:ascii="Cambria Math" w:hAnsi="Cambria Math"/>
                                        <w:sz w:val="20"/>
                                        <w:szCs w:val="20"/>
                                        <w:lang w:val="en-GB"/>
                                      </w:rPr>
                                      <m:t>'</m:t>
                                    </m:r>
                                  </m:sup>
                                </m:sSup>
                              </m:e>
                            </m:eqArr>
                          </m:sub>
                          <m:sup/>
                          <m:e>
                            <m:sSubSup>
                              <m:sSubSupPr>
                                <m:ctrlPr>
                                  <w:rPr>
                                    <w:rFonts w:ascii="Cambria Math" w:hAnsi="Cambria Math"/>
                                    <w:i/>
                                    <w:sz w:val="20"/>
                                    <w:szCs w:val="20"/>
                                    <w:lang w:val="en-GB"/>
                                  </w:rPr>
                                </m:ctrlPr>
                              </m:sSubSupPr>
                              <m:e>
                                <m:r>
                                  <w:rPr>
                                    <w:rFonts w:ascii="Cambria Math" w:hAnsi="Cambria Math"/>
                                    <w:sz w:val="20"/>
                                    <w:szCs w:val="20"/>
                                    <w:lang w:val="en-GB"/>
                                  </w:rPr>
                                  <m:t>g</m:t>
                                </m:r>
                              </m:e>
                              <m:sub>
                                <m:sSub>
                                  <m:sSubPr>
                                    <m:ctrlPr>
                                      <w:rPr>
                                        <w:rFonts w:ascii="Cambria Math" w:hAnsi="Cambria Math"/>
                                        <w:i/>
                                        <w:sz w:val="20"/>
                                        <w:szCs w:val="20"/>
                                        <w:lang w:val="en-GB"/>
                                      </w:rPr>
                                    </m:ctrlPr>
                                  </m:sSubPr>
                                  <m:e>
                                    <m:r>
                                      <w:rPr>
                                        <w:rFonts w:ascii="Cambria Math" w:hAnsi="Cambria Math"/>
                                        <w:sz w:val="20"/>
                                        <w:szCs w:val="20"/>
                                        <w:lang w:val="en-GB"/>
                                      </w:rPr>
                                      <m:t>s</m:t>
                                    </m:r>
                                  </m:e>
                                  <m:sub>
                                    <m:r>
                                      <w:rPr>
                                        <w:rFonts w:ascii="Cambria Math" w:hAnsi="Cambria Math"/>
                                        <w:sz w:val="20"/>
                                        <w:szCs w:val="20"/>
                                        <w:lang w:val="en-GB"/>
                                      </w:rPr>
                                      <m:t>k</m:t>
                                    </m:r>
                                  </m:sub>
                                </m:sSub>
                              </m:sub>
                              <m:sup>
                                <m:r>
                                  <w:rPr>
                                    <w:rFonts w:ascii="Cambria Math" w:hAnsi="Cambria Math"/>
                                    <w:sz w:val="20"/>
                                    <w:szCs w:val="20"/>
                                    <w:lang w:val="en-GB"/>
                                  </w:rPr>
                                  <m:t>m,t</m:t>
                                </m:r>
                              </m:sup>
                            </m:sSubSup>
                          </m:e>
                        </m:nary>
                        <m:r>
                          <w:rPr>
                            <w:rFonts w:ascii="Cambria Math" w:hAnsi="Cambria Math"/>
                            <w:sz w:val="20"/>
                            <w:szCs w:val="20"/>
                            <w:lang w:val="en-GB"/>
                          </w:rPr>
                          <m:t xml:space="preserve"> </m:t>
                        </m:r>
                      </m:num>
                      <m:den>
                        <m:nary>
                          <m:naryPr>
                            <m:chr m:val="∑"/>
                            <m:limLoc m:val="undOvr"/>
                            <m:supHide m:val="1"/>
                            <m:ctrlPr>
                              <w:rPr>
                                <w:rFonts w:ascii="Cambria Math" w:hAnsi="Cambria Math"/>
                                <w:i/>
                                <w:sz w:val="20"/>
                                <w:szCs w:val="20"/>
                                <w:lang w:val="en-GB"/>
                              </w:rPr>
                            </m:ctrlPr>
                          </m:naryPr>
                          <m:sub>
                            <m:eqArr>
                              <m:eqArrPr>
                                <m:ctrlPr>
                                  <w:rPr>
                                    <w:rFonts w:ascii="Cambria Math" w:hAnsi="Cambria Math"/>
                                    <w:i/>
                                    <w:sz w:val="20"/>
                                    <w:szCs w:val="20"/>
                                    <w:lang w:val="en-GB"/>
                                  </w:rPr>
                                </m:ctrlPr>
                              </m:eqArrPr>
                              <m:e>
                                <m:sSub>
                                  <m:sSubPr>
                                    <m:ctrlPr>
                                      <w:rPr>
                                        <w:rFonts w:ascii="Cambria Math" w:hAnsi="Cambria Math"/>
                                        <w:i/>
                                        <w:sz w:val="20"/>
                                        <w:szCs w:val="20"/>
                                        <w:lang w:val="en-GB"/>
                                      </w:rPr>
                                    </m:ctrlPr>
                                  </m:sSubPr>
                                  <m:e>
                                    <m:r>
                                      <w:rPr>
                                        <w:rFonts w:ascii="Cambria Math" w:hAnsi="Cambria Math"/>
                                        <w:sz w:val="20"/>
                                        <w:szCs w:val="20"/>
                                        <w:lang w:val="en-GB"/>
                                      </w:rPr>
                                      <m:t>s</m:t>
                                    </m:r>
                                  </m:e>
                                  <m:sub>
                                    <m:r>
                                      <w:rPr>
                                        <w:rFonts w:ascii="Cambria Math" w:hAnsi="Cambria Math"/>
                                        <w:sz w:val="20"/>
                                        <w:szCs w:val="20"/>
                                        <w:lang w:val="en-GB"/>
                                      </w:rPr>
                                      <m:t>k</m:t>
                                    </m:r>
                                  </m:sub>
                                </m:sSub>
                                <m:r>
                                  <w:rPr>
                                    <w:rFonts w:ascii="Cambria Math" w:hAnsi="Cambria Math"/>
                                    <w:sz w:val="20"/>
                                    <w:szCs w:val="20"/>
                                    <w:lang w:val="en-GB"/>
                                  </w:rPr>
                                  <m:t>∈</m:t>
                                </m:r>
                                <m:sSup>
                                  <m:sSupPr>
                                    <m:ctrlPr>
                                      <w:rPr>
                                        <w:rFonts w:ascii="Cambria Math" w:hAnsi="Cambria Math"/>
                                        <w:i/>
                                        <w:sz w:val="20"/>
                                        <w:szCs w:val="20"/>
                                        <w:lang w:val="en-GB"/>
                                      </w:rPr>
                                    </m:ctrlPr>
                                  </m:sSupPr>
                                  <m:e>
                                    <m:r>
                                      <w:rPr>
                                        <w:rFonts w:ascii="Cambria Math" w:hAnsi="Cambria Math"/>
                                        <w:sz w:val="20"/>
                                        <w:szCs w:val="20"/>
                                        <w:lang w:val="en-GB"/>
                                      </w:rPr>
                                      <m:t>K</m:t>
                                    </m:r>
                                  </m:e>
                                  <m:sup>
                                    <m:r>
                                      <w:rPr>
                                        <w:rFonts w:ascii="Cambria Math" w:hAnsi="Cambria Math"/>
                                        <w:sz w:val="20"/>
                                        <w:szCs w:val="20"/>
                                        <w:lang w:val="en-GB"/>
                                      </w:rPr>
                                      <m:t>'</m:t>
                                    </m:r>
                                  </m:sup>
                                </m:sSup>
                                <m:r>
                                  <w:rPr>
                                    <w:rFonts w:ascii="Cambria Math" w:hAnsi="Cambria Math"/>
                                    <w:sz w:val="20"/>
                                    <w:szCs w:val="20"/>
                                    <w:lang w:val="en-GB"/>
                                  </w:rPr>
                                  <m:t>⊆s</m:t>
                                </m:r>
                                <m:d>
                                  <m:dPr>
                                    <m:ctrlPr>
                                      <w:rPr>
                                        <w:rFonts w:ascii="Cambria Math" w:hAnsi="Cambria Math"/>
                                        <w:i/>
                                        <w:sz w:val="20"/>
                                        <w:szCs w:val="20"/>
                                        <w:lang w:val="en-GB"/>
                                      </w:rPr>
                                    </m:ctrlPr>
                                  </m:dPr>
                                  <m:e>
                                    <m:r>
                                      <w:rPr>
                                        <w:rFonts w:ascii="Cambria Math" w:hAnsi="Cambria Math"/>
                                        <w:sz w:val="20"/>
                                        <w:szCs w:val="20"/>
                                        <w:lang w:val="en-GB"/>
                                      </w:rPr>
                                      <m:t>k</m:t>
                                    </m:r>
                                  </m:e>
                                </m:d>
                              </m:e>
                              <m:e>
                                <m:sSup>
                                  <m:sSupPr>
                                    <m:ctrlPr>
                                      <w:rPr>
                                        <w:rFonts w:ascii="Cambria Math" w:hAnsi="Cambria Math"/>
                                        <w:i/>
                                        <w:sz w:val="20"/>
                                        <w:szCs w:val="20"/>
                                        <w:lang w:val="en-GB"/>
                                      </w:rPr>
                                    </m:ctrlPr>
                                  </m:sSupPr>
                                  <m:e>
                                    <m:r>
                                      <w:rPr>
                                        <w:rFonts w:ascii="Cambria Math" w:hAnsi="Cambria Math"/>
                                        <w:sz w:val="20"/>
                                        <w:szCs w:val="20"/>
                                        <w:lang w:val="en-GB"/>
                                      </w:rPr>
                                      <m:t>Z</m:t>
                                    </m:r>
                                  </m:e>
                                  <m:sup>
                                    <m:r>
                                      <w:rPr>
                                        <w:rFonts w:ascii="Cambria Math" w:hAnsi="Cambria Math"/>
                                        <w:sz w:val="20"/>
                                        <w:szCs w:val="20"/>
                                        <w:lang w:val="en-GB"/>
                                      </w:rPr>
                                      <m:t>d</m:t>
                                    </m:r>
                                  </m:sup>
                                </m:sSup>
                                <m:r>
                                  <w:rPr>
                                    <w:rFonts w:ascii="Cambria Math" w:hAnsi="Cambria Math"/>
                                    <w:sz w:val="20"/>
                                    <w:szCs w:val="20"/>
                                    <w:lang w:val="en-GB"/>
                                  </w:rPr>
                                  <m:t>∀s∈</m:t>
                                </m:r>
                                <m:sSup>
                                  <m:sSupPr>
                                    <m:ctrlPr>
                                      <w:rPr>
                                        <w:rFonts w:ascii="Cambria Math" w:hAnsi="Cambria Math"/>
                                        <w:i/>
                                        <w:sz w:val="20"/>
                                        <w:szCs w:val="20"/>
                                        <w:lang w:val="en-GB"/>
                                      </w:rPr>
                                    </m:ctrlPr>
                                  </m:sSupPr>
                                  <m:e>
                                    <m:r>
                                      <w:rPr>
                                        <w:rFonts w:ascii="Cambria Math" w:hAnsi="Cambria Math"/>
                                        <w:sz w:val="20"/>
                                        <w:szCs w:val="20"/>
                                        <w:lang w:val="en-GB"/>
                                      </w:rPr>
                                      <m:t>K</m:t>
                                    </m:r>
                                  </m:e>
                                  <m:sup>
                                    <m:r>
                                      <w:rPr>
                                        <w:rFonts w:ascii="Cambria Math" w:hAnsi="Cambria Math"/>
                                        <w:sz w:val="20"/>
                                        <w:szCs w:val="20"/>
                                        <w:lang w:val="en-GB"/>
                                      </w:rPr>
                                      <m:t>'</m:t>
                                    </m:r>
                                  </m:sup>
                                </m:sSup>
                              </m:e>
                            </m:eqArr>
                          </m:sub>
                          <m:sup/>
                          <m:e>
                            <m:sSubSup>
                              <m:sSubSupPr>
                                <m:ctrlPr>
                                  <w:rPr>
                                    <w:rFonts w:ascii="Cambria Math" w:hAnsi="Cambria Math"/>
                                    <w:i/>
                                    <w:sz w:val="20"/>
                                    <w:szCs w:val="20"/>
                                    <w:lang w:val="en-GB"/>
                                  </w:rPr>
                                </m:ctrlPr>
                              </m:sSubSupPr>
                              <m:e>
                                <m:r>
                                  <w:rPr>
                                    <w:rFonts w:ascii="Cambria Math" w:hAnsi="Cambria Math"/>
                                    <w:sz w:val="20"/>
                                    <w:szCs w:val="20"/>
                                    <w:lang w:val="en-GB"/>
                                  </w:rPr>
                                  <m:t>g</m:t>
                                </m:r>
                              </m:e>
                              <m:sub>
                                <m:sSub>
                                  <m:sSubPr>
                                    <m:ctrlPr>
                                      <w:rPr>
                                        <w:rFonts w:ascii="Cambria Math" w:hAnsi="Cambria Math"/>
                                        <w:i/>
                                        <w:sz w:val="20"/>
                                        <w:szCs w:val="20"/>
                                        <w:lang w:val="en-GB"/>
                                      </w:rPr>
                                    </m:ctrlPr>
                                  </m:sSubPr>
                                  <m:e>
                                    <m:r>
                                      <w:rPr>
                                        <w:rFonts w:ascii="Cambria Math" w:hAnsi="Cambria Math"/>
                                        <w:sz w:val="20"/>
                                        <w:szCs w:val="20"/>
                                        <w:lang w:val="en-GB"/>
                                      </w:rPr>
                                      <m:t>s</m:t>
                                    </m:r>
                                  </m:e>
                                  <m:sub>
                                    <m:r>
                                      <w:rPr>
                                        <w:rFonts w:ascii="Cambria Math" w:hAnsi="Cambria Math"/>
                                        <w:sz w:val="20"/>
                                        <w:szCs w:val="20"/>
                                        <w:lang w:val="en-GB"/>
                                      </w:rPr>
                                      <m:t>k</m:t>
                                    </m:r>
                                  </m:sub>
                                </m:sSub>
                              </m:sub>
                              <m:sup>
                                <m:r>
                                  <w:rPr>
                                    <w:rFonts w:ascii="Cambria Math" w:hAnsi="Cambria Math"/>
                                    <w:sz w:val="20"/>
                                    <w:szCs w:val="20"/>
                                    <w:lang w:val="en-GB"/>
                                  </w:rPr>
                                  <m:t>m,t-l</m:t>
                                </m:r>
                              </m:sup>
                            </m:sSubSup>
                          </m:e>
                        </m:nary>
                      </m:den>
                    </m:f>
                    <m:sSubSup>
                      <m:sSubSupPr>
                        <m:ctrlPr>
                          <w:rPr>
                            <w:rFonts w:ascii="Cambria Math" w:hAnsi="Cambria Math"/>
                            <w:i/>
                            <w:sz w:val="20"/>
                            <w:szCs w:val="20"/>
                            <w:lang w:val="en-GB"/>
                          </w:rPr>
                        </m:ctrlPr>
                      </m:sSubSupPr>
                      <m:e>
                        <m:r>
                          <w:rPr>
                            <w:rFonts w:ascii="Cambria Math" w:hAnsi="Cambria Math"/>
                            <w:sz w:val="20"/>
                            <w:szCs w:val="20"/>
                            <w:lang w:val="en-GB"/>
                          </w:rPr>
                          <m:t>g</m:t>
                        </m:r>
                      </m:e>
                      <m:sub>
                        <m:r>
                          <w:rPr>
                            <w:rFonts w:ascii="Cambria Math" w:hAnsi="Cambria Math"/>
                            <w:sz w:val="20"/>
                            <w:szCs w:val="20"/>
                            <w:lang w:val="en-GB"/>
                          </w:rPr>
                          <m:t>k</m:t>
                        </m:r>
                      </m:sub>
                      <m:sup>
                        <m:r>
                          <w:rPr>
                            <w:rFonts w:ascii="Cambria Math" w:hAnsi="Cambria Math"/>
                            <w:sz w:val="20"/>
                            <w:szCs w:val="20"/>
                            <w:lang w:val="en-GB"/>
                          </w:rPr>
                          <m:t>m,t-l</m:t>
                        </m:r>
                      </m:sup>
                    </m:sSubSup>
                  </m:e>
                </m:d>
                <m:d>
                  <m:dPr>
                    <m:ctrlPr>
                      <w:rPr>
                        <w:rFonts w:ascii="Cambria Math" w:hAnsi="Cambria Math"/>
                        <w:i/>
                        <w:sz w:val="20"/>
                        <w:szCs w:val="20"/>
                        <w:lang w:val="en-GB"/>
                      </w:rPr>
                    </m:ctrlPr>
                  </m:dPr>
                  <m:e>
                    <m:r>
                      <w:rPr>
                        <w:rFonts w:ascii="Cambria Math" w:hAnsi="Cambria Math"/>
                        <w:sz w:val="20"/>
                        <w:szCs w:val="20"/>
                        <w:lang w:val="en-GB"/>
                      </w:rPr>
                      <m:t>1-</m:t>
                    </m:r>
                    <m:sSubSup>
                      <m:sSubSupPr>
                        <m:ctrlPr>
                          <w:rPr>
                            <w:rFonts w:ascii="Cambria Math" w:hAnsi="Cambria Math"/>
                            <w:i/>
                            <w:sz w:val="20"/>
                            <w:szCs w:val="20"/>
                            <w:lang w:val="en-GB"/>
                          </w:rPr>
                        </m:ctrlPr>
                      </m:sSubSupPr>
                      <m:e>
                        <m:r>
                          <w:rPr>
                            <w:rFonts w:ascii="Cambria Math" w:hAnsi="Cambria Math"/>
                            <w:sz w:val="20"/>
                            <w:szCs w:val="20"/>
                            <w:lang w:val="en-GB"/>
                          </w:rPr>
                          <m:t>d</m:t>
                        </m:r>
                      </m:e>
                      <m:sub>
                        <m:r>
                          <w:rPr>
                            <w:rFonts w:ascii="Cambria Math" w:hAnsi="Cambria Math"/>
                            <w:sz w:val="20"/>
                            <w:szCs w:val="20"/>
                            <w:lang w:val="en-GB"/>
                          </w:rPr>
                          <m:t>k</m:t>
                        </m:r>
                      </m:sub>
                      <m:sup>
                        <m:r>
                          <w:rPr>
                            <w:rFonts w:ascii="Cambria Math" w:hAnsi="Cambria Math"/>
                            <w:sz w:val="20"/>
                            <w:szCs w:val="20"/>
                            <w:lang w:val="en-GB"/>
                          </w:rPr>
                          <m:t>m,t</m:t>
                        </m:r>
                      </m:sup>
                    </m:sSubSup>
                  </m:e>
                </m:d>
                <m:r>
                  <w:rPr>
                    <w:rFonts w:ascii="Cambria Math" w:hAnsi="Cambria Math"/>
                    <w:sz w:val="20"/>
                    <w:szCs w:val="20"/>
                    <w:lang w:val="en-GB"/>
                  </w:rPr>
                  <m:t>+</m:t>
                </m:r>
                <m:sSubSup>
                  <m:sSubSupPr>
                    <m:ctrlPr>
                      <w:rPr>
                        <w:rFonts w:ascii="Cambria Math" w:hAnsi="Cambria Math"/>
                        <w:i/>
                        <w:sz w:val="20"/>
                        <w:szCs w:val="20"/>
                        <w:lang w:val="en-GB"/>
                      </w:rPr>
                    </m:ctrlPr>
                  </m:sSubSupPr>
                  <m:e>
                    <m:r>
                      <w:rPr>
                        <w:rFonts w:ascii="Cambria Math" w:hAnsi="Cambria Math"/>
                        <w:sz w:val="20"/>
                        <w:szCs w:val="20"/>
                        <w:lang w:val="en-GB"/>
                      </w:rPr>
                      <m:t>d</m:t>
                    </m:r>
                  </m:e>
                  <m:sub>
                    <m:r>
                      <w:rPr>
                        <w:rFonts w:ascii="Cambria Math" w:hAnsi="Cambria Math"/>
                        <w:sz w:val="20"/>
                        <w:szCs w:val="20"/>
                        <w:lang w:val="en-GB"/>
                      </w:rPr>
                      <m:t>k</m:t>
                    </m:r>
                  </m:sub>
                  <m:sup>
                    <m:r>
                      <w:rPr>
                        <w:rFonts w:ascii="Cambria Math" w:hAnsi="Cambria Math"/>
                        <w:sz w:val="20"/>
                        <w:szCs w:val="20"/>
                        <w:lang w:val="en-GB"/>
                      </w:rPr>
                      <m:t>m,t</m:t>
                    </m:r>
                  </m:sup>
                </m:sSubSup>
                <m:sSubSup>
                  <m:sSubSupPr>
                    <m:ctrlPr>
                      <w:rPr>
                        <w:rFonts w:ascii="Cambria Math" w:hAnsi="Cambria Math"/>
                        <w:i/>
                        <w:sz w:val="20"/>
                        <w:szCs w:val="20"/>
                        <w:lang w:val="en-GB"/>
                      </w:rPr>
                    </m:ctrlPr>
                  </m:sSubSupPr>
                  <m:e>
                    <m:r>
                      <w:rPr>
                        <w:rFonts w:ascii="Cambria Math" w:hAnsi="Cambria Math"/>
                        <w:sz w:val="20"/>
                        <w:szCs w:val="20"/>
                        <w:lang w:val="en-GB"/>
                      </w:rPr>
                      <m:t>g</m:t>
                    </m:r>
                  </m:e>
                  <m:sub>
                    <m:r>
                      <w:rPr>
                        <w:rFonts w:ascii="Cambria Math" w:hAnsi="Cambria Math"/>
                        <w:sz w:val="20"/>
                        <w:szCs w:val="20"/>
                        <w:lang w:val="en-GB"/>
                      </w:rPr>
                      <m:t>k</m:t>
                    </m:r>
                  </m:sub>
                  <m:sup>
                    <m:r>
                      <w:rPr>
                        <w:rFonts w:ascii="Cambria Math" w:hAnsi="Cambria Math"/>
                        <w:sz w:val="20"/>
                        <w:szCs w:val="20"/>
                        <w:lang w:val="en-GB"/>
                      </w:rPr>
                      <m:t>m,t</m:t>
                    </m:r>
                  </m:sup>
                </m:sSubSup>
                <m:r>
                  <w:rPr>
                    <w:rFonts w:ascii="Cambria Math" w:hAnsi="Cambria Math"/>
                    <w:sz w:val="20"/>
                    <w:szCs w:val="20"/>
                    <w:lang w:val="en-GB"/>
                  </w:rPr>
                  <m:t xml:space="preserve">, </m:t>
                </m:r>
                <m:nary>
                  <m:naryPr>
                    <m:chr m:val="∑"/>
                    <m:limLoc m:val="undOvr"/>
                    <m:supHide m:val="1"/>
                    <m:ctrlPr>
                      <w:rPr>
                        <w:rFonts w:ascii="Cambria Math" w:hAnsi="Cambria Math"/>
                        <w:i/>
                        <w:sz w:val="20"/>
                        <w:szCs w:val="20"/>
                        <w:lang w:val="en-GB"/>
                      </w:rPr>
                    </m:ctrlPr>
                  </m:naryPr>
                  <m:sub>
                    <m:eqArr>
                      <m:eqArrPr>
                        <m:ctrlPr>
                          <w:rPr>
                            <w:rFonts w:ascii="Cambria Math" w:hAnsi="Cambria Math"/>
                            <w:i/>
                            <w:sz w:val="20"/>
                            <w:szCs w:val="20"/>
                            <w:lang w:val="en-GB"/>
                          </w:rPr>
                        </m:ctrlPr>
                      </m:eqArrPr>
                      <m:e>
                        <m:sSub>
                          <m:sSubPr>
                            <m:ctrlPr>
                              <w:rPr>
                                <w:rFonts w:ascii="Cambria Math" w:hAnsi="Cambria Math"/>
                                <w:i/>
                                <w:sz w:val="20"/>
                                <w:szCs w:val="20"/>
                                <w:lang w:val="en-GB"/>
                              </w:rPr>
                            </m:ctrlPr>
                          </m:sSubPr>
                          <m:e>
                            <m:r>
                              <w:rPr>
                                <w:rFonts w:ascii="Cambria Math" w:hAnsi="Cambria Math"/>
                                <w:sz w:val="20"/>
                                <w:szCs w:val="20"/>
                                <w:lang w:val="en-GB"/>
                              </w:rPr>
                              <m:t>s</m:t>
                            </m:r>
                          </m:e>
                          <m:sub>
                            <m:r>
                              <w:rPr>
                                <w:rFonts w:ascii="Cambria Math" w:hAnsi="Cambria Math"/>
                                <w:sz w:val="20"/>
                                <w:szCs w:val="20"/>
                                <w:lang w:val="en-GB"/>
                              </w:rPr>
                              <m:t>k</m:t>
                            </m:r>
                          </m:sub>
                        </m:sSub>
                        <m:r>
                          <w:rPr>
                            <w:rFonts w:ascii="Cambria Math" w:hAnsi="Cambria Math"/>
                            <w:sz w:val="20"/>
                            <w:szCs w:val="20"/>
                            <w:lang w:val="en-GB"/>
                          </w:rPr>
                          <m:t>∈</m:t>
                        </m:r>
                        <m:sSup>
                          <m:sSupPr>
                            <m:ctrlPr>
                              <w:rPr>
                                <w:rFonts w:ascii="Cambria Math" w:hAnsi="Cambria Math"/>
                                <w:i/>
                                <w:sz w:val="20"/>
                                <w:szCs w:val="20"/>
                                <w:lang w:val="en-GB"/>
                              </w:rPr>
                            </m:ctrlPr>
                          </m:sSupPr>
                          <m:e>
                            <m:r>
                              <w:rPr>
                                <w:rFonts w:ascii="Cambria Math" w:hAnsi="Cambria Math"/>
                                <w:sz w:val="20"/>
                                <w:szCs w:val="20"/>
                                <w:lang w:val="en-GB"/>
                              </w:rPr>
                              <m:t>K</m:t>
                            </m:r>
                          </m:e>
                          <m:sup>
                            <m:r>
                              <w:rPr>
                                <w:rFonts w:ascii="Cambria Math" w:hAnsi="Cambria Math"/>
                                <w:sz w:val="20"/>
                                <w:szCs w:val="20"/>
                                <w:lang w:val="en-GB"/>
                              </w:rPr>
                              <m:t>'</m:t>
                            </m:r>
                          </m:sup>
                        </m:sSup>
                        <m:r>
                          <w:rPr>
                            <w:rFonts w:ascii="Cambria Math" w:hAnsi="Cambria Math"/>
                            <w:sz w:val="20"/>
                            <w:szCs w:val="20"/>
                            <w:lang w:val="en-GB"/>
                          </w:rPr>
                          <m:t>⊆s</m:t>
                        </m:r>
                        <m:d>
                          <m:dPr>
                            <m:ctrlPr>
                              <w:rPr>
                                <w:rFonts w:ascii="Cambria Math" w:hAnsi="Cambria Math"/>
                                <w:i/>
                                <w:sz w:val="20"/>
                                <w:szCs w:val="20"/>
                                <w:lang w:val="en-GB"/>
                              </w:rPr>
                            </m:ctrlPr>
                          </m:dPr>
                          <m:e>
                            <m:r>
                              <w:rPr>
                                <w:rFonts w:ascii="Cambria Math" w:hAnsi="Cambria Math"/>
                                <w:sz w:val="20"/>
                                <w:szCs w:val="20"/>
                                <w:lang w:val="en-GB"/>
                              </w:rPr>
                              <m:t>k</m:t>
                            </m:r>
                          </m:e>
                        </m:d>
                      </m:e>
                      <m:e>
                        <m:sSup>
                          <m:sSupPr>
                            <m:ctrlPr>
                              <w:rPr>
                                <w:rFonts w:ascii="Cambria Math" w:hAnsi="Cambria Math"/>
                                <w:i/>
                                <w:sz w:val="20"/>
                                <w:szCs w:val="20"/>
                                <w:lang w:val="en-GB"/>
                              </w:rPr>
                            </m:ctrlPr>
                          </m:sSupPr>
                          <m:e>
                            <m:r>
                              <w:rPr>
                                <w:rFonts w:ascii="Cambria Math" w:hAnsi="Cambria Math"/>
                                <w:sz w:val="20"/>
                                <w:szCs w:val="20"/>
                                <w:lang w:val="en-GB"/>
                              </w:rPr>
                              <m:t>Z</m:t>
                            </m:r>
                          </m:e>
                          <m:sup>
                            <m:r>
                              <w:rPr>
                                <w:rFonts w:ascii="Cambria Math" w:hAnsi="Cambria Math"/>
                                <w:sz w:val="20"/>
                                <w:szCs w:val="20"/>
                                <w:lang w:val="en-GB"/>
                              </w:rPr>
                              <m:t>d</m:t>
                            </m:r>
                          </m:sup>
                        </m:sSup>
                        <m:r>
                          <w:rPr>
                            <w:rFonts w:ascii="Cambria Math" w:hAnsi="Cambria Math"/>
                            <w:sz w:val="20"/>
                            <w:szCs w:val="20"/>
                            <w:lang w:val="en-GB"/>
                          </w:rPr>
                          <m:t>∀s∈</m:t>
                        </m:r>
                        <m:sSup>
                          <m:sSupPr>
                            <m:ctrlPr>
                              <w:rPr>
                                <w:rFonts w:ascii="Cambria Math" w:hAnsi="Cambria Math"/>
                                <w:i/>
                                <w:sz w:val="20"/>
                                <w:szCs w:val="20"/>
                                <w:lang w:val="en-GB"/>
                              </w:rPr>
                            </m:ctrlPr>
                          </m:sSupPr>
                          <m:e>
                            <m:r>
                              <w:rPr>
                                <w:rFonts w:ascii="Cambria Math" w:hAnsi="Cambria Math"/>
                                <w:sz w:val="20"/>
                                <w:szCs w:val="20"/>
                                <w:lang w:val="en-GB"/>
                              </w:rPr>
                              <m:t>K</m:t>
                            </m:r>
                          </m:e>
                          <m:sup>
                            <m:r>
                              <w:rPr>
                                <w:rFonts w:ascii="Cambria Math" w:hAnsi="Cambria Math"/>
                                <w:sz w:val="20"/>
                                <w:szCs w:val="20"/>
                                <w:lang w:val="en-GB"/>
                              </w:rPr>
                              <m:t>'</m:t>
                            </m:r>
                          </m:sup>
                        </m:sSup>
                      </m:e>
                    </m:eqArr>
                  </m:sub>
                  <m:sup/>
                  <m:e>
                    <m:sSubSup>
                      <m:sSubSupPr>
                        <m:ctrlPr>
                          <w:rPr>
                            <w:rFonts w:ascii="Cambria Math" w:hAnsi="Cambria Math"/>
                            <w:i/>
                            <w:sz w:val="20"/>
                            <w:szCs w:val="20"/>
                            <w:lang w:val="en-GB"/>
                          </w:rPr>
                        </m:ctrlPr>
                      </m:sSubSupPr>
                      <m:e>
                        <m:r>
                          <w:rPr>
                            <w:rFonts w:ascii="Cambria Math" w:hAnsi="Cambria Math"/>
                            <w:sz w:val="20"/>
                            <w:szCs w:val="20"/>
                            <w:lang w:val="en-GB"/>
                          </w:rPr>
                          <m:t>g</m:t>
                        </m:r>
                      </m:e>
                      <m:sub>
                        <m:sSub>
                          <m:sSubPr>
                            <m:ctrlPr>
                              <w:rPr>
                                <w:rFonts w:ascii="Cambria Math" w:hAnsi="Cambria Math"/>
                                <w:i/>
                                <w:sz w:val="20"/>
                                <w:szCs w:val="20"/>
                                <w:lang w:val="en-GB"/>
                              </w:rPr>
                            </m:ctrlPr>
                          </m:sSubPr>
                          <m:e>
                            <m:r>
                              <w:rPr>
                                <w:rFonts w:ascii="Cambria Math" w:hAnsi="Cambria Math"/>
                                <w:sz w:val="20"/>
                                <w:szCs w:val="20"/>
                                <w:lang w:val="en-GB"/>
                              </w:rPr>
                              <m:t>s</m:t>
                            </m:r>
                          </m:e>
                          <m:sub>
                            <m:r>
                              <w:rPr>
                                <w:rFonts w:ascii="Cambria Math" w:hAnsi="Cambria Math"/>
                                <w:sz w:val="20"/>
                                <w:szCs w:val="20"/>
                                <w:lang w:val="en-GB"/>
                              </w:rPr>
                              <m:t>k</m:t>
                            </m:r>
                          </m:sub>
                        </m:sSub>
                      </m:sub>
                      <m:sup>
                        <m:r>
                          <w:rPr>
                            <w:rFonts w:ascii="Cambria Math" w:hAnsi="Cambria Math"/>
                            <w:sz w:val="20"/>
                            <w:szCs w:val="20"/>
                            <w:lang w:val="en-GB"/>
                          </w:rPr>
                          <m:t>m,t-l</m:t>
                        </m:r>
                      </m:sup>
                    </m:sSubSup>
                    <m:r>
                      <w:rPr>
                        <w:rFonts w:ascii="Cambria Math" w:hAnsi="Cambria Math"/>
                        <w:sz w:val="20"/>
                        <w:szCs w:val="20"/>
                        <w:lang w:val="en-GB"/>
                      </w:rPr>
                      <m:t>≠0</m:t>
                    </m:r>
                  </m:e>
                </m:nary>
              </m:e>
              <m:e>
                <m:r>
                  <w:rPr>
                    <w:rFonts w:ascii="Cambria Math" w:hAnsi="Cambria Math"/>
                    <w:sz w:val="20"/>
                    <w:szCs w:val="20"/>
                    <w:lang w:val="en-GB"/>
                  </w:rPr>
                  <m:t xml:space="preserve"> </m:t>
                </m:r>
                <m:ctrlPr>
                  <w:rPr>
                    <w:rFonts w:ascii="Cambria Math" w:eastAsia="Cambria Math" w:hAnsi="Cambria Math" w:cs="Cambria Math"/>
                    <w:i/>
                    <w:sz w:val="20"/>
                    <w:szCs w:val="20"/>
                    <w:lang w:val="en-GB"/>
                  </w:rPr>
                </m:ctrlPr>
              </m:e>
              <m:e>
                <m:sSubSup>
                  <m:sSubSupPr>
                    <m:ctrlPr>
                      <w:rPr>
                        <w:rFonts w:ascii="Cambria Math" w:hAnsi="Cambria Math"/>
                        <w:i/>
                        <w:sz w:val="20"/>
                        <w:szCs w:val="20"/>
                        <w:lang w:val="en-GB"/>
                      </w:rPr>
                    </m:ctrlPr>
                  </m:sSubSupPr>
                  <m:e>
                    <m:r>
                      <w:rPr>
                        <w:rFonts w:ascii="Cambria Math" w:hAnsi="Cambria Math"/>
                        <w:sz w:val="20"/>
                        <w:szCs w:val="20"/>
                        <w:lang w:val="en-GB"/>
                      </w:rPr>
                      <m:t>g</m:t>
                    </m:r>
                  </m:e>
                  <m:sub>
                    <m:r>
                      <w:rPr>
                        <w:rFonts w:ascii="Cambria Math" w:hAnsi="Cambria Math"/>
                        <w:sz w:val="20"/>
                        <w:szCs w:val="20"/>
                        <w:lang w:val="en-GB"/>
                      </w:rPr>
                      <m:t>k</m:t>
                    </m:r>
                  </m:sub>
                  <m:sup>
                    <m:r>
                      <w:rPr>
                        <w:rFonts w:ascii="Cambria Math" w:hAnsi="Cambria Math"/>
                        <w:sz w:val="20"/>
                        <w:szCs w:val="20"/>
                        <w:lang w:val="en-GB"/>
                      </w:rPr>
                      <m:t>m,t-l</m:t>
                    </m:r>
                  </m:sup>
                </m:sSubSup>
                <m:d>
                  <m:dPr>
                    <m:ctrlPr>
                      <w:rPr>
                        <w:rFonts w:ascii="Cambria Math" w:hAnsi="Cambria Math"/>
                        <w:i/>
                        <w:sz w:val="20"/>
                        <w:szCs w:val="20"/>
                        <w:lang w:val="en-GB"/>
                      </w:rPr>
                    </m:ctrlPr>
                  </m:dPr>
                  <m:e>
                    <m:r>
                      <w:rPr>
                        <w:rFonts w:ascii="Cambria Math" w:hAnsi="Cambria Math"/>
                        <w:sz w:val="20"/>
                        <w:szCs w:val="20"/>
                        <w:lang w:val="en-GB"/>
                      </w:rPr>
                      <m:t>1-</m:t>
                    </m:r>
                    <m:sSubSup>
                      <m:sSubSupPr>
                        <m:ctrlPr>
                          <w:rPr>
                            <w:rFonts w:ascii="Cambria Math" w:hAnsi="Cambria Math"/>
                            <w:i/>
                            <w:sz w:val="20"/>
                            <w:szCs w:val="20"/>
                            <w:lang w:val="en-GB"/>
                          </w:rPr>
                        </m:ctrlPr>
                      </m:sSubSupPr>
                      <m:e>
                        <m:r>
                          <w:rPr>
                            <w:rFonts w:ascii="Cambria Math" w:hAnsi="Cambria Math"/>
                            <w:sz w:val="20"/>
                            <w:szCs w:val="20"/>
                            <w:lang w:val="en-GB"/>
                          </w:rPr>
                          <m:t>d</m:t>
                        </m:r>
                      </m:e>
                      <m:sub>
                        <m:r>
                          <w:rPr>
                            <w:rFonts w:ascii="Cambria Math" w:hAnsi="Cambria Math"/>
                            <w:sz w:val="20"/>
                            <w:szCs w:val="20"/>
                            <w:lang w:val="en-GB"/>
                          </w:rPr>
                          <m:t>k</m:t>
                        </m:r>
                      </m:sub>
                      <m:sup>
                        <m:r>
                          <w:rPr>
                            <w:rFonts w:ascii="Cambria Math" w:hAnsi="Cambria Math"/>
                            <w:sz w:val="20"/>
                            <w:szCs w:val="20"/>
                            <w:lang w:val="en-GB"/>
                          </w:rPr>
                          <m:t>m,t</m:t>
                        </m:r>
                      </m:sup>
                    </m:sSubSup>
                  </m:e>
                </m:d>
                <m:r>
                  <w:rPr>
                    <w:rFonts w:ascii="Cambria Math" w:hAnsi="Cambria Math"/>
                    <w:sz w:val="20"/>
                    <w:szCs w:val="20"/>
                    <w:lang w:val="en-GB"/>
                  </w:rPr>
                  <m:t>+</m:t>
                </m:r>
                <m:sSubSup>
                  <m:sSubSupPr>
                    <m:ctrlPr>
                      <w:rPr>
                        <w:rFonts w:ascii="Cambria Math" w:hAnsi="Cambria Math"/>
                        <w:i/>
                        <w:sz w:val="20"/>
                        <w:szCs w:val="20"/>
                        <w:lang w:val="en-GB"/>
                      </w:rPr>
                    </m:ctrlPr>
                  </m:sSubSupPr>
                  <m:e>
                    <m:r>
                      <w:rPr>
                        <w:rFonts w:ascii="Cambria Math" w:hAnsi="Cambria Math"/>
                        <w:sz w:val="20"/>
                        <w:szCs w:val="20"/>
                        <w:lang w:val="en-GB"/>
                      </w:rPr>
                      <m:t>d</m:t>
                    </m:r>
                  </m:e>
                  <m:sub>
                    <m:r>
                      <w:rPr>
                        <w:rFonts w:ascii="Cambria Math" w:hAnsi="Cambria Math"/>
                        <w:sz w:val="20"/>
                        <w:szCs w:val="20"/>
                        <w:lang w:val="en-GB"/>
                      </w:rPr>
                      <m:t>k</m:t>
                    </m:r>
                  </m:sub>
                  <m:sup>
                    <m:r>
                      <w:rPr>
                        <w:rFonts w:ascii="Cambria Math" w:hAnsi="Cambria Math"/>
                        <w:sz w:val="20"/>
                        <w:szCs w:val="20"/>
                        <w:lang w:val="en-GB"/>
                      </w:rPr>
                      <m:t>m,t</m:t>
                    </m:r>
                  </m:sup>
                </m:sSubSup>
                <m:sSubSup>
                  <m:sSubSupPr>
                    <m:ctrlPr>
                      <w:rPr>
                        <w:rFonts w:ascii="Cambria Math" w:hAnsi="Cambria Math"/>
                        <w:i/>
                        <w:sz w:val="20"/>
                        <w:szCs w:val="20"/>
                        <w:lang w:val="en-GB"/>
                      </w:rPr>
                    </m:ctrlPr>
                  </m:sSubSupPr>
                  <m:e>
                    <m:r>
                      <w:rPr>
                        <w:rFonts w:ascii="Cambria Math" w:hAnsi="Cambria Math"/>
                        <w:sz w:val="20"/>
                        <w:szCs w:val="20"/>
                        <w:lang w:val="en-GB"/>
                      </w:rPr>
                      <m:t>g</m:t>
                    </m:r>
                  </m:e>
                  <m:sub>
                    <m:r>
                      <w:rPr>
                        <w:rFonts w:ascii="Cambria Math" w:hAnsi="Cambria Math"/>
                        <w:sz w:val="20"/>
                        <w:szCs w:val="20"/>
                        <w:lang w:val="en-GB"/>
                      </w:rPr>
                      <m:t>k</m:t>
                    </m:r>
                  </m:sub>
                  <m:sup>
                    <m:r>
                      <w:rPr>
                        <w:rFonts w:ascii="Cambria Math" w:hAnsi="Cambria Math"/>
                        <w:sz w:val="20"/>
                        <w:szCs w:val="20"/>
                        <w:lang w:val="en-GB"/>
                      </w:rPr>
                      <m:t>m,t</m:t>
                    </m:r>
                  </m:sup>
                </m:sSubSup>
                <m:r>
                  <w:rPr>
                    <w:rFonts w:ascii="Cambria Math" w:hAnsi="Cambria Math"/>
                    <w:sz w:val="20"/>
                    <w:szCs w:val="20"/>
                    <w:lang w:val="en-GB"/>
                  </w:rPr>
                  <m:t xml:space="preserve">;                       </m:t>
                </m:r>
                <m:sSubSup>
                  <m:sSubSupPr>
                    <m:ctrlPr>
                      <w:rPr>
                        <w:rFonts w:ascii="Cambria Math" w:hAnsi="Cambria Math"/>
                        <w:i/>
                        <w:sz w:val="20"/>
                        <w:szCs w:val="20"/>
                        <w:lang w:val="en-GB"/>
                      </w:rPr>
                    </m:ctrlPr>
                  </m:sSubSupPr>
                  <m:e>
                    <m:r>
                      <w:rPr>
                        <w:rFonts w:ascii="Cambria Math" w:hAnsi="Cambria Math"/>
                        <w:sz w:val="20"/>
                        <w:szCs w:val="20"/>
                        <w:lang w:val="en-GB"/>
                      </w:rPr>
                      <m:t>d</m:t>
                    </m:r>
                  </m:e>
                  <m:sub>
                    <m:r>
                      <w:rPr>
                        <w:rFonts w:ascii="Cambria Math" w:hAnsi="Cambria Math"/>
                        <w:sz w:val="20"/>
                        <w:szCs w:val="20"/>
                        <w:lang w:val="en-GB"/>
                      </w:rPr>
                      <m:t>k</m:t>
                    </m:r>
                  </m:sub>
                  <m:sup>
                    <m:r>
                      <w:rPr>
                        <w:rFonts w:ascii="Cambria Math" w:hAnsi="Cambria Math"/>
                        <w:sz w:val="20"/>
                        <w:szCs w:val="20"/>
                        <w:lang w:val="en-GB"/>
                      </w:rPr>
                      <m:t>m,t-l</m:t>
                    </m:r>
                  </m:sup>
                </m:sSubSup>
                <m:r>
                  <w:rPr>
                    <w:rFonts w:ascii="Cambria Math" w:hAnsi="Cambria Math"/>
                    <w:sz w:val="20"/>
                    <w:szCs w:val="20"/>
                    <w:lang w:val="en-GB"/>
                  </w:rPr>
                  <m:t>=1,</m:t>
                </m:r>
              </m:e>
              <m:e>
                <m:r>
                  <w:rPr>
                    <w:rFonts w:ascii="Cambria Math" w:hAnsi="Cambria Math"/>
                    <w:sz w:val="20"/>
                    <w:szCs w:val="20"/>
                    <w:lang w:val="en-GB"/>
                  </w:rPr>
                  <m:t xml:space="preserve"> </m:t>
                </m:r>
                <m:ctrlPr>
                  <w:rPr>
                    <w:rFonts w:ascii="Cambria Math" w:eastAsia="Cambria Math" w:hAnsi="Cambria Math" w:cs="Cambria Math"/>
                    <w:i/>
                    <w:sz w:val="20"/>
                    <w:szCs w:val="20"/>
                    <w:lang w:val="en-GB"/>
                  </w:rPr>
                </m:ctrlPr>
              </m:e>
              <m:e>
                <m:sSubSup>
                  <m:sSubSupPr>
                    <m:ctrlPr>
                      <w:rPr>
                        <w:rFonts w:ascii="Cambria Math" w:hAnsi="Cambria Math"/>
                        <w:i/>
                        <w:sz w:val="20"/>
                        <w:szCs w:val="20"/>
                        <w:lang w:val="en-GB"/>
                      </w:rPr>
                    </m:ctrlPr>
                  </m:sSubSupPr>
                  <m:e>
                    <m:r>
                      <w:rPr>
                        <w:rFonts w:ascii="Cambria Math" w:hAnsi="Cambria Math"/>
                        <w:sz w:val="20"/>
                        <w:szCs w:val="20"/>
                        <w:lang w:val="en-GB"/>
                      </w:rPr>
                      <m:t>g</m:t>
                    </m:r>
                  </m:e>
                  <m:sub>
                    <m:r>
                      <w:rPr>
                        <w:rFonts w:ascii="Cambria Math" w:hAnsi="Cambria Math"/>
                        <w:sz w:val="20"/>
                        <w:szCs w:val="20"/>
                        <w:lang w:val="en-GB"/>
                      </w:rPr>
                      <m:t>k</m:t>
                    </m:r>
                  </m:sub>
                  <m:sup>
                    <m:r>
                      <w:rPr>
                        <w:rFonts w:ascii="Cambria Math" w:hAnsi="Cambria Math"/>
                        <w:sz w:val="20"/>
                        <w:szCs w:val="20"/>
                        <w:lang w:val="en-GB"/>
                      </w:rPr>
                      <m:t>m,t</m:t>
                    </m:r>
                  </m:sup>
                </m:sSubSup>
                <m:r>
                  <w:rPr>
                    <w:rFonts w:ascii="Cambria Math" w:hAnsi="Cambria Math"/>
                    <w:sz w:val="20"/>
                    <w:szCs w:val="20"/>
                    <w:lang w:val="en-GB"/>
                  </w:rPr>
                  <m:t>;                                       otherwise.</m:t>
                </m:r>
              </m:e>
            </m:eqArr>
          </m:e>
        </m:d>
      </m:oMath>
    </w:p>
    <w:p w14:paraId="022A9FC9" w14:textId="7B1DA5D8" w:rsidR="00511029" w:rsidRPr="00E36BFD" w:rsidRDefault="00B76C62">
      <w:pPr>
        <w:rPr>
          <w:lang w:val="en-GB"/>
        </w:rPr>
      </w:pPr>
      <w:r w:rsidRPr="00E36BFD">
        <w:rPr>
          <w:lang w:val="en-GB"/>
        </w:rPr>
        <w:t>In the equation</w:t>
      </w:r>
      <w:r w:rsidR="0023147A" w:rsidRPr="00E36BFD">
        <w:rPr>
          <w:lang w:val="en-GB"/>
        </w:rPr>
        <w:t xml:space="preserve"> (1)</w:t>
      </w:r>
      <w:r w:rsidR="00511029" w:rsidRPr="00E36BFD">
        <w:rPr>
          <w:rFonts w:eastAsiaTheme="minorEastAsia"/>
          <w:lang w:val="en-GB"/>
        </w:rPr>
        <w:t xml:space="preserve"> </w:t>
      </w:r>
      <m:oMath>
        <m:r>
          <w:rPr>
            <w:rFonts w:ascii="Cambria Math" w:eastAsiaTheme="minorEastAsia" w:hAnsi="Cambria Math"/>
            <w:lang w:val="en-GB"/>
          </w:rPr>
          <m:t>S</m:t>
        </m:r>
      </m:oMath>
      <w:r w:rsidR="00511029" w:rsidRPr="00E36BFD">
        <w:rPr>
          <w:rFonts w:eastAsiaTheme="minorEastAsia"/>
          <w:lang w:val="en-GB"/>
        </w:rPr>
        <w:t xml:space="preserve"> </w:t>
      </w:r>
      <w:r w:rsidR="00511029" w:rsidRPr="00E36BFD">
        <w:rPr>
          <w:lang w:val="en-GB"/>
        </w:rPr>
        <w:t>is defined as</w:t>
      </w:r>
      <w:r w:rsidRPr="00E36BFD">
        <w:rPr>
          <w:lang w:val="en-GB"/>
        </w:rPr>
        <w:t xml:space="preserve"> the set of all </w:t>
      </w:r>
      <w:r w:rsidR="001F5B68" w:rsidRPr="00E36BFD">
        <w:rPr>
          <w:lang w:val="en-GB"/>
        </w:rPr>
        <w:t>traffic loops.</w:t>
      </w:r>
      <w:r w:rsidRPr="00E36BFD">
        <w:rPr>
          <w:lang w:val="en-GB"/>
        </w:rPr>
        <w:t xml:space="preserve"> </w:t>
      </w:r>
      <w:r w:rsidR="001F5B68" w:rsidRPr="00E36BFD">
        <w:rPr>
          <w:lang w:val="en-GB"/>
        </w:rPr>
        <w:t xml:space="preserve">For each loop </w:t>
      </w:r>
      <m:oMath>
        <m:r>
          <w:rPr>
            <w:rFonts w:ascii="Cambria Math" w:hAnsi="Cambria Math"/>
            <w:lang w:val="en-GB"/>
          </w:rPr>
          <m:t>k</m:t>
        </m:r>
      </m:oMath>
      <w:r w:rsidR="001F5B68" w:rsidRPr="00E36BFD">
        <w:rPr>
          <w:rFonts w:eastAsiaTheme="minorEastAsia"/>
          <w:lang w:val="en-GB"/>
        </w:rPr>
        <w:t xml:space="preserve"> the number </w:t>
      </w:r>
      <m:oMath>
        <m:sSubSup>
          <m:sSubSupPr>
            <m:ctrlPr>
              <w:rPr>
                <w:rFonts w:ascii="Cambria Math" w:hAnsi="Cambria Math"/>
                <w:i/>
                <w:lang w:val="en-GB"/>
              </w:rPr>
            </m:ctrlPr>
          </m:sSubSupPr>
          <m:e>
            <m:r>
              <w:rPr>
                <w:rFonts w:ascii="Cambria Math" w:hAnsi="Cambria Math"/>
                <w:lang w:val="en-GB"/>
              </w:rPr>
              <m:t>g</m:t>
            </m:r>
          </m:e>
          <m:sub>
            <m:r>
              <w:rPr>
                <w:rFonts w:ascii="Cambria Math" w:hAnsi="Cambria Math"/>
                <w:lang w:val="en-GB"/>
              </w:rPr>
              <m:t>k</m:t>
            </m:r>
          </m:sub>
          <m:sup>
            <m:r>
              <w:rPr>
                <w:rFonts w:ascii="Cambria Math" w:hAnsi="Cambria Math"/>
                <w:lang w:val="en-GB"/>
              </w:rPr>
              <m:t>m,t</m:t>
            </m:r>
          </m:sup>
        </m:sSubSup>
      </m:oMath>
      <w:r w:rsidR="00511029" w:rsidRPr="00E36BFD">
        <w:rPr>
          <w:rFonts w:eastAsiaTheme="minorEastAsia"/>
          <w:lang w:val="en-GB"/>
        </w:rPr>
        <w:t xml:space="preserve"> </w:t>
      </w:r>
      <w:r w:rsidR="001F5B68" w:rsidRPr="00E36BFD">
        <w:rPr>
          <w:lang w:val="en-GB"/>
        </w:rPr>
        <w:t>represents</w:t>
      </w:r>
      <w:r w:rsidR="00511029" w:rsidRPr="00E36BFD">
        <w:rPr>
          <w:lang w:val="en-GB"/>
        </w:rPr>
        <w:t xml:space="preserve"> </w:t>
      </w:r>
      <w:r w:rsidR="00511029" w:rsidRPr="006F5CD2">
        <w:rPr>
          <w:i/>
          <w:lang w:val="en-GB"/>
          <w:rPrChange w:id="66" w:author="Črt Grahonja" w:date="2018-05-17T11:59:00Z">
            <w:rPr>
              <w:lang w:val="en-GB"/>
            </w:rPr>
          </w:rPrChange>
        </w:rPr>
        <w:t>all</w:t>
      </w:r>
      <w:r w:rsidR="000D59CD" w:rsidRPr="006F5CD2">
        <w:rPr>
          <w:i/>
          <w:lang w:val="en-GB"/>
          <w:rPrChange w:id="67" w:author="Črt Grahonja" w:date="2018-05-17T11:59:00Z">
            <w:rPr>
              <w:lang w:val="en-GB"/>
            </w:rPr>
          </w:rPrChange>
        </w:rPr>
        <w:t xml:space="preserve"> observable</w:t>
      </w:r>
      <w:r w:rsidR="00511029" w:rsidRPr="00E36BFD">
        <w:rPr>
          <w:lang w:val="en-GB"/>
        </w:rPr>
        <w:t xml:space="preserve"> traffic of one vehicle category in </w:t>
      </w:r>
      <w:r w:rsidR="000D59CD" w:rsidRPr="00E36BFD">
        <w:rPr>
          <w:lang w:val="en-GB"/>
        </w:rPr>
        <w:t>m</w:t>
      </w:r>
      <w:r w:rsidR="00511029" w:rsidRPr="00E36BFD">
        <w:rPr>
          <w:lang w:val="en-GB"/>
        </w:rPr>
        <w:t xml:space="preserve">onth </w:t>
      </w:r>
      <m:oMath>
        <m:r>
          <w:rPr>
            <w:rFonts w:ascii="Cambria Math" w:hAnsi="Cambria Math"/>
            <w:lang w:val="en-GB"/>
          </w:rPr>
          <m:t>m</m:t>
        </m:r>
      </m:oMath>
      <w:r w:rsidR="00511029" w:rsidRPr="00E36BFD">
        <w:rPr>
          <w:lang w:val="en-GB"/>
        </w:rPr>
        <w:t xml:space="preserve"> of </w:t>
      </w:r>
      <w:proofErr w:type="gramStart"/>
      <w:r w:rsidR="00511029" w:rsidRPr="00E36BFD">
        <w:rPr>
          <w:lang w:val="en-GB"/>
        </w:rPr>
        <w:t xml:space="preserve">year </w:t>
      </w:r>
      <w:proofErr w:type="gramEnd"/>
      <m:oMath>
        <m:r>
          <w:del w:id="68" w:author="Črt Grahonja" w:date="2018-05-17T10:25:00Z">
            <w:rPr>
              <w:rFonts w:ascii="Cambria Math" w:hAnsi="Cambria Math"/>
              <w:lang w:val="en-GB"/>
            </w:rPr>
            <m:t xml:space="preserve"> </m:t>
          </w:del>
        </m:r>
        <m:r>
          <w:ins w:id="69" w:author="Črt Grahonja" w:date="2018-05-17T10:25:00Z">
            <w:rPr>
              <w:rFonts w:ascii="Cambria Math" w:hAnsi="Cambria Math"/>
              <w:lang w:val="en-GB"/>
            </w:rPr>
            <m:t>t</m:t>
          </w:ins>
        </m:r>
      </m:oMath>
      <w:r w:rsidR="000D59CD" w:rsidRPr="00E36BFD">
        <w:rPr>
          <w:lang w:val="en-GB"/>
        </w:rPr>
        <w:t>, while</w:t>
      </w:r>
      <w:r w:rsidR="00511029" w:rsidRPr="00E36BFD">
        <w:rPr>
          <w:rFonts w:eastAsiaTheme="minorEastAsia"/>
          <w:lang w:val="en-GB"/>
        </w:rPr>
        <w:t xml:space="preserve"> </w:t>
      </w:r>
      <m:oMath>
        <m:sSubSup>
          <m:sSubSupPr>
            <m:ctrlPr>
              <w:rPr>
                <w:rFonts w:ascii="Cambria Math" w:hAnsi="Cambria Math"/>
                <w:i/>
                <w:lang w:val="en-GB"/>
              </w:rPr>
            </m:ctrlPr>
          </m:sSubSupPr>
          <m:e>
            <m:r>
              <w:rPr>
                <w:rFonts w:ascii="Cambria Math" w:hAnsi="Cambria Math"/>
                <w:lang w:val="en-GB"/>
              </w:rPr>
              <m:t>d</m:t>
            </m:r>
          </m:e>
          <m:sub>
            <m:r>
              <w:rPr>
                <w:rFonts w:ascii="Cambria Math" w:hAnsi="Cambria Math"/>
                <w:lang w:val="en-GB"/>
              </w:rPr>
              <m:t>k</m:t>
            </m:r>
          </m:sub>
          <m:sup>
            <m:r>
              <w:rPr>
                <w:rFonts w:ascii="Cambria Math" w:hAnsi="Cambria Math"/>
                <w:lang w:val="en-GB"/>
              </w:rPr>
              <m:t>m,t</m:t>
            </m:r>
          </m:sup>
        </m:sSubSup>
      </m:oMath>
      <w:r w:rsidR="00511029" w:rsidRPr="00E36BFD">
        <w:rPr>
          <w:rFonts w:eastAsiaTheme="minorEastAsia"/>
          <w:lang w:val="en-GB"/>
        </w:rPr>
        <w:t xml:space="preserve"> </w:t>
      </w:r>
      <w:r w:rsidR="00511029" w:rsidRPr="00E36BFD">
        <w:rPr>
          <w:lang w:val="en-GB"/>
        </w:rPr>
        <w:t xml:space="preserve">is the share of periods </w:t>
      </w:r>
      <w:r w:rsidR="000D59CD" w:rsidRPr="00B5700D">
        <w:rPr>
          <w:i/>
          <w:lang w:val="en-GB"/>
          <w:rPrChange w:id="70" w:author="Črt Grahonja" w:date="2018-05-17T10:24:00Z">
            <w:rPr>
              <w:u w:val="single"/>
              <w:lang w:val="en-GB"/>
            </w:rPr>
          </w:rPrChange>
        </w:rPr>
        <w:t xml:space="preserve">actually </w:t>
      </w:r>
      <w:r w:rsidR="00511029" w:rsidRPr="00B5700D">
        <w:rPr>
          <w:i/>
          <w:lang w:val="en-GB"/>
          <w:rPrChange w:id="71" w:author="Črt Grahonja" w:date="2018-05-17T10:24:00Z">
            <w:rPr>
              <w:u w:val="single"/>
              <w:lang w:val="en-GB"/>
            </w:rPr>
          </w:rPrChange>
        </w:rPr>
        <w:t>observed</w:t>
      </w:r>
      <w:r w:rsidR="000D59CD" w:rsidRPr="00E36BFD">
        <w:rPr>
          <w:lang w:val="en-GB"/>
        </w:rPr>
        <w:t>.</w:t>
      </w:r>
      <w:r w:rsidR="00511029" w:rsidRPr="00E36BFD">
        <w:rPr>
          <w:lang w:val="en-GB"/>
        </w:rPr>
        <w:t xml:space="preserve"> </w:t>
      </w:r>
      <w:r w:rsidR="000D59CD" w:rsidRPr="00E36BFD">
        <w:rPr>
          <w:lang w:val="en-GB"/>
        </w:rPr>
        <w:t>If t</w:t>
      </w:r>
      <w:r w:rsidR="00511029" w:rsidRPr="00E36BFD">
        <w:rPr>
          <w:lang w:val="en-GB"/>
        </w:rPr>
        <w:t xml:space="preserve">his number is </w:t>
      </w:r>
      <w:r w:rsidR="000D59CD" w:rsidRPr="00E36BFD">
        <w:rPr>
          <w:lang w:val="en-GB"/>
        </w:rPr>
        <w:t>lower than</w:t>
      </w:r>
      <w:r w:rsidR="00511029" w:rsidRPr="00E36BFD">
        <w:rPr>
          <w:rFonts w:eastAsiaTheme="minorEastAsia"/>
          <w:lang w:val="en-GB"/>
        </w:rPr>
        <w:t xml:space="preserve"> </w:t>
      </w:r>
      <m:oMath>
        <m:r>
          <w:rPr>
            <w:rFonts w:ascii="Cambria Math" w:eastAsiaTheme="minorEastAsia" w:hAnsi="Cambria Math"/>
            <w:lang w:val="en-GB"/>
          </w:rPr>
          <m:t xml:space="preserve"> </m:t>
        </m:r>
        <m:f>
          <m:fPr>
            <m:ctrlPr>
              <w:rPr>
                <w:rFonts w:ascii="Cambria Math" w:eastAsiaTheme="minorEastAsia" w:hAnsi="Cambria Math"/>
                <w:i/>
                <w:lang w:val="en-GB"/>
              </w:rPr>
            </m:ctrlPr>
          </m:fPr>
          <m:num>
            <m:r>
              <m:rPr>
                <m:sty m:val="p"/>
              </m:rPr>
              <w:rPr>
                <w:rFonts w:ascii="Cambria Math" w:eastAsiaTheme="minorEastAsia" w:hAnsi="Cambria Math"/>
                <w:lang w:val="en-GB"/>
              </w:rPr>
              <m:t>days in motnh</m:t>
            </m:r>
            <m:r>
              <w:rPr>
                <w:rFonts w:ascii="Cambria Math" w:eastAsiaTheme="minorEastAsia" w:hAnsi="Cambria Math"/>
                <w:lang w:val="en-GB"/>
              </w:rPr>
              <m:t>-20</m:t>
            </m:r>
          </m:num>
          <m:den>
            <m:r>
              <m:rPr>
                <m:sty m:val="p"/>
              </m:rPr>
              <w:rPr>
                <w:rFonts w:ascii="Cambria Math" w:eastAsiaTheme="minorEastAsia" w:hAnsi="Cambria Math"/>
                <w:lang w:val="en-GB"/>
              </w:rPr>
              <m:t>days in month</m:t>
            </m:r>
          </m:den>
        </m:f>
      </m:oMath>
      <w:r w:rsidR="00A46334" w:rsidRPr="00E36BFD">
        <w:rPr>
          <w:rFonts w:eastAsiaTheme="minorEastAsia"/>
          <w:lang w:val="en-GB"/>
        </w:rPr>
        <w:t>,</w:t>
      </w:r>
      <w:r w:rsidR="000D59CD" w:rsidRPr="00E36BFD">
        <w:rPr>
          <w:rFonts w:eastAsiaTheme="minorEastAsia"/>
          <w:lang w:val="en-GB"/>
        </w:rPr>
        <w:t xml:space="preserve"> we set it to 0 (so that it is less costly in terms of computation power)</w:t>
      </w:r>
      <w:r w:rsidR="00511029" w:rsidRPr="00E36BFD">
        <w:rPr>
          <w:lang w:val="en-GB"/>
        </w:rPr>
        <w:t>. It stands to reason that months that need imputation have this shar</w:t>
      </w:r>
      <w:r w:rsidRPr="00E36BFD">
        <w:rPr>
          <w:lang w:val="en-GB"/>
        </w:rPr>
        <w:t xml:space="preserve">e </w:t>
      </w:r>
      <w:r w:rsidR="00A46334" w:rsidRPr="00E36BFD">
        <w:rPr>
          <w:lang w:val="en-GB"/>
        </w:rPr>
        <w:t>under 1.</w:t>
      </w:r>
      <w:r w:rsidRPr="00E36BFD">
        <w:rPr>
          <w:lang w:val="en-GB"/>
        </w:rPr>
        <w:t xml:space="preserve"> </w:t>
      </w:r>
      <w:r w:rsidR="004C288C" w:rsidRPr="00E36BFD">
        <w:rPr>
          <w:lang w:val="en-GB"/>
        </w:rPr>
        <w:t xml:space="preserve">The target value </w:t>
      </w:r>
      <m:oMath>
        <m:r>
          <w:rPr>
            <w:rFonts w:ascii="Cambria Math" w:eastAsiaTheme="minorEastAsia" w:hAnsi="Cambria Math"/>
            <w:lang w:val="en-GB"/>
          </w:rPr>
          <m:t>imp</m:t>
        </m:r>
        <m:d>
          <m:dPr>
            <m:ctrlPr>
              <w:rPr>
                <w:rFonts w:ascii="Cambria Math" w:eastAsiaTheme="minorEastAsia" w:hAnsi="Cambria Math"/>
                <w:i/>
                <w:lang w:val="en-GB"/>
              </w:rPr>
            </m:ctrlPr>
          </m:dPr>
          <m:e>
            <m:sSubSup>
              <m:sSubSupPr>
                <m:ctrlPr>
                  <w:rPr>
                    <w:rFonts w:ascii="Cambria Math" w:eastAsiaTheme="minorEastAsia" w:hAnsi="Cambria Math"/>
                    <w:i/>
                    <w:lang w:val="en-GB"/>
                  </w:rPr>
                </m:ctrlPr>
              </m:sSubSupPr>
              <m:e>
                <m:r>
                  <w:rPr>
                    <w:rFonts w:ascii="Cambria Math" w:eastAsiaTheme="minorEastAsia" w:hAnsi="Cambria Math"/>
                    <w:lang w:val="en-GB"/>
                  </w:rPr>
                  <m:t>d</m:t>
                </m:r>
              </m:e>
              <m:sub>
                <m:r>
                  <w:rPr>
                    <w:rFonts w:ascii="Cambria Math" w:eastAsiaTheme="minorEastAsia" w:hAnsi="Cambria Math"/>
                    <w:lang w:val="en-GB"/>
                  </w:rPr>
                  <m:t>k</m:t>
                </m:r>
              </m:sub>
              <m:sup>
                <m:r>
                  <w:rPr>
                    <w:rFonts w:ascii="Cambria Math" w:eastAsiaTheme="minorEastAsia" w:hAnsi="Cambria Math"/>
                    <w:lang w:val="en-GB"/>
                  </w:rPr>
                  <m:t>m,t</m:t>
                </m:r>
              </m:sup>
            </m:sSubSup>
            <m:sSubSup>
              <m:sSubSupPr>
                <m:ctrlPr>
                  <w:rPr>
                    <w:rFonts w:ascii="Cambria Math" w:eastAsiaTheme="minorEastAsia" w:hAnsi="Cambria Math"/>
                    <w:i/>
                    <w:lang w:val="en-GB"/>
                  </w:rPr>
                </m:ctrlPr>
              </m:sSubSupPr>
              <m:e>
                <m:r>
                  <w:rPr>
                    <w:rFonts w:ascii="Cambria Math" w:eastAsiaTheme="minorEastAsia" w:hAnsi="Cambria Math"/>
                    <w:lang w:val="en-GB"/>
                  </w:rPr>
                  <m:t>g</m:t>
                </m:r>
              </m:e>
              <m:sub>
                <m:r>
                  <w:rPr>
                    <w:rFonts w:ascii="Cambria Math" w:eastAsiaTheme="minorEastAsia" w:hAnsi="Cambria Math"/>
                    <w:lang w:val="en-GB"/>
                  </w:rPr>
                  <m:t>k</m:t>
                </m:r>
              </m:sub>
              <m:sup>
                <m:r>
                  <w:rPr>
                    <w:rFonts w:ascii="Cambria Math" w:eastAsiaTheme="minorEastAsia" w:hAnsi="Cambria Math"/>
                    <w:lang w:val="en-GB"/>
                  </w:rPr>
                  <m:t>m,t</m:t>
                </m:r>
              </m:sup>
            </m:sSubSup>
          </m:e>
        </m:d>
      </m:oMath>
      <w:r w:rsidR="00511029" w:rsidRPr="00E36BFD">
        <w:rPr>
          <w:rFonts w:eastAsiaTheme="minorEastAsia"/>
          <w:lang w:val="en-GB"/>
        </w:rPr>
        <w:t xml:space="preserve"> </w:t>
      </w:r>
      <w:r w:rsidRPr="00E36BFD">
        <w:rPr>
          <w:lang w:val="en-GB"/>
        </w:rPr>
        <w:t>represents the imputed value</w:t>
      </w:r>
      <w:r w:rsidR="004C288C" w:rsidRPr="00E36BFD">
        <w:rPr>
          <w:lang w:val="en-GB"/>
        </w:rPr>
        <w:t xml:space="preserve"> calculated with neighbouring </w:t>
      </w:r>
      <w:r w:rsidR="000D59CD" w:rsidRPr="00E36BFD">
        <w:rPr>
          <w:lang w:val="en-GB"/>
        </w:rPr>
        <w:t>loops</w:t>
      </w:r>
      <w:r w:rsidRPr="00E36BFD">
        <w:rPr>
          <w:lang w:val="en-GB"/>
        </w:rPr>
        <w:t xml:space="preserve"> </w:t>
      </w: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k</m:t>
            </m:r>
          </m:sub>
        </m:sSub>
      </m:oMath>
      <w:r w:rsidR="00511029" w:rsidRPr="00E36BFD">
        <w:rPr>
          <w:rFonts w:eastAsiaTheme="minorEastAsia"/>
          <w:lang w:val="en-GB"/>
        </w:rPr>
        <w:t xml:space="preserve"> </w:t>
      </w:r>
      <w:r w:rsidR="00511029" w:rsidRPr="00E36BFD">
        <w:rPr>
          <w:lang w:val="en-GB"/>
        </w:rPr>
        <w:t xml:space="preserve">of the </w:t>
      </w:r>
      <w:r w:rsidR="000D59CD" w:rsidRPr="00E36BFD">
        <w:rPr>
          <w:lang w:val="en-GB"/>
        </w:rPr>
        <w:t>loop</w:t>
      </w:r>
      <w:r w:rsidR="00511029" w:rsidRPr="00E36BFD">
        <w:rPr>
          <w:lang w:val="en-GB"/>
        </w:rPr>
        <w:t xml:space="preserve"> </w:t>
      </w:r>
      <m:oMath>
        <m:r>
          <w:rPr>
            <w:rFonts w:ascii="Cambria Math" w:hAnsi="Cambria Math"/>
            <w:lang w:val="en-GB"/>
          </w:rPr>
          <m:t>k</m:t>
        </m:r>
      </m:oMath>
      <w:r w:rsidR="004C288C" w:rsidRPr="00E36BFD">
        <w:rPr>
          <w:rFonts w:eastAsiaTheme="minorEastAsia"/>
          <w:lang w:val="en-GB"/>
        </w:rPr>
        <w:t xml:space="preserve"> from the </w:t>
      </w:r>
      <w:r w:rsidR="00511029" w:rsidRPr="00E36BFD">
        <w:rPr>
          <w:rFonts w:eastAsiaTheme="minorEastAsia"/>
          <w:lang w:val="en-GB"/>
        </w:rPr>
        <w:t>set of neighbours</w:t>
      </w:r>
      <w:r w:rsidR="004C288C" w:rsidRPr="00E36BFD">
        <w:rPr>
          <w:rFonts w:eastAsiaTheme="minorEastAsia"/>
          <w:lang w:val="en-GB"/>
        </w:rPr>
        <w:t xml:space="preserve"> </w:t>
      </w:r>
      <m:oMath>
        <m:r>
          <w:rPr>
            <w:rFonts w:ascii="Cambria Math" w:hAnsi="Cambria Math"/>
            <w:lang w:val="en-GB"/>
          </w:rPr>
          <m:t>s</m:t>
        </m:r>
        <m:d>
          <m:dPr>
            <m:ctrlPr>
              <w:rPr>
                <w:rFonts w:ascii="Cambria Math" w:hAnsi="Cambria Math"/>
                <w:i/>
                <w:lang w:val="en-GB"/>
              </w:rPr>
            </m:ctrlPr>
          </m:dPr>
          <m:e>
            <m:r>
              <w:rPr>
                <w:rFonts w:ascii="Cambria Math" w:hAnsi="Cambria Math"/>
                <w:lang w:val="en-GB"/>
              </w:rPr>
              <m:t>k</m:t>
            </m:r>
          </m:e>
        </m:d>
      </m:oMath>
      <w:r w:rsidR="00511029" w:rsidRPr="00E36BFD">
        <w:rPr>
          <w:rFonts w:eastAsiaTheme="minorEastAsia"/>
          <w:lang w:val="en-GB"/>
        </w:rPr>
        <w:t xml:space="preserve">, defined as </w:t>
      </w:r>
      <m:oMath>
        <m:r>
          <w:rPr>
            <w:rFonts w:ascii="Cambria Math" w:eastAsiaTheme="minorEastAsia" w:hAnsi="Cambria Math"/>
            <w:lang w:val="en-GB"/>
          </w:rPr>
          <m:t>s</m:t>
        </m:r>
        <m:d>
          <m:dPr>
            <m:ctrlPr>
              <w:rPr>
                <w:rFonts w:ascii="Cambria Math" w:hAnsi="Cambria Math"/>
                <w:i/>
                <w:lang w:val="en-GB"/>
              </w:rPr>
            </m:ctrlPr>
          </m:dPr>
          <m:e>
            <m:r>
              <w:rPr>
                <w:rFonts w:ascii="Cambria Math" w:hAnsi="Cambria Math"/>
                <w:lang w:val="en-GB"/>
              </w:rPr>
              <m:t>k</m:t>
            </m:r>
          </m:e>
        </m:d>
        <m:r>
          <w:rPr>
            <w:rFonts w:ascii="Cambria Math" w:hAnsi="Cambria Math"/>
            <w:lang w:val="en-GB"/>
          </w:rPr>
          <m:t xml:space="preserve">= </m:t>
        </m:r>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i</m:t>
                </m:r>
              </m:sub>
            </m:sSub>
            <m:r>
              <w:rPr>
                <w:rFonts w:ascii="Cambria Math" w:hAnsi="Cambria Math"/>
                <w:lang w:val="en-GB"/>
              </w:rPr>
              <m:t>; i=1…4|</m:t>
            </m:r>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i</m:t>
                </m:r>
              </m:sub>
            </m:sSub>
            <m:r>
              <w:rPr>
                <w:rFonts w:ascii="Cambria Math" w:hAnsi="Cambria Math"/>
                <w:lang w:val="en-GB"/>
              </w:rPr>
              <m:t>=</m:t>
            </m:r>
            <m:func>
              <m:funcPr>
                <m:ctrlPr>
                  <w:rPr>
                    <w:rFonts w:ascii="Cambria Math" w:hAnsi="Cambria Math"/>
                    <w:i/>
                    <w:lang w:val="en-GB"/>
                  </w:rPr>
                </m:ctrlPr>
              </m:funcPr>
              <m:fName>
                <m:r>
                  <m:rPr>
                    <m:sty m:val="p"/>
                  </m:rPr>
                  <w:rPr>
                    <w:rFonts w:ascii="Cambria Math" w:hAnsi="Cambria Math"/>
                    <w:lang w:val="en-GB"/>
                  </w:rPr>
                  <m:t>arg</m:t>
                </m:r>
              </m:fName>
              <m:e>
                <m:func>
                  <m:funcPr>
                    <m:ctrlPr>
                      <w:rPr>
                        <w:rFonts w:ascii="Cambria Math" w:hAnsi="Cambria Math"/>
                        <w:lang w:val="en-GB"/>
                      </w:rPr>
                    </m:ctrlPr>
                  </m:funcPr>
                  <m:fName>
                    <m:limLow>
                      <m:limLowPr>
                        <m:ctrlPr>
                          <w:rPr>
                            <w:rFonts w:ascii="Cambria Math" w:hAnsi="Cambria Math"/>
                            <w:lang w:val="en-GB"/>
                          </w:rPr>
                        </m:ctrlPr>
                      </m:limLowPr>
                      <m:e>
                        <m:r>
                          <m:rPr>
                            <m:sty m:val="p"/>
                          </m:rPr>
                          <w:rPr>
                            <w:rFonts w:ascii="Cambria Math" w:hAnsi="Cambria Math"/>
                            <w:lang w:val="en-GB"/>
                          </w:rPr>
                          <m:t>min</m:t>
                        </m:r>
                      </m:e>
                      <m:lim>
                        <m:eqArr>
                          <m:eqArrPr>
                            <m:ctrlPr>
                              <w:rPr>
                                <w:rFonts w:ascii="Cambria Math" w:hAnsi="Cambria Math"/>
                                <w:i/>
                                <w:lang w:val="en-GB"/>
                              </w:rPr>
                            </m:ctrlPr>
                          </m:eqArrPr>
                          <m:e>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i</m:t>
                                </m:r>
                              </m:sub>
                            </m:sSub>
                            <m:r>
                              <w:rPr>
                                <w:rFonts w:ascii="Cambria Math" w:hAnsi="Cambria Math"/>
                                <w:lang w:val="en-GB"/>
                              </w:rPr>
                              <m:t>∈S</m:t>
                            </m:r>
                          </m:e>
                          <m:e>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i</m:t>
                                </m:r>
                              </m:sub>
                            </m:sSub>
                            <m:r>
                              <w:rPr>
                                <w:rFonts w:ascii="Cambria Math" w:hAnsi="Cambria Math"/>
                                <w:lang w:val="en-GB"/>
                              </w:rPr>
                              <m:t>≠k</m:t>
                            </m:r>
                          </m:e>
                        </m:eqArr>
                      </m:lim>
                    </m:limLow>
                  </m:fName>
                  <m:e>
                    <m:d>
                      <m:dPr>
                        <m:ctrlPr>
                          <w:rPr>
                            <w:rFonts w:ascii="Cambria Math" w:hAnsi="Cambria Math"/>
                            <w:i/>
                            <w:lang w:val="en-GB"/>
                          </w:rPr>
                        </m:ctrlPr>
                      </m:dPr>
                      <m:e>
                        <m:sSub>
                          <m:sSubPr>
                            <m:ctrlPr>
                              <w:rPr>
                                <w:rFonts w:ascii="Cambria Math" w:hAnsi="Cambria Math"/>
                                <w:i/>
                                <w:lang w:val="en-GB"/>
                              </w:rPr>
                            </m:ctrlPr>
                          </m:sSubPr>
                          <m:e>
                            <m:r>
                              <m:rPr>
                                <m:sty m:val="p"/>
                              </m:rPr>
                              <w:rPr>
                                <w:rFonts w:ascii="Cambria Math" w:hAnsi="Cambria Math"/>
                                <w:lang w:val="en-GB"/>
                              </w:rPr>
                              <m:t>Δ</m:t>
                            </m:r>
                          </m:e>
                          <m:sub>
                            <m:r>
                              <w:rPr>
                                <w:rFonts w:ascii="Cambria Math" w:hAnsi="Cambria Math"/>
                                <w:lang w:val="en-GB"/>
                              </w:rPr>
                              <m:t>e</m:t>
                            </m:r>
                          </m:sub>
                        </m:sSub>
                        <m:d>
                          <m:dPr>
                            <m:ctrlPr>
                              <w:rPr>
                                <w:rFonts w:ascii="Cambria Math" w:hAnsi="Cambria Math"/>
                                <w:i/>
                                <w:lang w:val="en-GB"/>
                              </w:rPr>
                            </m:ctrlPr>
                          </m:dPr>
                          <m:e>
                            <m:r>
                              <w:rPr>
                                <w:rFonts w:ascii="Cambria Math" w:hAnsi="Cambria Math"/>
                                <w:lang w:val="en-GB"/>
                              </w:rPr>
                              <m:t xml:space="preserve">k, </m:t>
                            </m:r>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i</m:t>
                                </m:r>
                              </m:sub>
                            </m:sSub>
                          </m:e>
                        </m:d>
                      </m:e>
                    </m:d>
                  </m:e>
                </m:func>
                <m:r>
                  <m:rPr>
                    <m:sty m:val="p"/>
                  </m:rPr>
                  <w:rPr>
                    <w:rFonts w:ascii="Cambria Math" w:hAnsi="Cambria Math"/>
                    <w:lang w:val="en-GB"/>
                  </w:rPr>
                  <m:t>⁡</m:t>
                </m:r>
              </m:e>
            </m:func>
          </m:e>
        </m:d>
      </m:oMath>
      <w:r w:rsidR="004C288C" w:rsidRPr="00E36BFD">
        <w:rPr>
          <w:rFonts w:eastAsiaTheme="minorEastAsia"/>
          <w:lang w:val="en-GB"/>
        </w:rPr>
        <w:t xml:space="preserve"> (where </w:t>
      </w:r>
      <m:oMath>
        <m:sSub>
          <m:sSubPr>
            <m:ctrlPr>
              <w:rPr>
                <w:rFonts w:ascii="Cambria Math" w:hAnsi="Cambria Math"/>
                <w:i/>
                <w:lang w:val="en-GB"/>
              </w:rPr>
            </m:ctrlPr>
          </m:sSubPr>
          <m:e>
            <m:r>
              <m:rPr>
                <m:sty m:val="p"/>
              </m:rPr>
              <w:rPr>
                <w:rFonts w:ascii="Cambria Math" w:hAnsi="Cambria Math"/>
                <w:lang w:val="en-GB"/>
              </w:rPr>
              <m:t>Δ</m:t>
            </m:r>
          </m:e>
          <m:sub>
            <m:r>
              <w:rPr>
                <w:rFonts w:ascii="Cambria Math" w:hAnsi="Cambria Math"/>
                <w:lang w:val="en-GB"/>
              </w:rPr>
              <m:t>e</m:t>
            </m:r>
          </m:sub>
        </m:sSub>
        <m:d>
          <m:dPr>
            <m:ctrlPr>
              <w:rPr>
                <w:rFonts w:ascii="Cambria Math" w:hAnsi="Cambria Math"/>
                <w:i/>
                <w:lang w:val="en-GB"/>
              </w:rPr>
            </m:ctrlPr>
          </m:dPr>
          <m:e>
            <m:r>
              <w:rPr>
                <w:rFonts w:ascii="Cambria Math" w:hAnsi="Cambria Math"/>
                <w:lang w:val="en-GB"/>
              </w:rPr>
              <m:t xml:space="preserve">k, </m:t>
            </m:r>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i</m:t>
                </m:r>
              </m:sub>
            </m:sSub>
          </m:e>
        </m:d>
      </m:oMath>
      <w:r w:rsidR="004C288C" w:rsidRPr="00E36BFD">
        <w:rPr>
          <w:rFonts w:eastAsiaTheme="minorEastAsia"/>
          <w:lang w:val="en-GB"/>
        </w:rPr>
        <w:t xml:space="preserve"> is the Euclidian distance between </w:t>
      </w:r>
      <w:r w:rsidR="000D59CD" w:rsidRPr="00E36BFD">
        <w:rPr>
          <w:rFonts w:eastAsiaTheme="minorEastAsia"/>
          <w:lang w:val="en-GB"/>
        </w:rPr>
        <w:t>loop</w:t>
      </w:r>
      <w:r w:rsidR="004C288C" w:rsidRPr="00E36BFD">
        <w:rPr>
          <w:rFonts w:eastAsiaTheme="minorEastAsia"/>
          <w:lang w:val="en-GB"/>
        </w:rPr>
        <w:t xml:space="preserve">s </w:t>
      </w:r>
      <m:oMath>
        <m:r>
          <w:rPr>
            <w:rFonts w:ascii="Cambria Math" w:eastAsiaTheme="minorEastAsia" w:hAnsi="Cambria Math"/>
            <w:lang w:val="en-GB"/>
          </w:rPr>
          <m:t>k</m:t>
        </m:r>
      </m:oMath>
      <w:r w:rsidR="004C288C" w:rsidRPr="00E36BFD">
        <w:rPr>
          <w:rFonts w:eastAsiaTheme="minorEastAsia"/>
          <w:lang w:val="en-GB"/>
        </w:rPr>
        <w:t xml:space="preserve"> and </w:t>
      </w:r>
      <m:oMath>
        <m:sSub>
          <m:sSubPr>
            <m:ctrlPr>
              <w:rPr>
                <w:rFonts w:ascii="Cambria Math" w:eastAsiaTheme="minorEastAsia" w:hAnsi="Cambria Math"/>
                <w:i/>
                <w:lang w:val="en-GB"/>
              </w:rPr>
            </m:ctrlPr>
          </m:sSubPr>
          <m:e>
            <m:r>
              <w:rPr>
                <w:rFonts w:ascii="Cambria Math" w:eastAsiaTheme="minorEastAsia" w:hAnsi="Cambria Math"/>
                <w:lang w:val="en-GB"/>
              </w:rPr>
              <m:t>s</m:t>
            </m:r>
          </m:e>
          <m:sub>
            <m:r>
              <w:rPr>
                <w:rFonts w:ascii="Cambria Math" w:eastAsiaTheme="minorEastAsia" w:hAnsi="Cambria Math"/>
                <w:lang w:val="en-GB"/>
              </w:rPr>
              <m:t>i</m:t>
            </m:r>
          </m:sub>
        </m:sSub>
        <m:r>
          <w:rPr>
            <w:rFonts w:ascii="Cambria Math" w:eastAsiaTheme="minorEastAsia" w:hAnsi="Cambria Math"/>
            <w:lang w:val="en-GB"/>
          </w:rPr>
          <m:t>)</m:t>
        </m:r>
      </m:oMath>
      <w:r w:rsidR="00963900" w:rsidRPr="00E36BFD">
        <w:rPr>
          <w:rFonts w:eastAsiaTheme="minorEastAsia"/>
          <w:lang w:val="en-GB"/>
        </w:rPr>
        <w:t>.</w:t>
      </w:r>
      <w:r w:rsidRPr="00E36BFD">
        <w:rPr>
          <w:rFonts w:eastAsiaTheme="minorEastAsia"/>
          <w:lang w:val="en-GB"/>
        </w:rPr>
        <w:t xml:space="preserve"> </w:t>
      </w:r>
      <m:oMath>
        <m:r>
          <w:rPr>
            <w:rFonts w:ascii="Cambria Math" w:eastAsiaTheme="minorEastAsia" w:hAnsi="Cambria Math"/>
            <w:lang w:val="en-GB"/>
          </w:rPr>
          <m:t>K'</m:t>
        </m:r>
      </m:oMath>
      <w:r w:rsidR="00511029" w:rsidRPr="00E36BFD">
        <w:rPr>
          <w:rFonts w:eastAsiaTheme="minorEastAsia"/>
          <w:lang w:val="en-GB"/>
        </w:rPr>
        <w:t xml:space="preserve"> is a subset of the neighbou</w:t>
      </w:r>
      <w:r w:rsidR="00963900" w:rsidRPr="00E36BFD">
        <w:rPr>
          <w:rFonts w:eastAsiaTheme="minorEastAsia"/>
          <w:lang w:val="en-GB"/>
        </w:rPr>
        <w:t>rs</w:t>
      </w:r>
      <w:del w:id="72" w:author="Boris Panič" w:date="2018-05-10T12:06:00Z">
        <w:r w:rsidR="00963900" w:rsidRPr="00E36BFD" w:rsidDel="00757C9A">
          <w:rPr>
            <w:rFonts w:eastAsiaTheme="minorEastAsia"/>
            <w:lang w:val="en-GB"/>
          </w:rPr>
          <w:delText>,</w:delText>
        </w:r>
      </w:del>
      <w:r w:rsidR="00963900" w:rsidRPr="00E36BFD">
        <w:rPr>
          <w:rFonts w:eastAsiaTheme="minorEastAsia"/>
          <w:lang w:val="en-GB"/>
        </w:rPr>
        <w:t xml:space="preserve"> </w:t>
      </w:r>
      <w:r w:rsidR="000D59CD" w:rsidRPr="00E36BFD">
        <w:rPr>
          <w:rFonts w:eastAsiaTheme="minorEastAsia"/>
          <w:lang w:val="en-GB"/>
        </w:rPr>
        <w:t>that</w:t>
      </w:r>
      <w:r w:rsidR="00963900" w:rsidRPr="00E36BFD">
        <w:rPr>
          <w:rFonts w:eastAsiaTheme="minorEastAsia"/>
          <w:lang w:val="en-GB"/>
        </w:rPr>
        <w:t xml:space="preserve"> adheres to</w:t>
      </w:r>
      <w:r w:rsidR="00511029" w:rsidRPr="00E36BFD">
        <w:rPr>
          <w:rFonts w:eastAsiaTheme="minorEastAsia"/>
          <w:lang w:val="en-GB"/>
        </w:rPr>
        <w:t xml:space="preserve"> conditions</w:t>
      </w:r>
      <w:r w:rsidR="00963900" w:rsidRPr="00E36BFD">
        <w:rPr>
          <w:rFonts w:eastAsiaTheme="minorEastAsia"/>
          <w:lang w:val="en-GB"/>
        </w:rPr>
        <w:t xml:space="preserve"> set in the formula</w:t>
      </w:r>
      <w:r w:rsidR="00511029" w:rsidRPr="00E36BFD">
        <w:rPr>
          <w:rFonts w:eastAsiaTheme="minorEastAsia"/>
          <w:lang w:val="en-GB"/>
        </w:rPr>
        <w:t>.</w:t>
      </w:r>
      <w:r w:rsidR="00963900" w:rsidRPr="00E36BFD">
        <w:rPr>
          <w:rFonts w:eastAsiaTheme="minorEastAsia"/>
          <w:lang w:val="en-GB"/>
        </w:rPr>
        <w:t xml:space="preserve"> The imputation is executed individually for each direction, as not every </w:t>
      </w:r>
      <w:r w:rsidR="000D59CD" w:rsidRPr="00E36BFD">
        <w:rPr>
          <w:rFonts w:eastAsiaTheme="minorEastAsia"/>
          <w:lang w:val="en-GB"/>
        </w:rPr>
        <w:t>loop</w:t>
      </w:r>
      <w:r w:rsidR="00963900" w:rsidRPr="00E36BFD">
        <w:rPr>
          <w:rFonts w:eastAsiaTheme="minorEastAsia"/>
          <w:lang w:val="en-GB"/>
        </w:rPr>
        <w:t xml:space="preserve"> counts </w:t>
      </w:r>
      <w:r w:rsidR="000D59CD" w:rsidRPr="00E36BFD">
        <w:rPr>
          <w:rFonts w:eastAsiaTheme="minorEastAsia"/>
          <w:lang w:val="en-GB"/>
        </w:rPr>
        <w:t xml:space="preserve">in </w:t>
      </w:r>
      <w:r w:rsidR="00963900" w:rsidRPr="00E36BFD">
        <w:rPr>
          <w:rFonts w:eastAsiaTheme="minorEastAsia"/>
          <w:lang w:val="en-GB"/>
        </w:rPr>
        <w:t>both</w:t>
      </w:r>
      <w:r w:rsidR="00A46334" w:rsidRPr="00E36BFD">
        <w:rPr>
          <w:rFonts w:eastAsiaTheme="minorEastAsia"/>
          <w:lang w:val="en-GB"/>
        </w:rPr>
        <w:t xml:space="preserve"> directions</w:t>
      </w:r>
      <w:r w:rsidR="00963900" w:rsidRPr="00E36BFD">
        <w:rPr>
          <w:rFonts w:eastAsiaTheme="minorEastAsia"/>
          <w:lang w:val="en-GB"/>
        </w:rPr>
        <w:t>.</w:t>
      </w:r>
    </w:p>
    <w:p w14:paraId="38408A1B" w14:textId="77777777" w:rsidR="00511029" w:rsidRPr="00E36BFD" w:rsidRDefault="00963900">
      <w:pPr>
        <w:rPr>
          <w:lang w:val="en-GB"/>
        </w:rPr>
      </w:pPr>
      <w:r w:rsidRPr="00E36BFD">
        <w:rPr>
          <w:lang w:val="en-GB"/>
        </w:rPr>
        <w:t>T</w:t>
      </w:r>
      <w:r w:rsidR="00511029" w:rsidRPr="00E36BFD">
        <w:rPr>
          <w:lang w:val="en-GB"/>
        </w:rPr>
        <w:t xml:space="preserve">he accuracy of imputed data </w:t>
      </w:r>
      <w:r w:rsidRPr="00E36BFD">
        <w:rPr>
          <w:lang w:val="en-GB"/>
        </w:rPr>
        <w:t xml:space="preserve">was tested </w:t>
      </w:r>
      <w:r w:rsidR="00511029" w:rsidRPr="00E36BFD">
        <w:rPr>
          <w:lang w:val="en-GB"/>
        </w:rPr>
        <w:t xml:space="preserve">against real values </w:t>
      </w:r>
      <w:r w:rsidRPr="00E36BFD">
        <w:rPr>
          <w:lang w:val="en-GB"/>
        </w:rPr>
        <w:t>with</w:t>
      </w:r>
      <w:r w:rsidR="00511029" w:rsidRPr="00E36BFD">
        <w:rPr>
          <w:lang w:val="en-GB"/>
        </w:rPr>
        <w:t xml:space="preserve"> good results. On the individual level, the imputation of a period (month) was usually less than 5% off, while in </w:t>
      </w:r>
      <w:r w:rsidR="00A46334" w:rsidRPr="00E36BFD">
        <w:rPr>
          <w:lang w:val="en-GB"/>
        </w:rPr>
        <w:t xml:space="preserve">multiple </w:t>
      </w:r>
      <w:r w:rsidR="00511029" w:rsidRPr="00E36BFD">
        <w:rPr>
          <w:lang w:val="en-GB"/>
        </w:rPr>
        <w:t>testing set</w:t>
      </w:r>
      <w:r w:rsidR="00A46334" w:rsidRPr="00E36BFD">
        <w:rPr>
          <w:lang w:val="en-GB"/>
        </w:rPr>
        <w:t>s</w:t>
      </w:r>
      <w:r w:rsidR="00511029" w:rsidRPr="00E36BFD">
        <w:rPr>
          <w:lang w:val="en-GB"/>
        </w:rPr>
        <w:t xml:space="preserve"> of </w:t>
      </w:r>
      <w:ins w:id="73" w:author="Boris Panič" w:date="2018-05-10T12:06:00Z">
        <w:r w:rsidR="00757C9A">
          <w:rPr>
            <w:lang w:val="en-GB"/>
          </w:rPr>
          <w:t>five</w:t>
        </w:r>
      </w:ins>
      <w:del w:id="74" w:author="Boris Panič" w:date="2018-05-10T12:06:00Z">
        <w:r w:rsidR="00511029" w:rsidRPr="00E36BFD" w:rsidDel="00757C9A">
          <w:rPr>
            <w:lang w:val="en-GB"/>
          </w:rPr>
          <w:delText>5</w:delText>
        </w:r>
      </w:del>
      <w:r w:rsidR="00511029" w:rsidRPr="00E36BFD">
        <w:rPr>
          <w:lang w:val="en-GB"/>
        </w:rPr>
        <w:t xml:space="preserve"> count spots</w:t>
      </w:r>
      <w:del w:id="75" w:author="Boris Panič" w:date="2018-05-10T12:06:00Z">
        <w:r w:rsidR="00511029" w:rsidRPr="00E36BFD" w:rsidDel="00757C9A">
          <w:rPr>
            <w:lang w:val="en-GB"/>
          </w:rPr>
          <w:delText>,</w:delText>
        </w:r>
      </w:del>
      <w:r w:rsidR="00511029" w:rsidRPr="00E36BFD">
        <w:rPr>
          <w:lang w:val="en-GB"/>
        </w:rPr>
        <w:t xml:space="preserve"> the effect of the imputation of a period </w:t>
      </w:r>
      <w:del w:id="76" w:author="Boris Panič" w:date="2018-05-10T12:06:00Z">
        <w:r w:rsidR="00511029" w:rsidRPr="00E36BFD" w:rsidDel="00757C9A">
          <w:rPr>
            <w:lang w:val="en-GB"/>
          </w:rPr>
          <w:delText xml:space="preserve">was </w:delText>
        </w:r>
      </w:del>
      <w:r w:rsidR="00511029" w:rsidRPr="00E36BFD">
        <w:rPr>
          <w:lang w:val="en-GB"/>
        </w:rPr>
        <w:t>resulted in an error of less than 1%.</w:t>
      </w:r>
      <w:r w:rsidR="00A46334" w:rsidRPr="00E36BFD">
        <w:rPr>
          <w:lang w:val="en-GB"/>
        </w:rPr>
        <w:t xml:space="preserve"> This type of testing was chosen because it let us analyse neighbouring loops’ values and scales.</w:t>
      </w:r>
      <w:r w:rsidR="00511029" w:rsidRPr="00E36BFD">
        <w:rPr>
          <w:lang w:val="en-GB"/>
        </w:rPr>
        <w:t xml:space="preserve"> </w:t>
      </w:r>
    </w:p>
    <w:p w14:paraId="1EFF0E79" w14:textId="77777777" w:rsidR="00043501" w:rsidRPr="00E36BFD" w:rsidRDefault="000D59CD">
      <w:pPr>
        <w:rPr>
          <w:lang w:val="en-GB"/>
        </w:rPr>
      </w:pPr>
      <w:r w:rsidRPr="00E36BFD">
        <w:rPr>
          <w:lang w:val="en-GB"/>
        </w:rPr>
        <w:t xml:space="preserve">On the whole we </w:t>
      </w:r>
      <w:del w:id="77" w:author="Boris Panič" w:date="2018-05-10T12:07:00Z">
        <w:r w:rsidRPr="00E36BFD" w:rsidDel="00757C9A">
          <w:rPr>
            <w:lang w:val="en-GB"/>
          </w:rPr>
          <w:delText xml:space="preserve">have </w:delText>
        </w:r>
      </w:del>
      <w:r w:rsidRPr="00E36BFD">
        <w:rPr>
          <w:lang w:val="en-GB"/>
        </w:rPr>
        <w:t xml:space="preserve">imputed 2.38% of missing periods (2.30% on regional roads and 3.16% on highways) and had a 2.76% increase </w:t>
      </w:r>
      <w:del w:id="78" w:author="Boris Panič" w:date="2018-05-10T12:07:00Z">
        <w:r w:rsidRPr="00E36BFD" w:rsidDel="00757C9A">
          <w:rPr>
            <w:lang w:val="en-GB"/>
          </w:rPr>
          <w:delText>of</w:delText>
        </w:r>
      </w:del>
      <w:ins w:id="79" w:author="Boris Panič" w:date="2018-05-10T12:07:00Z">
        <w:r w:rsidR="00757C9A">
          <w:rPr>
            <w:lang w:val="en-GB"/>
          </w:rPr>
          <w:t>in</w:t>
        </w:r>
      </w:ins>
      <w:r w:rsidRPr="00E36BFD">
        <w:rPr>
          <w:lang w:val="en-GB"/>
        </w:rPr>
        <w:t xml:space="preserve"> traffic values (2.3% on regional roads and 4% on highways). </w:t>
      </w:r>
    </w:p>
    <w:p w14:paraId="39DAE836" w14:textId="77777777" w:rsidR="001E0244" w:rsidRPr="00E36BFD" w:rsidRDefault="001E0244" w:rsidP="00092577">
      <w:pPr>
        <w:pStyle w:val="Heading1"/>
        <w:rPr>
          <w:lang w:val="en-GB"/>
        </w:rPr>
      </w:pPr>
      <w:r w:rsidRPr="00E36BFD">
        <w:rPr>
          <w:lang w:val="en-GB"/>
        </w:rPr>
        <w:t>Processing and measurement errors</w:t>
      </w:r>
    </w:p>
    <w:p w14:paraId="1E0B388F" w14:textId="77777777" w:rsidR="001E0244" w:rsidRPr="00E36BFD" w:rsidRDefault="001E0244" w:rsidP="00092577">
      <w:pPr>
        <w:pStyle w:val="Heading2"/>
        <w:rPr>
          <w:lang w:val="en-GB"/>
        </w:rPr>
      </w:pPr>
      <w:r w:rsidRPr="00E36BFD">
        <w:rPr>
          <w:lang w:val="en-GB"/>
        </w:rPr>
        <w:t>4.1. Processing errors when dealing with traffic sensor data in Slovenia</w:t>
      </w:r>
    </w:p>
    <w:p w14:paraId="2F8590BB" w14:textId="77777777" w:rsidR="00C11B03" w:rsidRPr="00E36BFD" w:rsidRDefault="00C11B03" w:rsidP="00092577">
      <w:pPr>
        <w:rPr>
          <w:lang w:val="en-GB"/>
        </w:rPr>
      </w:pPr>
      <w:r w:rsidRPr="00E36BFD">
        <w:rPr>
          <w:lang w:val="en-GB"/>
        </w:rPr>
        <w:t xml:space="preserve">Even though the data </w:t>
      </w:r>
      <w:ins w:id="80" w:author="Boris Panič" w:date="2018-05-10T12:07:00Z">
        <w:r w:rsidR="00757C9A">
          <w:rPr>
            <w:lang w:val="en-GB"/>
          </w:rPr>
          <w:t>were</w:t>
        </w:r>
      </w:ins>
      <w:del w:id="81" w:author="Boris Panič" w:date="2018-05-10T12:07:00Z">
        <w:r w:rsidRPr="00E36BFD" w:rsidDel="00757C9A">
          <w:rPr>
            <w:lang w:val="en-GB"/>
          </w:rPr>
          <w:delText>was</w:delText>
        </w:r>
      </w:del>
      <w:r w:rsidRPr="00E36BFD">
        <w:rPr>
          <w:lang w:val="en-GB"/>
        </w:rPr>
        <w:t xml:space="preserve"> semi-edited, we still carried out some </w:t>
      </w:r>
      <w:r w:rsidR="00A5014D" w:rsidRPr="00E36BFD">
        <w:rPr>
          <w:lang w:val="en-GB"/>
        </w:rPr>
        <w:t>pre-</w:t>
      </w:r>
      <w:r w:rsidRPr="00E36BFD">
        <w:rPr>
          <w:lang w:val="en-GB"/>
        </w:rPr>
        <w:t>processing:</w:t>
      </w:r>
    </w:p>
    <w:p w14:paraId="320E140D" w14:textId="77777777" w:rsidR="001E0244" w:rsidRPr="006F5CD2" w:rsidRDefault="001E0244" w:rsidP="006F5CD2">
      <w:pPr>
        <w:pStyle w:val="ListParagraph"/>
        <w:numPr>
          <w:ilvl w:val="0"/>
          <w:numId w:val="3"/>
        </w:numPr>
        <w:spacing w:before="120" w:after="0" w:line="360" w:lineRule="auto"/>
        <w:ind w:left="714" w:hanging="357"/>
        <w:rPr>
          <w:rFonts w:ascii="Arial" w:hAnsi="Arial" w:cs="Arial"/>
          <w:lang w:val="en-GB"/>
          <w:rPrChange w:id="82" w:author="Črt Grahonja" w:date="2018-05-17T12:01:00Z">
            <w:rPr>
              <w:rFonts w:ascii="Arial" w:hAnsi="Arial" w:cs="Arial"/>
              <w:sz w:val="24"/>
              <w:lang w:val="en-GB"/>
            </w:rPr>
          </w:rPrChange>
        </w:rPr>
        <w:pPrChange w:id="83" w:author="Črt Grahonja" w:date="2018-05-17T12:00:00Z">
          <w:pPr>
            <w:pStyle w:val="ListParagraph"/>
            <w:numPr>
              <w:numId w:val="3"/>
            </w:numPr>
            <w:ind w:hanging="360"/>
          </w:pPr>
        </w:pPrChange>
      </w:pPr>
      <w:r w:rsidRPr="006F5CD2">
        <w:rPr>
          <w:rFonts w:ascii="Arial" w:hAnsi="Arial" w:cs="Arial"/>
          <w:lang w:val="en-GB"/>
          <w:rPrChange w:id="84" w:author="Črt Grahonja" w:date="2018-05-17T12:01:00Z">
            <w:rPr>
              <w:rFonts w:ascii="Arial" w:hAnsi="Arial" w:cs="Arial"/>
              <w:sz w:val="24"/>
              <w:lang w:val="en-GB"/>
            </w:rPr>
          </w:rPrChange>
        </w:rPr>
        <w:t xml:space="preserve">Editing: </w:t>
      </w:r>
      <w:r w:rsidR="00692BCC" w:rsidRPr="006F5CD2">
        <w:rPr>
          <w:rFonts w:ascii="Arial" w:hAnsi="Arial" w:cs="Arial"/>
          <w:lang w:val="en-GB"/>
          <w:rPrChange w:id="85" w:author="Črt Grahonja" w:date="2018-05-17T12:01:00Z">
            <w:rPr>
              <w:rFonts w:ascii="Arial" w:hAnsi="Arial" w:cs="Arial"/>
              <w:sz w:val="24"/>
              <w:lang w:val="en-GB"/>
            </w:rPr>
          </w:rPrChange>
        </w:rPr>
        <w:t xml:space="preserve">the data </w:t>
      </w:r>
      <w:del w:id="86" w:author="Boris Panič" w:date="2018-05-10T12:07:00Z">
        <w:r w:rsidR="00692BCC" w:rsidRPr="006F5CD2" w:rsidDel="00757C9A">
          <w:rPr>
            <w:rFonts w:ascii="Arial" w:hAnsi="Arial" w:cs="Arial"/>
            <w:lang w:val="en-GB"/>
            <w:rPrChange w:id="87" w:author="Črt Grahonja" w:date="2018-05-17T12:01:00Z">
              <w:rPr>
                <w:rFonts w:ascii="Arial" w:hAnsi="Arial" w:cs="Arial"/>
                <w:sz w:val="24"/>
                <w:lang w:val="en-GB"/>
              </w:rPr>
            </w:rPrChange>
          </w:rPr>
          <w:delText xml:space="preserve">was </w:delText>
        </w:r>
      </w:del>
      <w:ins w:id="88" w:author="Boris Panič" w:date="2018-05-10T12:07:00Z">
        <w:r w:rsidR="00757C9A" w:rsidRPr="006F5CD2">
          <w:rPr>
            <w:rFonts w:ascii="Arial" w:hAnsi="Arial" w:cs="Arial"/>
            <w:lang w:val="en-GB"/>
            <w:rPrChange w:id="89" w:author="Črt Grahonja" w:date="2018-05-17T12:01:00Z">
              <w:rPr>
                <w:rFonts w:ascii="Arial" w:hAnsi="Arial" w:cs="Arial"/>
                <w:sz w:val="24"/>
                <w:lang w:val="en-GB"/>
              </w:rPr>
            </w:rPrChange>
          </w:rPr>
          <w:t xml:space="preserve">were </w:t>
        </w:r>
      </w:ins>
      <w:r w:rsidR="00692BCC" w:rsidRPr="006F5CD2">
        <w:rPr>
          <w:rFonts w:ascii="Arial" w:hAnsi="Arial" w:cs="Arial"/>
          <w:lang w:val="en-GB"/>
          <w:rPrChange w:id="90" w:author="Črt Grahonja" w:date="2018-05-17T12:01:00Z">
            <w:rPr>
              <w:rFonts w:ascii="Arial" w:hAnsi="Arial" w:cs="Arial"/>
              <w:sz w:val="24"/>
              <w:lang w:val="en-GB"/>
            </w:rPr>
          </w:rPrChange>
        </w:rPr>
        <w:t>aggregated into monthly values for each category</w:t>
      </w:r>
      <w:ins w:id="91" w:author="Boris Panič" w:date="2018-05-10T12:08:00Z">
        <w:r w:rsidR="00757C9A" w:rsidRPr="006F5CD2">
          <w:rPr>
            <w:rFonts w:ascii="Arial" w:hAnsi="Arial" w:cs="Arial"/>
            <w:lang w:val="en-GB"/>
            <w:rPrChange w:id="92" w:author="Črt Grahonja" w:date="2018-05-17T12:01:00Z">
              <w:rPr>
                <w:rFonts w:ascii="Arial" w:hAnsi="Arial" w:cs="Arial"/>
                <w:sz w:val="24"/>
                <w:lang w:val="en-GB"/>
              </w:rPr>
            </w:rPrChange>
          </w:rPr>
          <w:t>.</w:t>
        </w:r>
      </w:ins>
    </w:p>
    <w:p w14:paraId="61240073" w14:textId="4348E16C" w:rsidR="001E0244" w:rsidRPr="006F5CD2" w:rsidDel="006F5CD2" w:rsidRDefault="001E0244" w:rsidP="006F5CD2">
      <w:pPr>
        <w:pStyle w:val="ListParagraph"/>
        <w:numPr>
          <w:ilvl w:val="0"/>
          <w:numId w:val="3"/>
        </w:numPr>
        <w:spacing w:before="120" w:after="0" w:line="360" w:lineRule="auto"/>
        <w:ind w:left="714" w:hanging="357"/>
        <w:jc w:val="both"/>
        <w:rPr>
          <w:del w:id="93" w:author="Črt Grahonja" w:date="2018-05-17T12:00:00Z"/>
          <w:rFonts w:ascii="Arial" w:hAnsi="Arial" w:cs="Arial"/>
          <w:lang w:val="en-GB"/>
          <w:rPrChange w:id="94" w:author="Črt Grahonja" w:date="2018-05-17T12:01:00Z">
            <w:rPr>
              <w:del w:id="95" w:author="Črt Grahonja" w:date="2018-05-17T12:00:00Z"/>
              <w:rFonts w:ascii="Arial" w:hAnsi="Arial" w:cs="Arial"/>
              <w:sz w:val="24"/>
              <w:lang w:val="en-GB"/>
            </w:rPr>
          </w:rPrChange>
        </w:rPr>
        <w:pPrChange w:id="96" w:author="Črt Grahonja" w:date="2018-05-17T12:00:00Z">
          <w:pPr>
            <w:pStyle w:val="ListParagraph"/>
            <w:numPr>
              <w:numId w:val="3"/>
            </w:numPr>
            <w:ind w:hanging="360"/>
            <w:jc w:val="both"/>
          </w:pPr>
        </w:pPrChange>
      </w:pPr>
      <w:r w:rsidRPr="006F5CD2">
        <w:rPr>
          <w:rFonts w:ascii="Arial" w:hAnsi="Arial" w:cs="Arial"/>
          <w:lang w:val="en-GB"/>
          <w:rPrChange w:id="97" w:author="Črt Grahonja" w:date="2018-05-17T12:01:00Z">
            <w:rPr>
              <w:rFonts w:ascii="Arial" w:hAnsi="Arial" w:cs="Arial"/>
              <w:sz w:val="24"/>
              <w:lang w:val="en-GB"/>
            </w:rPr>
          </w:rPrChange>
        </w:rPr>
        <w:lastRenderedPageBreak/>
        <w:t xml:space="preserve">Weighting: </w:t>
      </w:r>
      <w:r w:rsidR="00692BCC" w:rsidRPr="006F5CD2">
        <w:rPr>
          <w:rFonts w:ascii="Arial" w:hAnsi="Arial" w:cs="Arial"/>
          <w:lang w:val="en-GB"/>
          <w:rPrChange w:id="98" w:author="Črt Grahonja" w:date="2018-05-17T12:01:00Z">
            <w:rPr>
              <w:rFonts w:ascii="Arial" w:hAnsi="Arial" w:cs="Arial"/>
              <w:sz w:val="24"/>
              <w:lang w:val="en-GB"/>
            </w:rPr>
          </w:rPrChange>
        </w:rPr>
        <w:t xml:space="preserve">due to long periods of missing data, we </w:t>
      </w:r>
      <w:del w:id="99" w:author="Boris Panič" w:date="2018-05-10T12:07:00Z">
        <w:r w:rsidR="00692BCC" w:rsidRPr="006F5CD2" w:rsidDel="00757C9A">
          <w:rPr>
            <w:rFonts w:ascii="Arial" w:hAnsi="Arial" w:cs="Arial"/>
            <w:lang w:val="en-GB"/>
            <w:rPrChange w:id="100" w:author="Črt Grahonja" w:date="2018-05-17T12:01:00Z">
              <w:rPr>
                <w:rFonts w:ascii="Arial" w:hAnsi="Arial" w:cs="Arial"/>
                <w:sz w:val="24"/>
                <w:lang w:val="en-GB"/>
              </w:rPr>
            </w:rPrChange>
          </w:rPr>
          <w:delText xml:space="preserve">have </w:delText>
        </w:r>
      </w:del>
      <w:r w:rsidR="00692BCC" w:rsidRPr="006F5CD2">
        <w:rPr>
          <w:rFonts w:ascii="Arial" w:hAnsi="Arial" w:cs="Arial"/>
          <w:lang w:val="en-GB"/>
          <w:rPrChange w:id="101" w:author="Črt Grahonja" w:date="2018-05-17T12:01:00Z">
            <w:rPr>
              <w:rFonts w:ascii="Arial" w:hAnsi="Arial" w:cs="Arial"/>
              <w:sz w:val="24"/>
              <w:lang w:val="en-GB"/>
            </w:rPr>
          </w:rPrChange>
        </w:rPr>
        <w:t xml:space="preserve">excluded those loops that were not working for a full year or more, or had more than 15% of observations missing. Some hesitation concerning lost information was present, but we </w:t>
      </w:r>
      <w:del w:id="102" w:author="Boris Panič" w:date="2018-05-10T12:07:00Z">
        <w:r w:rsidR="00692BCC" w:rsidRPr="006F5CD2" w:rsidDel="00757C9A">
          <w:rPr>
            <w:rFonts w:ascii="Arial" w:hAnsi="Arial" w:cs="Arial"/>
            <w:lang w:val="en-GB"/>
            <w:rPrChange w:id="103" w:author="Črt Grahonja" w:date="2018-05-17T12:01:00Z">
              <w:rPr>
                <w:rFonts w:ascii="Arial" w:hAnsi="Arial" w:cs="Arial"/>
                <w:sz w:val="24"/>
                <w:lang w:val="en-GB"/>
              </w:rPr>
            </w:rPrChange>
          </w:rPr>
          <w:delText xml:space="preserve">have </w:delText>
        </w:r>
      </w:del>
      <w:r w:rsidR="00692BCC" w:rsidRPr="006F5CD2">
        <w:rPr>
          <w:rFonts w:ascii="Arial" w:hAnsi="Arial" w:cs="Arial"/>
          <w:lang w:val="en-GB"/>
          <w:rPrChange w:id="104" w:author="Črt Grahonja" w:date="2018-05-17T12:01:00Z">
            <w:rPr>
              <w:rFonts w:ascii="Arial" w:hAnsi="Arial" w:cs="Arial"/>
              <w:sz w:val="24"/>
              <w:lang w:val="en-GB"/>
            </w:rPr>
          </w:rPrChange>
        </w:rPr>
        <w:t xml:space="preserve">decided that the density of traffic loops on regional roads is enough to not affect our process. Loops on motorways were less concerning as they were deemed less suitable for our work due to the </w:t>
      </w:r>
      <w:r w:rsidR="00F545D5" w:rsidRPr="006F5CD2">
        <w:rPr>
          <w:rFonts w:ascii="Arial" w:hAnsi="Arial" w:cs="Arial"/>
          <w:lang w:val="en-GB"/>
          <w:rPrChange w:id="105" w:author="Črt Grahonja" w:date="2018-05-17T12:01:00Z">
            <w:rPr>
              <w:rFonts w:ascii="Arial" w:hAnsi="Arial" w:cs="Arial"/>
              <w:sz w:val="24"/>
              <w:lang w:val="en-GB"/>
            </w:rPr>
          </w:rPrChange>
        </w:rPr>
        <w:t>merely-</w:t>
      </w:r>
      <w:r w:rsidR="00692BCC" w:rsidRPr="006F5CD2">
        <w:rPr>
          <w:rFonts w:ascii="Arial" w:hAnsi="Arial" w:cs="Arial"/>
          <w:lang w:val="en-GB"/>
          <w:rPrChange w:id="106" w:author="Črt Grahonja" w:date="2018-05-17T12:01:00Z">
            <w:rPr>
              <w:rFonts w:ascii="Arial" w:hAnsi="Arial" w:cs="Arial"/>
              <w:sz w:val="24"/>
              <w:lang w:val="en-GB"/>
            </w:rPr>
          </w:rPrChange>
        </w:rPr>
        <w:t>crossing nature of traffic in Slovenia.</w:t>
      </w:r>
    </w:p>
    <w:p w14:paraId="3D3231CA" w14:textId="5DFCB5BD" w:rsidR="00A5014D" w:rsidRPr="006F5CD2" w:rsidRDefault="006F5CD2" w:rsidP="006F5CD2">
      <w:pPr>
        <w:pStyle w:val="ListParagraph"/>
        <w:numPr>
          <w:ilvl w:val="0"/>
          <w:numId w:val="3"/>
        </w:numPr>
        <w:spacing w:before="120" w:after="0" w:line="360" w:lineRule="auto"/>
        <w:ind w:left="714" w:hanging="357"/>
        <w:jc w:val="both"/>
        <w:rPr>
          <w:rFonts w:ascii="Arial" w:hAnsi="Arial" w:cs="Arial"/>
          <w:lang w:val="en-GB"/>
          <w:rPrChange w:id="107" w:author="Črt Grahonja" w:date="2018-05-17T12:01:00Z">
            <w:rPr>
              <w:rFonts w:ascii="Arial" w:hAnsi="Arial" w:cs="Arial"/>
              <w:sz w:val="24"/>
              <w:lang w:val="en-GB"/>
            </w:rPr>
          </w:rPrChange>
        </w:rPr>
        <w:pPrChange w:id="108" w:author="Črt Grahonja" w:date="2018-05-17T12:00:00Z">
          <w:pPr>
            <w:pStyle w:val="ListParagraph"/>
            <w:jc w:val="both"/>
          </w:pPr>
        </w:pPrChange>
      </w:pPr>
      <w:ins w:id="109" w:author="Črt Grahonja" w:date="2018-05-17T12:00:00Z">
        <w:r w:rsidRPr="006F5CD2">
          <w:rPr>
            <w:rFonts w:ascii="Arial" w:hAnsi="Arial" w:cs="Arial"/>
            <w:lang w:val="en-GB"/>
            <w:rPrChange w:id="110" w:author="Črt Grahonja" w:date="2018-05-17T12:01:00Z">
              <w:rPr>
                <w:rFonts w:ascii="Arial" w:hAnsi="Arial" w:cs="Arial"/>
                <w:sz w:val="24"/>
                <w:lang w:val="en-GB"/>
              </w:rPr>
            </w:rPrChange>
          </w:rPr>
          <w:t xml:space="preserve"> </w:t>
        </w:r>
      </w:ins>
      <w:r w:rsidR="001E0244" w:rsidRPr="006F5CD2">
        <w:rPr>
          <w:rFonts w:ascii="Arial" w:hAnsi="Arial" w:cs="Arial"/>
          <w:lang w:val="en-GB"/>
          <w:rPrChange w:id="111" w:author="Črt Grahonja" w:date="2018-05-17T12:01:00Z">
            <w:rPr>
              <w:rFonts w:ascii="Arial" w:hAnsi="Arial" w:cs="Arial"/>
              <w:sz w:val="24"/>
              <w:lang w:val="en-GB"/>
            </w:rPr>
          </w:rPrChange>
        </w:rPr>
        <w:t xml:space="preserve">Additional weighting happens in the PCA </w:t>
      </w:r>
      <w:r w:rsidR="004C6A04" w:rsidRPr="006F5CD2">
        <w:rPr>
          <w:rFonts w:ascii="Arial" w:hAnsi="Arial" w:cs="Arial"/>
          <w:lang w:val="en-GB"/>
          <w:rPrChange w:id="112" w:author="Črt Grahonja" w:date="2018-05-17T12:01:00Z">
            <w:rPr>
              <w:rFonts w:ascii="Arial" w:hAnsi="Arial" w:cs="Arial"/>
              <w:sz w:val="24"/>
              <w:lang w:val="en-GB"/>
            </w:rPr>
          </w:rPrChange>
        </w:rPr>
        <w:t xml:space="preserve">step </w:t>
      </w:r>
      <w:r w:rsidR="001E0244" w:rsidRPr="006F5CD2">
        <w:rPr>
          <w:rFonts w:ascii="Arial" w:hAnsi="Arial" w:cs="Arial"/>
          <w:lang w:val="en-GB"/>
          <w:rPrChange w:id="113" w:author="Črt Grahonja" w:date="2018-05-17T12:01:00Z">
            <w:rPr>
              <w:rFonts w:ascii="Arial" w:hAnsi="Arial" w:cs="Arial"/>
              <w:sz w:val="24"/>
              <w:lang w:val="en-GB"/>
            </w:rPr>
          </w:rPrChange>
        </w:rPr>
        <w:t>and linear regression process</w:t>
      </w:r>
      <w:r w:rsidR="00C20DB0" w:rsidRPr="006F5CD2">
        <w:rPr>
          <w:rFonts w:ascii="Arial" w:hAnsi="Arial" w:cs="Arial"/>
          <w:lang w:val="en-GB"/>
          <w:rPrChange w:id="114" w:author="Črt Grahonja" w:date="2018-05-17T12:01:00Z">
            <w:rPr>
              <w:rFonts w:ascii="Arial" w:hAnsi="Arial" w:cs="Arial"/>
              <w:sz w:val="24"/>
              <w:lang w:val="en-GB"/>
            </w:rPr>
          </w:rPrChange>
        </w:rPr>
        <w:t>. This weighting</w:t>
      </w:r>
      <w:r w:rsidR="001E0244" w:rsidRPr="006F5CD2">
        <w:rPr>
          <w:rFonts w:ascii="Arial" w:hAnsi="Arial" w:cs="Arial"/>
          <w:lang w:val="en-GB"/>
          <w:rPrChange w:id="115" w:author="Črt Grahonja" w:date="2018-05-17T12:01:00Z">
            <w:rPr>
              <w:rFonts w:ascii="Arial" w:hAnsi="Arial" w:cs="Arial"/>
              <w:sz w:val="24"/>
              <w:lang w:val="en-GB"/>
            </w:rPr>
          </w:rPrChange>
        </w:rPr>
        <w:t xml:space="preserve"> </w:t>
      </w:r>
      <w:r w:rsidR="00C20DB0" w:rsidRPr="006F5CD2">
        <w:rPr>
          <w:rFonts w:ascii="Arial" w:hAnsi="Arial" w:cs="Arial"/>
          <w:lang w:val="en-GB"/>
          <w:rPrChange w:id="116" w:author="Črt Grahonja" w:date="2018-05-17T12:01:00Z">
            <w:rPr>
              <w:rFonts w:ascii="Arial" w:hAnsi="Arial" w:cs="Arial"/>
              <w:sz w:val="24"/>
              <w:lang w:val="en-GB"/>
            </w:rPr>
          </w:rPrChange>
        </w:rPr>
        <w:t>is</w:t>
      </w:r>
      <w:r w:rsidR="001E0244" w:rsidRPr="006F5CD2">
        <w:rPr>
          <w:rFonts w:ascii="Arial" w:hAnsi="Arial" w:cs="Arial"/>
          <w:lang w:val="en-GB"/>
          <w:rPrChange w:id="117" w:author="Črt Grahonja" w:date="2018-05-17T12:01:00Z">
            <w:rPr>
              <w:rFonts w:ascii="Arial" w:hAnsi="Arial" w:cs="Arial"/>
              <w:sz w:val="24"/>
              <w:lang w:val="en-GB"/>
            </w:rPr>
          </w:rPrChange>
        </w:rPr>
        <w:t xml:space="preserve"> fully automated by the process and dependent on parameters used. </w:t>
      </w:r>
    </w:p>
    <w:p w14:paraId="49ACEF72" w14:textId="77777777" w:rsidR="001E0244" w:rsidRPr="006F5CD2" w:rsidRDefault="00A5014D" w:rsidP="006F5CD2">
      <w:pPr>
        <w:pStyle w:val="ListParagraph"/>
        <w:numPr>
          <w:ilvl w:val="0"/>
          <w:numId w:val="3"/>
        </w:numPr>
        <w:spacing w:before="120" w:after="0" w:line="360" w:lineRule="auto"/>
        <w:ind w:left="714" w:hanging="357"/>
        <w:jc w:val="both"/>
        <w:rPr>
          <w:rFonts w:ascii="Arial" w:hAnsi="Arial" w:cs="Arial"/>
          <w:lang w:val="en-GB"/>
          <w:rPrChange w:id="118" w:author="Črt Grahonja" w:date="2018-05-17T12:01:00Z">
            <w:rPr>
              <w:rFonts w:ascii="Arial" w:hAnsi="Arial" w:cs="Arial"/>
              <w:sz w:val="24"/>
              <w:lang w:val="en-GB"/>
            </w:rPr>
          </w:rPrChange>
        </w:rPr>
        <w:pPrChange w:id="119" w:author="Črt Grahonja" w:date="2018-05-17T12:00:00Z">
          <w:pPr>
            <w:pStyle w:val="ListParagraph"/>
            <w:numPr>
              <w:numId w:val="3"/>
            </w:numPr>
            <w:ind w:hanging="360"/>
            <w:jc w:val="both"/>
          </w:pPr>
        </w:pPrChange>
      </w:pPr>
      <w:r w:rsidRPr="006F5CD2">
        <w:rPr>
          <w:rFonts w:ascii="Arial" w:hAnsi="Arial" w:cs="Arial"/>
          <w:lang w:val="en-GB"/>
          <w:rPrChange w:id="120" w:author="Črt Grahonja" w:date="2018-05-17T12:01:00Z">
            <w:rPr>
              <w:rFonts w:ascii="Arial" w:hAnsi="Arial" w:cs="Arial"/>
              <w:sz w:val="24"/>
              <w:lang w:val="en-GB"/>
            </w:rPr>
          </w:rPrChange>
        </w:rPr>
        <w:t>I</w:t>
      </w:r>
      <w:r w:rsidR="001E0244" w:rsidRPr="006F5CD2">
        <w:rPr>
          <w:rFonts w:ascii="Arial" w:hAnsi="Arial" w:cs="Arial"/>
          <w:lang w:val="en-GB"/>
          <w:rPrChange w:id="121" w:author="Črt Grahonja" w:date="2018-05-17T12:01:00Z">
            <w:rPr>
              <w:rFonts w:ascii="Arial" w:hAnsi="Arial" w:cs="Arial"/>
              <w:sz w:val="24"/>
              <w:lang w:val="en-GB"/>
            </w:rPr>
          </w:rPrChange>
        </w:rPr>
        <w:t>mputation</w:t>
      </w:r>
      <w:r w:rsidR="00F545D5" w:rsidRPr="006F5CD2">
        <w:rPr>
          <w:rFonts w:ascii="Arial" w:hAnsi="Arial" w:cs="Arial"/>
          <w:lang w:val="en-GB"/>
          <w:rPrChange w:id="122" w:author="Črt Grahonja" w:date="2018-05-17T12:01:00Z">
            <w:rPr>
              <w:rFonts w:ascii="Arial" w:hAnsi="Arial" w:cs="Arial"/>
              <w:sz w:val="24"/>
              <w:lang w:val="en-GB"/>
            </w:rPr>
          </w:rPrChange>
        </w:rPr>
        <w:t>s</w:t>
      </w:r>
      <w:r w:rsidR="001E0244" w:rsidRPr="006F5CD2">
        <w:rPr>
          <w:rFonts w:ascii="Arial" w:hAnsi="Arial" w:cs="Arial"/>
          <w:lang w:val="en-GB"/>
          <w:rPrChange w:id="123" w:author="Črt Grahonja" w:date="2018-05-17T12:01:00Z">
            <w:rPr>
              <w:rFonts w:ascii="Arial" w:hAnsi="Arial" w:cs="Arial"/>
              <w:sz w:val="24"/>
              <w:lang w:val="en-GB"/>
            </w:rPr>
          </w:rPrChange>
        </w:rPr>
        <w:t xml:space="preserve">: </w:t>
      </w:r>
      <w:ins w:id="124" w:author="Boris Panič" w:date="2018-05-10T12:08:00Z">
        <w:r w:rsidR="00757C9A" w:rsidRPr="006F5CD2">
          <w:rPr>
            <w:rFonts w:ascii="Arial" w:hAnsi="Arial" w:cs="Arial"/>
            <w:lang w:val="en-GB"/>
            <w:rPrChange w:id="125" w:author="Črt Grahonja" w:date="2018-05-17T12:01:00Z">
              <w:rPr>
                <w:rFonts w:ascii="Arial" w:hAnsi="Arial" w:cs="Arial"/>
                <w:sz w:val="24"/>
                <w:lang w:val="en-GB"/>
              </w:rPr>
            </w:rPrChange>
          </w:rPr>
          <w:t xml:space="preserve">they </w:t>
        </w:r>
      </w:ins>
      <w:r w:rsidR="001E0244" w:rsidRPr="006F5CD2">
        <w:rPr>
          <w:rFonts w:ascii="Arial" w:hAnsi="Arial" w:cs="Arial"/>
          <w:lang w:val="en-GB"/>
          <w:rPrChange w:id="126" w:author="Črt Grahonja" w:date="2018-05-17T12:01:00Z">
            <w:rPr>
              <w:rFonts w:ascii="Arial" w:hAnsi="Arial" w:cs="Arial"/>
              <w:sz w:val="24"/>
              <w:lang w:val="en-GB"/>
            </w:rPr>
          </w:rPrChange>
        </w:rPr>
        <w:t xml:space="preserve">were used </w:t>
      </w:r>
      <w:r w:rsidR="00692BCC" w:rsidRPr="006F5CD2">
        <w:rPr>
          <w:rFonts w:ascii="Arial" w:hAnsi="Arial" w:cs="Arial"/>
          <w:lang w:val="en-GB"/>
          <w:rPrChange w:id="127" w:author="Črt Grahonja" w:date="2018-05-17T12:01:00Z">
            <w:rPr>
              <w:rFonts w:ascii="Arial" w:hAnsi="Arial" w:cs="Arial"/>
              <w:sz w:val="24"/>
              <w:lang w:val="en-GB"/>
            </w:rPr>
          </w:rPrChange>
        </w:rPr>
        <w:t>for</w:t>
      </w:r>
      <w:r w:rsidR="001E0244" w:rsidRPr="006F5CD2">
        <w:rPr>
          <w:rFonts w:ascii="Arial" w:hAnsi="Arial" w:cs="Arial"/>
          <w:lang w:val="en-GB"/>
          <w:rPrChange w:id="128" w:author="Črt Grahonja" w:date="2018-05-17T12:01:00Z">
            <w:rPr>
              <w:rFonts w:ascii="Arial" w:hAnsi="Arial" w:cs="Arial"/>
              <w:sz w:val="24"/>
              <w:lang w:val="en-GB"/>
            </w:rPr>
          </w:rPrChange>
        </w:rPr>
        <w:t xml:space="preserve"> missing</w:t>
      </w:r>
      <w:r w:rsidR="00692BCC" w:rsidRPr="006F5CD2">
        <w:rPr>
          <w:rFonts w:ascii="Arial" w:hAnsi="Arial" w:cs="Arial"/>
          <w:lang w:val="en-GB"/>
          <w:rPrChange w:id="129" w:author="Črt Grahonja" w:date="2018-05-17T12:01:00Z">
            <w:rPr>
              <w:rFonts w:ascii="Arial" w:hAnsi="Arial" w:cs="Arial"/>
              <w:sz w:val="24"/>
              <w:lang w:val="en-GB"/>
            </w:rPr>
          </w:rPrChange>
        </w:rPr>
        <w:t xml:space="preserve"> observations</w:t>
      </w:r>
      <w:r w:rsidR="001E0244" w:rsidRPr="006F5CD2">
        <w:rPr>
          <w:rFonts w:ascii="Arial" w:hAnsi="Arial" w:cs="Arial"/>
          <w:lang w:val="en-GB"/>
          <w:rPrChange w:id="130" w:author="Črt Grahonja" w:date="2018-05-17T12:01:00Z">
            <w:rPr>
              <w:rFonts w:ascii="Arial" w:hAnsi="Arial" w:cs="Arial"/>
              <w:sz w:val="24"/>
              <w:lang w:val="en-GB"/>
            </w:rPr>
          </w:rPrChange>
        </w:rPr>
        <w:t xml:space="preserve"> </w:t>
      </w:r>
      <w:r w:rsidR="00692BCC" w:rsidRPr="006F5CD2">
        <w:rPr>
          <w:rFonts w:ascii="Arial" w:hAnsi="Arial" w:cs="Arial"/>
          <w:lang w:val="en-GB"/>
          <w:rPrChange w:id="131" w:author="Črt Grahonja" w:date="2018-05-17T12:01:00Z">
            <w:rPr>
              <w:rFonts w:ascii="Arial" w:hAnsi="Arial" w:cs="Arial"/>
              <w:sz w:val="24"/>
              <w:lang w:val="en-GB"/>
            </w:rPr>
          </w:rPrChange>
        </w:rPr>
        <w:t xml:space="preserve">in </w:t>
      </w:r>
      <w:r w:rsidR="001E0244" w:rsidRPr="006F5CD2">
        <w:rPr>
          <w:rFonts w:ascii="Arial" w:hAnsi="Arial" w:cs="Arial"/>
          <w:lang w:val="en-GB"/>
          <w:rPrChange w:id="132" w:author="Črt Grahonja" w:date="2018-05-17T12:01:00Z">
            <w:rPr>
              <w:rFonts w:ascii="Arial" w:hAnsi="Arial" w:cs="Arial"/>
              <w:sz w:val="24"/>
              <w:lang w:val="en-GB"/>
            </w:rPr>
          </w:rPrChange>
        </w:rPr>
        <w:t xml:space="preserve">monthly </w:t>
      </w:r>
      <w:r w:rsidR="00692BCC" w:rsidRPr="006F5CD2">
        <w:rPr>
          <w:rFonts w:ascii="Arial" w:hAnsi="Arial" w:cs="Arial"/>
          <w:lang w:val="en-GB"/>
          <w:rPrChange w:id="133" w:author="Črt Grahonja" w:date="2018-05-17T12:01:00Z">
            <w:rPr>
              <w:rFonts w:ascii="Arial" w:hAnsi="Arial" w:cs="Arial"/>
              <w:sz w:val="24"/>
              <w:lang w:val="en-GB"/>
            </w:rPr>
          </w:rPrChange>
        </w:rPr>
        <w:t>data.</w:t>
      </w:r>
      <w:r w:rsidR="001E0244" w:rsidRPr="006F5CD2">
        <w:rPr>
          <w:rFonts w:ascii="Arial" w:hAnsi="Arial" w:cs="Arial"/>
          <w:lang w:val="en-GB"/>
          <w:rPrChange w:id="134" w:author="Črt Grahonja" w:date="2018-05-17T12:01:00Z">
            <w:rPr>
              <w:rFonts w:ascii="Arial" w:hAnsi="Arial" w:cs="Arial"/>
              <w:sz w:val="24"/>
              <w:lang w:val="en-GB"/>
            </w:rPr>
          </w:rPrChange>
        </w:rPr>
        <w:t xml:space="preserve"> </w:t>
      </w:r>
      <w:r w:rsidR="00692BCC" w:rsidRPr="006F5CD2">
        <w:rPr>
          <w:rFonts w:ascii="Arial" w:hAnsi="Arial" w:cs="Arial"/>
          <w:lang w:val="en-GB"/>
          <w:rPrChange w:id="135" w:author="Črt Grahonja" w:date="2018-05-17T12:01:00Z">
            <w:rPr>
              <w:rFonts w:ascii="Arial" w:hAnsi="Arial" w:cs="Arial"/>
              <w:sz w:val="24"/>
              <w:lang w:val="en-GB"/>
            </w:rPr>
          </w:rPrChange>
        </w:rPr>
        <w:t>Precision</w:t>
      </w:r>
      <w:r w:rsidR="00A616E4" w:rsidRPr="006F5CD2">
        <w:rPr>
          <w:rFonts w:ascii="Arial" w:hAnsi="Arial" w:cs="Arial"/>
          <w:lang w:val="en-GB"/>
          <w:rPrChange w:id="136" w:author="Črt Grahonja" w:date="2018-05-17T12:01:00Z">
            <w:rPr>
              <w:rFonts w:ascii="Arial" w:hAnsi="Arial" w:cs="Arial"/>
              <w:sz w:val="24"/>
              <w:lang w:val="en-GB"/>
            </w:rPr>
          </w:rPrChange>
        </w:rPr>
        <w:t xml:space="preserve"> and similarity in terms of scale </w:t>
      </w:r>
      <w:r w:rsidR="00692BCC" w:rsidRPr="006F5CD2">
        <w:rPr>
          <w:rFonts w:ascii="Arial" w:hAnsi="Arial" w:cs="Arial"/>
          <w:lang w:val="en-GB"/>
          <w:rPrChange w:id="137" w:author="Črt Grahonja" w:date="2018-05-17T12:01:00Z">
            <w:rPr>
              <w:rFonts w:ascii="Arial" w:hAnsi="Arial" w:cs="Arial"/>
              <w:sz w:val="24"/>
              <w:lang w:val="en-GB"/>
            </w:rPr>
          </w:rPrChange>
        </w:rPr>
        <w:t xml:space="preserve">on small </w:t>
      </w:r>
      <w:r w:rsidR="00A616E4" w:rsidRPr="006F5CD2">
        <w:rPr>
          <w:rFonts w:ascii="Arial" w:hAnsi="Arial" w:cs="Arial"/>
          <w:lang w:val="en-GB"/>
          <w:rPrChange w:id="138" w:author="Črt Grahonja" w:date="2018-05-17T12:01:00Z">
            <w:rPr>
              <w:rFonts w:ascii="Arial" w:hAnsi="Arial" w:cs="Arial"/>
              <w:sz w:val="24"/>
              <w:lang w:val="en-GB"/>
            </w:rPr>
          </w:rPrChange>
        </w:rPr>
        <w:t>values</w:t>
      </w:r>
      <w:r w:rsidR="00692BCC" w:rsidRPr="006F5CD2">
        <w:rPr>
          <w:rFonts w:ascii="Arial" w:hAnsi="Arial" w:cs="Arial"/>
          <w:lang w:val="en-GB"/>
          <w:rPrChange w:id="139" w:author="Črt Grahonja" w:date="2018-05-17T12:01:00Z">
            <w:rPr>
              <w:rFonts w:ascii="Arial" w:hAnsi="Arial" w:cs="Arial"/>
              <w:sz w:val="24"/>
              <w:lang w:val="en-GB"/>
            </w:rPr>
          </w:rPrChange>
        </w:rPr>
        <w:t xml:space="preserve"> was paramount. Hence, a</w:t>
      </w:r>
      <w:r w:rsidR="001E0244" w:rsidRPr="006F5CD2">
        <w:rPr>
          <w:rFonts w:ascii="Arial" w:hAnsi="Arial" w:cs="Arial"/>
          <w:lang w:val="en-GB"/>
          <w:rPrChange w:id="140" w:author="Črt Grahonja" w:date="2018-05-17T12:01:00Z">
            <w:rPr>
              <w:rFonts w:ascii="Arial" w:hAnsi="Arial" w:cs="Arial"/>
              <w:sz w:val="24"/>
              <w:lang w:val="en-GB"/>
            </w:rPr>
          </w:rPrChange>
        </w:rPr>
        <w:t xml:space="preserve">n extensive analysis of </w:t>
      </w:r>
      <w:ins w:id="141" w:author="Boris Panič" w:date="2018-05-10T12:08:00Z">
        <w:r w:rsidR="00757C9A" w:rsidRPr="006F5CD2">
          <w:rPr>
            <w:rFonts w:ascii="Arial" w:hAnsi="Arial" w:cs="Arial"/>
            <w:lang w:val="en-GB"/>
            <w:rPrChange w:id="142" w:author="Črt Grahonja" w:date="2018-05-17T12:01:00Z">
              <w:rPr>
                <w:rFonts w:ascii="Arial" w:hAnsi="Arial" w:cs="Arial"/>
                <w:sz w:val="24"/>
                <w:lang w:val="en-GB"/>
              </w:rPr>
            </w:rPrChange>
          </w:rPr>
          <w:t xml:space="preserve">the </w:t>
        </w:r>
      </w:ins>
      <w:r w:rsidR="001E0244" w:rsidRPr="006F5CD2">
        <w:rPr>
          <w:rFonts w:ascii="Arial" w:hAnsi="Arial" w:cs="Arial"/>
          <w:lang w:val="en-GB"/>
          <w:rPrChange w:id="143" w:author="Črt Grahonja" w:date="2018-05-17T12:01:00Z">
            <w:rPr>
              <w:rFonts w:ascii="Arial" w:hAnsi="Arial" w:cs="Arial"/>
              <w:sz w:val="24"/>
              <w:lang w:val="en-GB"/>
            </w:rPr>
          </w:rPrChange>
        </w:rPr>
        <w:t xml:space="preserve">scale and shape of data and performance tests of </w:t>
      </w:r>
      <w:ins w:id="144" w:author="Boris Panič" w:date="2018-05-10T12:08:00Z">
        <w:r w:rsidR="00757C9A" w:rsidRPr="006F5CD2">
          <w:rPr>
            <w:rFonts w:ascii="Arial" w:hAnsi="Arial" w:cs="Arial"/>
            <w:lang w:val="en-GB"/>
            <w:rPrChange w:id="145" w:author="Črt Grahonja" w:date="2018-05-17T12:01:00Z">
              <w:rPr>
                <w:rFonts w:ascii="Arial" w:hAnsi="Arial" w:cs="Arial"/>
                <w:sz w:val="24"/>
                <w:lang w:val="en-GB"/>
              </w:rPr>
            </w:rPrChange>
          </w:rPr>
          <w:t>four</w:t>
        </w:r>
      </w:ins>
      <w:del w:id="146" w:author="Boris Panič" w:date="2018-05-10T12:08:00Z">
        <w:r w:rsidR="001E0244" w:rsidRPr="006F5CD2" w:rsidDel="00757C9A">
          <w:rPr>
            <w:rFonts w:ascii="Arial" w:hAnsi="Arial" w:cs="Arial"/>
            <w:lang w:val="en-GB"/>
            <w:rPrChange w:id="147" w:author="Črt Grahonja" w:date="2018-05-17T12:01:00Z">
              <w:rPr>
                <w:rFonts w:ascii="Arial" w:hAnsi="Arial" w:cs="Arial"/>
                <w:sz w:val="24"/>
                <w:lang w:val="en-GB"/>
              </w:rPr>
            </w:rPrChange>
          </w:rPr>
          <w:delText>4</w:delText>
        </w:r>
      </w:del>
      <w:r w:rsidR="001E0244" w:rsidRPr="006F5CD2">
        <w:rPr>
          <w:rFonts w:ascii="Arial" w:hAnsi="Arial" w:cs="Arial"/>
          <w:lang w:val="en-GB"/>
          <w:rPrChange w:id="148" w:author="Črt Grahonja" w:date="2018-05-17T12:01:00Z">
            <w:rPr>
              <w:rFonts w:ascii="Arial" w:hAnsi="Arial" w:cs="Arial"/>
              <w:sz w:val="24"/>
              <w:lang w:val="en-GB"/>
            </w:rPr>
          </w:rPrChange>
        </w:rPr>
        <w:t xml:space="preserve"> different algorithms were </w:t>
      </w:r>
      <w:r w:rsidR="00F545D5" w:rsidRPr="006F5CD2">
        <w:rPr>
          <w:rFonts w:ascii="Arial" w:hAnsi="Arial" w:cs="Arial"/>
          <w:lang w:val="en-GB"/>
          <w:rPrChange w:id="149" w:author="Črt Grahonja" w:date="2018-05-17T12:01:00Z">
            <w:rPr>
              <w:rFonts w:ascii="Arial" w:hAnsi="Arial" w:cs="Arial"/>
              <w:sz w:val="24"/>
              <w:lang w:val="en-GB"/>
            </w:rPr>
          </w:rPrChange>
        </w:rPr>
        <w:t>executed.</w:t>
      </w:r>
    </w:p>
    <w:p w14:paraId="0A6AB2D2" w14:textId="77777777" w:rsidR="004C6A04" w:rsidRPr="006F5CD2" w:rsidRDefault="001E0244" w:rsidP="006F5CD2">
      <w:pPr>
        <w:pStyle w:val="ListParagraph"/>
        <w:numPr>
          <w:ilvl w:val="0"/>
          <w:numId w:val="3"/>
        </w:numPr>
        <w:spacing w:before="120" w:after="0" w:line="360" w:lineRule="auto"/>
        <w:ind w:left="714" w:hanging="357"/>
        <w:jc w:val="both"/>
        <w:rPr>
          <w:sz w:val="20"/>
          <w:lang w:val="en-GB"/>
          <w:rPrChange w:id="150" w:author="Črt Grahonja" w:date="2018-05-17T12:01:00Z">
            <w:rPr>
              <w:lang w:val="en-GB"/>
            </w:rPr>
          </w:rPrChange>
        </w:rPr>
        <w:pPrChange w:id="151" w:author="Črt Grahonja" w:date="2018-05-17T12:00:00Z">
          <w:pPr>
            <w:pStyle w:val="ListParagraph"/>
            <w:numPr>
              <w:numId w:val="3"/>
            </w:numPr>
            <w:ind w:hanging="360"/>
            <w:jc w:val="both"/>
          </w:pPr>
        </w:pPrChange>
      </w:pPr>
      <w:r w:rsidRPr="006F5CD2">
        <w:rPr>
          <w:rFonts w:ascii="Arial" w:hAnsi="Arial" w:cs="Arial"/>
          <w:lang w:val="en-GB"/>
          <w:rPrChange w:id="152" w:author="Črt Grahonja" w:date="2018-05-17T12:01:00Z">
            <w:rPr>
              <w:rFonts w:ascii="Arial" w:hAnsi="Arial" w:cs="Arial"/>
              <w:sz w:val="24"/>
              <w:lang w:val="en-GB"/>
            </w:rPr>
          </w:rPrChange>
        </w:rPr>
        <w:t>Metadata</w:t>
      </w:r>
      <w:r w:rsidR="00F545D5" w:rsidRPr="006F5CD2">
        <w:rPr>
          <w:rFonts w:ascii="Arial" w:hAnsi="Arial" w:cs="Arial"/>
          <w:lang w:val="en-GB"/>
          <w:rPrChange w:id="153" w:author="Črt Grahonja" w:date="2018-05-17T12:01:00Z">
            <w:rPr>
              <w:rFonts w:ascii="Arial" w:hAnsi="Arial" w:cs="Arial"/>
              <w:sz w:val="24"/>
              <w:lang w:val="en-GB"/>
            </w:rPr>
          </w:rPrChange>
        </w:rPr>
        <w:t xml:space="preserve"> and plausibility e</w:t>
      </w:r>
      <w:r w:rsidRPr="006F5CD2">
        <w:rPr>
          <w:rFonts w:ascii="Arial" w:hAnsi="Arial" w:cs="Arial"/>
          <w:lang w:val="en-GB"/>
          <w:rPrChange w:id="154" w:author="Črt Grahonja" w:date="2018-05-17T12:01:00Z">
            <w:rPr>
              <w:rFonts w:ascii="Arial" w:hAnsi="Arial" w:cs="Arial"/>
              <w:sz w:val="24"/>
              <w:lang w:val="en-GB"/>
            </w:rPr>
          </w:rPrChange>
        </w:rPr>
        <w:t xml:space="preserve">rrors: </w:t>
      </w:r>
      <w:r w:rsidR="00A616E4" w:rsidRPr="006F5CD2">
        <w:rPr>
          <w:rFonts w:ascii="Arial" w:hAnsi="Arial" w:cs="Arial"/>
          <w:lang w:val="en-GB"/>
          <w:rPrChange w:id="155" w:author="Črt Grahonja" w:date="2018-05-17T12:01:00Z">
            <w:rPr>
              <w:rFonts w:ascii="Arial" w:hAnsi="Arial" w:cs="Arial"/>
              <w:sz w:val="24"/>
              <w:lang w:val="en-GB"/>
            </w:rPr>
          </w:rPrChange>
        </w:rPr>
        <w:t xml:space="preserve">a lot of these were present and had to be dealt with. Unstructured (and changing) format of metadata, erroneous time interval notations, use of </w:t>
      </w:r>
      <w:r w:rsidR="00F545D5" w:rsidRPr="006F5CD2">
        <w:rPr>
          <w:rFonts w:ascii="Arial" w:hAnsi="Arial" w:cs="Arial"/>
          <w:lang w:val="en-GB"/>
          <w:rPrChange w:id="156" w:author="Črt Grahonja" w:date="2018-05-17T12:01:00Z">
            <w:rPr>
              <w:rFonts w:ascii="Arial" w:hAnsi="Arial" w:cs="Arial"/>
              <w:sz w:val="24"/>
              <w:lang w:val="en-GB"/>
            </w:rPr>
          </w:rPrChange>
        </w:rPr>
        <w:t xml:space="preserve">same </w:t>
      </w:r>
      <w:r w:rsidR="00A616E4" w:rsidRPr="006F5CD2">
        <w:rPr>
          <w:rFonts w:ascii="Arial" w:hAnsi="Arial" w:cs="Arial"/>
          <w:lang w:val="en-GB"/>
          <w:rPrChange w:id="157" w:author="Črt Grahonja" w:date="2018-05-17T12:01:00Z">
            <w:rPr>
              <w:rFonts w:ascii="Arial" w:hAnsi="Arial" w:cs="Arial"/>
              <w:sz w:val="24"/>
              <w:lang w:val="en-GB"/>
            </w:rPr>
          </w:rPrChange>
        </w:rPr>
        <w:t xml:space="preserve">characters </w:t>
      </w:r>
      <w:r w:rsidR="00F545D5" w:rsidRPr="006F5CD2">
        <w:rPr>
          <w:rFonts w:ascii="Arial" w:hAnsi="Arial" w:cs="Arial"/>
          <w:lang w:val="en-GB"/>
          <w:rPrChange w:id="158" w:author="Črt Grahonja" w:date="2018-05-17T12:01:00Z">
            <w:rPr>
              <w:rFonts w:ascii="Arial" w:hAnsi="Arial" w:cs="Arial"/>
              <w:sz w:val="24"/>
              <w:lang w:val="en-GB"/>
            </w:rPr>
          </w:rPrChange>
        </w:rPr>
        <w:t>in</w:t>
      </w:r>
      <w:r w:rsidR="00A616E4" w:rsidRPr="006F5CD2">
        <w:rPr>
          <w:rFonts w:ascii="Arial" w:hAnsi="Arial" w:cs="Arial"/>
          <w:lang w:val="en-GB"/>
          <w:rPrChange w:id="159" w:author="Črt Grahonja" w:date="2018-05-17T12:01:00Z">
            <w:rPr>
              <w:rFonts w:ascii="Arial" w:hAnsi="Arial" w:cs="Arial"/>
              <w:sz w:val="24"/>
              <w:lang w:val="en-GB"/>
            </w:rPr>
          </w:rPrChange>
        </w:rPr>
        <w:t xml:space="preserve"> variable names and </w:t>
      </w:r>
      <w:r w:rsidR="00F545D5" w:rsidRPr="006F5CD2">
        <w:rPr>
          <w:rFonts w:ascii="Arial" w:hAnsi="Arial" w:cs="Arial"/>
          <w:lang w:val="en-GB"/>
          <w:rPrChange w:id="160" w:author="Črt Grahonja" w:date="2018-05-17T12:01:00Z">
            <w:rPr>
              <w:rFonts w:ascii="Arial" w:hAnsi="Arial" w:cs="Arial"/>
              <w:sz w:val="24"/>
              <w:lang w:val="en-GB"/>
            </w:rPr>
          </w:rPrChange>
        </w:rPr>
        <w:t xml:space="preserve">as </w:t>
      </w:r>
      <w:r w:rsidR="00A616E4" w:rsidRPr="006F5CD2">
        <w:rPr>
          <w:rFonts w:ascii="Arial" w:hAnsi="Arial" w:cs="Arial"/>
          <w:lang w:val="en-GB"/>
          <w:rPrChange w:id="161" w:author="Črt Grahonja" w:date="2018-05-17T12:01:00Z">
            <w:rPr>
              <w:rFonts w:ascii="Arial" w:hAnsi="Arial" w:cs="Arial"/>
              <w:sz w:val="24"/>
              <w:lang w:val="en-GB"/>
            </w:rPr>
          </w:rPrChange>
        </w:rPr>
        <w:t>delimiters</w:t>
      </w:r>
      <w:r w:rsidR="00F545D5" w:rsidRPr="006F5CD2">
        <w:rPr>
          <w:rFonts w:ascii="Arial" w:hAnsi="Arial" w:cs="Arial"/>
          <w:lang w:val="en-GB"/>
          <w:rPrChange w:id="162" w:author="Črt Grahonja" w:date="2018-05-17T12:01:00Z">
            <w:rPr>
              <w:rFonts w:ascii="Arial" w:hAnsi="Arial" w:cs="Arial"/>
              <w:sz w:val="24"/>
              <w:lang w:val="en-GB"/>
            </w:rPr>
          </w:rPrChange>
        </w:rPr>
        <w:t>,</w:t>
      </w:r>
      <w:r w:rsidR="00A616E4" w:rsidRPr="006F5CD2">
        <w:rPr>
          <w:rFonts w:ascii="Arial" w:hAnsi="Arial" w:cs="Arial"/>
          <w:lang w:val="en-GB"/>
          <w:rPrChange w:id="163" w:author="Črt Grahonja" w:date="2018-05-17T12:01:00Z">
            <w:rPr>
              <w:rFonts w:ascii="Arial" w:hAnsi="Arial" w:cs="Arial"/>
              <w:sz w:val="24"/>
              <w:lang w:val="en-GB"/>
            </w:rPr>
          </w:rPrChange>
        </w:rPr>
        <w:t xml:space="preserve"> and variable names present in microdata tables were just some of the issues we had to solve.</w:t>
      </w:r>
    </w:p>
    <w:p w14:paraId="3A5AE3ED" w14:textId="77777777" w:rsidR="001E0244" w:rsidRPr="00E36BFD" w:rsidRDefault="00B76C62" w:rsidP="00092577">
      <w:pPr>
        <w:pStyle w:val="Heading2"/>
        <w:rPr>
          <w:lang w:val="en-GB"/>
        </w:rPr>
      </w:pPr>
      <w:r w:rsidRPr="00E36BFD">
        <w:rPr>
          <w:lang w:val="en-GB"/>
        </w:rPr>
        <w:t xml:space="preserve">4.2. </w:t>
      </w:r>
      <w:r w:rsidR="001E0244" w:rsidRPr="00E36BFD">
        <w:rPr>
          <w:lang w:val="en-GB"/>
        </w:rPr>
        <w:t>Measurement errors</w:t>
      </w:r>
    </w:p>
    <w:p w14:paraId="4BE6D96F" w14:textId="77777777" w:rsidR="001E0244" w:rsidRPr="00E36BFD" w:rsidRDefault="001E0244">
      <w:pPr>
        <w:rPr>
          <w:lang w:val="en-GB"/>
        </w:rPr>
      </w:pPr>
      <w:r w:rsidRPr="00E36BFD">
        <w:rPr>
          <w:lang w:val="en-GB"/>
        </w:rPr>
        <w:t>In the case of traffic sensors, measurement errors mainly arise from sensors</w:t>
      </w:r>
      <w:ins w:id="164" w:author="Boris Panič" w:date="2018-05-10T12:37:00Z">
        <w:r w:rsidR="00580F6B">
          <w:rPr>
            <w:lang w:val="en-GB"/>
          </w:rPr>
          <w:t>’</w:t>
        </w:r>
      </w:ins>
      <w:r w:rsidRPr="00E36BFD">
        <w:rPr>
          <w:lang w:val="en-GB"/>
        </w:rPr>
        <w:t xml:space="preserve"> malfunctions and/or switching off. This leads to partly or entirely non-existent data for </w:t>
      </w:r>
      <w:r w:rsidR="00673E89" w:rsidRPr="00E36BFD">
        <w:rPr>
          <w:lang w:val="en-GB"/>
        </w:rPr>
        <w:t>some</w:t>
      </w:r>
      <w:r w:rsidRPr="00E36BFD">
        <w:rPr>
          <w:lang w:val="en-GB"/>
        </w:rPr>
        <w:t xml:space="preserve"> period</w:t>
      </w:r>
      <w:ins w:id="165" w:author="Boris Panič" w:date="2018-05-10T12:09:00Z">
        <w:r w:rsidR="00757C9A">
          <w:rPr>
            <w:lang w:val="en-GB"/>
          </w:rPr>
          <w:t>s</w:t>
        </w:r>
      </w:ins>
      <w:r w:rsidRPr="00E36BFD">
        <w:rPr>
          <w:lang w:val="en-GB"/>
        </w:rPr>
        <w:t xml:space="preserve">. </w:t>
      </w:r>
      <w:r w:rsidR="00A616E4" w:rsidRPr="00E36BFD">
        <w:rPr>
          <w:lang w:val="en-GB"/>
        </w:rPr>
        <w:t xml:space="preserve">Missing periods, </w:t>
      </w:r>
      <w:r w:rsidRPr="00E36BFD">
        <w:rPr>
          <w:lang w:val="en-GB"/>
        </w:rPr>
        <w:t>empty variables</w:t>
      </w:r>
      <w:r w:rsidR="00A616E4" w:rsidRPr="00E36BFD">
        <w:rPr>
          <w:lang w:val="en-GB"/>
        </w:rPr>
        <w:t>, and suspicious uncharacteristic values may indicate</w:t>
      </w:r>
      <w:r w:rsidRPr="00E36BFD">
        <w:rPr>
          <w:lang w:val="en-GB"/>
        </w:rPr>
        <w:t xml:space="preserve"> periods of malfunction</w:t>
      </w:r>
      <w:r w:rsidR="00A616E4" w:rsidRPr="00E36BFD">
        <w:rPr>
          <w:lang w:val="en-GB"/>
        </w:rPr>
        <w:t xml:space="preserve">. </w:t>
      </w:r>
      <w:r w:rsidRPr="00E36BFD">
        <w:rPr>
          <w:lang w:val="en-GB"/>
        </w:rPr>
        <w:t xml:space="preserve">Unfortunately, </w:t>
      </w:r>
      <w:del w:id="166" w:author="Boris Panič" w:date="2018-05-10T12:38:00Z">
        <w:r w:rsidRPr="00E36BFD" w:rsidDel="00580F6B">
          <w:rPr>
            <w:lang w:val="en-GB"/>
          </w:rPr>
          <w:delText xml:space="preserve">this </w:delText>
        </w:r>
      </w:del>
      <w:ins w:id="167" w:author="Boris Panič" w:date="2018-05-10T12:38:00Z">
        <w:r w:rsidR="00580F6B">
          <w:rPr>
            <w:lang w:val="en-GB"/>
          </w:rPr>
          <w:t>these</w:t>
        </w:r>
        <w:r w:rsidR="00580F6B" w:rsidRPr="00E36BFD">
          <w:rPr>
            <w:lang w:val="en-GB"/>
          </w:rPr>
          <w:t xml:space="preserve"> </w:t>
        </w:r>
      </w:ins>
      <w:r w:rsidRPr="00E36BFD">
        <w:rPr>
          <w:lang w:val="en-GB"/>
        </w:rPr>
        <w:t>data com</w:t>
      </w:r>
      <w:ins w:id="168" w:author="Boris Panič" w:date="2018-05-10T12:38:00Z">
        <w:r w:rsidR="00580F6B">
          <w:rPr>
            <w:lang w:val="en-GB"/>
          </w:rPr>
          <w:t>e</w:t>
        </w:r>
      </w:ins>
      <w:del w:id="169" w:author="Boris Panič" w:date="2018-05-10T12:38:00Z">
        <w:r w:rsidRPr="00E36BFD" w:rsidDel="00580F6B">
          <w:rPr>
            <w:lang w:val="en-GB"/>
          </w:rPr>
          <w:delText>ing</w:delText>
        </w:r>
      </w:del>
      <w:r w:rsidRPr="00E36BFD">
        <w:rPr>
          <w:lang w:val="en-GB"/>
        </w:rPr>
        <w:t xml:space="preserve"> from a second-hand source,</w:t>
      </w:r>
      <w:ins w:id="170" w:author="Boris Panič" w:date="2018-05-10T12:38:00Z">
        <w:r w:rsidR="00580F6B">
          <w:rPr>
            <w:lang w:val="en-GB"/>
          </w:rPr>
          <w:t xml:space="preserve"> so</w:t>
        </w:r>
      </w:ins>
      <w:r w:rsidRPr="00E36BFD">
        <w:rPr>
          <w:lang w:val="en-GB"/>
        </w:rPr>
        <w:t xml:space="preserve"> we cannot exactly know when a sensor malfunctioned, especially if the malfunction occurred during </w:t>
      </w:r>
      <w:r w:rsidR="00673E89" w:rsidRPr="00E36BFD">
        <w:rPr>
          <w:lang w:val="en-GB"/>
        </w:rPr>
        <w:t>a 15-minute</w:t>
      </w:r>
      <w:r w:rsidRPr="00E36BFD">
        <w:rPr>
          <w:lang w:val="en-GB"/>
        </w:rPr>
        <w:t xml:space="preserve"> interval. It’s a fact that we cannot know if a sensor is </w:t>
      </w:r>
      <w:r w:rsidR="00A616E4" w:rsidRPr="00E36BFD">
        <w:rPr>
          <w:lang w:val="en-GB"/>
        </w:rPr>
        <w:t xml:space="preserve">incorrect without </w:t>
      </w:r>
      <w:r w:rsidRPr="00E36BFD">
        <w:rPr>
          <w:lang w:val="en-GB"/>
        </w:rPr>
        <w:t>perform</w:t>
      </w:r>
      <w:r w:rsidR="00A616E4" w:rsidRPr="00E36BFD">
        <w:rPr>
          <w:lang w:val="en-GB"/>
        </w:rPr>
        <w:t>ing</w:t>
      </w:r>
      <w:r w:rsidRPr="00E36BFD">
        <w:rPr>
          <w:lang w:val="en-GB"/>
        </w:rPr>
        <w:t xml:space="preserve"> a</w:t>
      </w:r>
      <w:r w:rsidR="00F545D5" w:rsidRPr="00E36BFD">
        <w:rPr>
          <w:lang w:val="en-GB"/>
        </w:rPr>
        <w:t xml:space="preserve"> simultaneous </w:t>
      </w:r>
      <w:r w:rsidRPr="00E36BFD">
        <w:rPr>
          <w:lang w:val="en-GB"/>
        </w:rPr>
        <w:t xml:space="preserve">manual count on </w:t>
      </w:r>
      <w:ins w:id="171" w:author="Boris Panič" w:date="2018-05-11T13:52:00Z">
        <w:r w:rsidR="00F40D42">
          <w:rPr>
            <w:lang w:val="en-GB"/>
          </w:rPr>
          <w:t>the</w:t>
        </w:r>
      </w:ins>
      <w:del w:id="172" w:author="Boris Panič" w:date="2018-05-11T13:52:00Z">
        <w:r w:rsidR="00A616E4" w:rsidRPr="00E36BFD" w:rsidDel="00F40D42">
          <w:rPr>
            <w:lang w:val="en-GB"/>
          </w:rPr>
          <w:delText>its</w:delText>
        </w:r>
      </w:del>
      <w:r w:rsidRPr="00E36BFD">
        <w:rPr>
          <w:lang w:val="en-GB"/>
        </w:rPr>
        <w:t xml:space="preserve"> road</w:t>
      </w:r>
      <w:ins w:id="173" w:author="Boris Panič" w:date="2018-05-11T13:52:00Z">
        <w:r w:rsidR="00F40D42">
          <w:rPr>
            <w:lang w:val="en-GB"/>
          </w:rPr>
          <w:t xml:space="preserve"> it covers</w:t>
        </w:r>
      </w:ins>
      <w:r w:rsidRPr="00E36BFD">
        <w:rPr>
          <w:lang w:val="en-GB"/>
        </w:rPr>
        <w:t>.</w:t>
      </w:r>
      <w:r w:rsidR="00F545D5" w:rsidRPr="00E36BFD">
        <w:rPr>
          <w:lang w:val="en-GB"/>
        </w:rPr>
        <w:t xml:space="preserve"> </w:t>
      </w:r>
      <w:r w:rsidRPr="00E36BFD">
        <w:rPr>
          <w:lang w:val="en-GB"/>
        </w:rPr>
        <w:t xml:space="preserve">We </w:t>
      </w:r>
      <w:del w:id="174" w:author="Boris Panič" w:date="2018-05-10T12:38:00Z">
        <w:r w:rsidRPr="00E36BFD" w:rsidDel="00580F6B">
          <w:rPr>
            <w:lang w:val="en-GB"/>
          </w:rPr>
          <w:delText xml:space="preserve">have </w:delText>
        </w:r>
      </w:del>
      <w:r w:rsidRPr="00E36BFD">
        <w:rPr>
          <w:lang w:val="en-GB"/>
        </w:rPr>
        <w:t xml:space="preserve">performed under the assumption that the data given </w:t>
      </w:r>
      <w:ins w:id="175" w:author="Boris Panič" w:date="2018-05-10T12:38:00Z">
        <w:r w:rsidR="00580F6B">
          <w:rPr>
            <w:lang w:val="en-GB"/>
          </w:rPr>
          <w:t>are</w:t>
        </w:r>
      </w:ins>
      <w:del w:id="176" w:author="Boris Panič" w:date="2018-05-10T12:38:00Z">
        <w:r w:rsidRPr="00E36BFD" w:rsidDel="00580F6B">
          <w:rPr>
            <w:lang w:val="en-GB"/>
          </w:rPr>
          <w:delText>is</w:delText>
        </w:r>
      </w:del>
      <w:r w:rsidRPr="00E36BFD">
        <w:rPr>
          <w:lang w:val="en-GB"/>
        </w:rPr>
        <w:t xml:space="preserve"> without measurement errors </w:t>
      </w:r>
      <w:r w:rsidR="00673E89" w:rsidRPr="00E36BFD">
        <w:rPr>
          <w:lang w:val="en-GB"/>
        </w:rPr>
        <w:t>with the exception</w:t>
      </w:r>
      <w:r w:rsidRPr="00E36BFD">
        <w:rPr>
          <w:lang w:val="en-GB"/>
        </w:rPr>
        <w:t xml:space="preserve"> of missing data.</w:t>
      </w:r>
    </w:p>
    <w:p w14:paraId="72304519" w14:textId="77777777" w:rsidR="00511029" w:rsidRPr="00E36BFD" w:rsidRDefault="00511029">
      <w:pPr>
        <w:pStyle w:val="Heading1"/>
        <w:rPr>
          <w:lang w:val="en-GB"/>
        </w:rPr>
      </w:pPr>
      <w:r w:rsidRPr="00E36BFD">
        <w:rPr>
          <w:lang w:val="en-GB"/>
        </w:rPr>
        <w:t>Using the data for flash (rapid) estimates</w:t>
      </w:r>
    </w:p>
    <w:p w14:paraId="40D7BEC0" w14:textId="77777777" w:rsidR="00F30C27" w:rsidRPr="00E36BFD" w:rsidRDefault="00B76C62" w:rsidP="00092577">
      <w:pPr>
        <w:pStyle w:val="Heading2"/>
        <w:rPr>
          <w:b/>
          <w:lang w:val="en-GB"/>
        </w:rPr>
      </w:pPr>
      <w:r w:rsidRPr="00E36BFD">
        <w:rPr>
          <w:lang w:val="en-GB"/>
        </w:rPr>
        <w:t>5</w:t>
      </w:r>
      <w:r w:rsidR="00511029" w:rsidRPr="00E36BFD">
        <w:rPr>
          <w:lang w:val="en-GB"/>
        </w:rPr>
        <w:t xml:space="preserve">.1. Use for </w:t>
      </w:r>
      <w:r w:rsidR="00580F6B" w:rsidRPr="00E36BFD">
        <w:rPr>
          <w:lang w:val="en-GB"/>
        </w:rPr>
        <w:t xml:space="preserve">gross domestic product </w:t>
      </w:r>
      <w:r w:rsidR="00511029" w:rsidRPr="00E36BFD">
        <w:rPr>
          <w:lang w:val="en-GB"/>
        </w:rPr>
        <w:t>nowcasts</w:t>
      </w:r>
      <w:r w:rsidR="00511029" w:rsidRPr="00E36BFD" w:rsidDel="00511029">
        <w:rPr>
          <w:lang w:val="en-GB"/>
        </w:rPr>
        <w:t xml:space="preserve"> </w:t>
      </w:r>
    </w:p>
    <w:p w14:paraId="2FBDB088" w14:textId="77777777" w:rsidR="00511029" w:rsidRPr="00E36BFD" w:rsidRDefault="00673E89">
      <w:pPr>
        <w:rPr>
          <w:lang w:val="en-GB"/>
        </w:rPr>
      </w:pPr>
      <w:r w:rsidRPr="00E36BFD">
        <w:rPr>
          <w:lang w:val="en-GB"/>
        </w:rPr>
        <w:t xml:space="preserve">Using PCA and linear regression we estimated constant GDP prices with </w:t>
      </w:r>
      <w:r w:rsidR="00FD6D7E" w:rsidRPr="00E36BFD">
        <w:rPr>
          <w:lang w:val="en-GB"/>
        </w:rPr>
        <w:t xml:space="preserve">industry </w:t>
      </w:r>
      <w:r w:rsidRPr="00E36BFD">
        <w:rPr>
          <w:lang w:val="en-GB"/>
        </w:rPr>
        <w:t xml:space="preserve">turnover </w:t>
      </w:r>
      <w:r w:rsidR="00FD6D7E" w:rsidRPr="00E36BFD">
        <w:rPr>
          <w:lang w:val="en-GB"/>
        </w:rPr>
        <w:t xml:space="preserve">as primary regression </w:t>
      </w:r>
      <w:r w:rsidRPr="00E36BFD">
        <w:rPr>
          <w:lang w:val="en-GB"/>
        </w:rPr>
        <w:t>and traffic data</w:t>
      </w:r>
      <w:r w:rsidR="00FD6D7E" w:rsidRPr="00E36BFD">
        <w:rPr>
          <w:lang w:val="en-GB"/>
        </w:rPr>
        <w:t xml:space="preserve"> as secondary</w:t>
      </w:r>
      <w:r w:rsidRPr="00E36BFD">
        <w:rPr>
          <w:lang w:val="en-GB"/>
        </w:rPr>
        <w:t>.</w:t>
      </w:r>
      <w:r w:rsidR="00511029" w:rsidRPr="00E36BFD">
        <w:rPr>
          <w:lang w:val="en-GB"/>
        </w:rPr>
        <w:t xml:space="preserve"> </w:t>
      </w:r>
      <w:r w:rsidR="00FD6D7E" w:rsidRPr="00E36BFD">
        <w:rPr>
          <w:lang w:val="en-GB"/>
        </w:rPr>
        <w:t>Testing many combinations, w</w:t>
      </w:r>
      <w:r w:rsidR="00511029" w:rsidRPr="00E36BFD">
        <w:rPr>
          <w:lang w:val="en-GB"/>
        </w:rPr>
        <w:t xml:space="preserve">e predicted the </w:t>
      </w:r>
      <w:r w:rsidRPr="00E36BFD">
        <w:rPr>
          <w:lang w:val="en-GB"/>
        </w:rPr>
        <w:t xml:space="preserve">current and </w:t>
      </w:r>
      <w:r w:rsidR="00511029" w:rsidRPr="00E36BFD">
        <w:rPr>
          <w:lang w:val="en-GB"/>
        </w:rPr>
        <w:t>next period with the optimal model.</w:t>
      </w:r>
      <w:r w:rsidR="005A3FB9" w:rsidRPr="00E36BFD">
        <w:rPr>
          <w:lang w:val="en-GB"/>
        </w:rPr>
        <w:t xml:space="preserve"> </w:t>
      </w:r>
      <w:r w:rsidR="00511029" w:rsidRPr="00E36BFD">
        <w:rPr>
          <w:lang w:val="en-GB"/>
        </w:rPr>
        <w:t xml:space="preserve">We expected that the best result would be obtained when using cargo traffic on regional </w:t>
      </w:r>
      <w:r w:rsidR="00511029" w:rsidRPr="00E36BFD">
        <w:rPr>
          <w:lang w:val="en-GB"/>
        </w:rPr>
        <w:lastRenderedPageBreak/>
        <w:t xml:space="preserve">roads. </w:t>
      </w:r>
      <w:r w:rsidRPr="00E36BFD">
        <w:rPr>
          <w:lang w:val="en-GB"/>
        </w:rPr>
        <w:t>Due to the transit nature of traffic in Slovenia,</w:t>
      </w:r>
      <w:r w:rsidR="00511029" w:rsidRPr="00E36BFD">
        <w:rPr>
          <w:lang w:val="en-GB"/>
        </w:rPr>
        <w:t xml:space="preserve"> our view was that the inclusion of </w:t>
      </w:r>
      <w:r w:rsidR="006B3A74" w:rsidRPr="00E36BFD">
        <w:rPr>
          <w:lang w:val="en-GB"/>
        </w:rPr>
        <w:t>motorway</w:t>
      </w:r>
      <w:del w:id="177" w:author="Boris Panič" w:date="2018-05-10T11:55:00Z">
        <w:r w:rsidR="00511029" w:rsidRPr="00E36BFD" w:rsidDel="0055634A">
          <w:rPr>
            <w:lang w:val="en-GB"/>
          </w:rPr>
          <w:delText>way</w:delText>
        </w:r>
      </w:del>
      <w:r w:rsidR="00511029" w:rsidRPr="00E36BFD">
        <w:rPr>
          <w:lang w:val="en-GB"/>
        </w:rPr>
        <w:t xml:space="preserve"> traffic would be detriment</w:t>
      </w:r>
      <w:r w:rsidR="006B3A74" w:rsidRPr="00E36BFD">
        <w:rPr>
          <w:lang w:val="en-GB"/>
        </w:rPr>
        <w:t xml:space="preserve">al to our results. </w:t>
      </w:r>
      <w:del w:id="178" w:author="Boris Panič" w:date="2018-05-10T12:39:00Z">
        <w:r w:rsidR="006B3A74" w:rsidRPr="00E36BFD" w:rsidDel="00580F6B">
          <w:rPr>
            <w:lang w:val="en-GB"/>
          </w:rPr>
          <w:delText xml:space="preserve">In order </w:delText>
        </w:r>
      </w:del>
      <w:r w:rsidR="00580F6B" w:rsidRPr="00E36BFD">
        <w:rPr>
          <w:lang w:val="en-GB"/>
        </w:rPr>
        <w:t xml:space="preserve">To </w:t>
      </w:r>
      <w:r w:rsidR="006B3A74" w:rsidRPr="00E36BFD">
        <w:rPr>
          <w:lang w:val="en-GB"/>
        </w:rPr>
        <w:t>test</w:t>
      </w:r>
      <w:r w:rsidR="00511029" w:rsidRPr="00E36BFD">
        <w:rPr>
          <w:lang w:val="en-GB"/>
        </w:rPr>
        <w:t xml:space="preserve"> our assumptions</w:t>
      </w:r>
      <w:ins w:id="179" w:author="Boris Panič" w:date="2018-05-10T12:39:00Z">
        <w:r w:rsidR="00580F6B">
          <w:rPr>
            <w:lang w:val="en-GB"/>
          </w:rPr>
          <w:t>,</w:t>
        </w:r>
      </w:ins>
      <w:r w:rsidR="00511029" w:rsidRPr="00E36BFD">
        <w:rPr>
          <w:lang w:val="en-GB"/>
        </w:rPr>
        <w:t xml:space="preserve"> we used a dataset of full traffic data, </w:t>
      </w:r>
      <w:r w:rsidR="00FD6D7E" w:rsidRPr="00E36BFD">
        <w:rPr>
          <w:lang w:val="en-GB"/>
        </w:rPr>
        <w:t xml:space="preserve">as well as </w:t>
      </w:r>
      <w:r w:rsidR="00511029" w:rsidRPr="00E36BFD">
        <w:rPr>
          <w:lang w:val="en-GB"/>
        </w:rPr>
        <w:t>dataset</w:t>
      </w:r>
      <w:r w:rsidR="00FD6D7E" w:rsidRPr="00E36BFD">
        <w:rPr>
          <w:lang w:val="en-GB"/>
        </w:rPr>
        <w:t>s</w:t>
      </w:r>
      <w:r w:rsidR="00511029" w:rsidRPr="00E36BFD">
        <w:rPr>
          <w:lang w:val="en-GB"/>
        </w:rPr>
        <w:t xml:space="preserve"> of only cargo traffic data, </w:t>
      </w:r>
      <w:r w:rsidR="006B3A74" w:rsidRPr="00E36BFD">
        <w:rPr>
          <w:lang w:val="en-GB"/>
        </w:rPr>
        <w:t xml:space="preserve">all </w:t>
      </w:r>
      <w:r w:rsidR="00511029" w:rsidRPr="00E36BFD">
        <w:rPr>
          <w:lang w:val="en-GB"/>
        </w:rPr>
        <w:t>traffic on regional roads and cargo</w:t>
      </w:r>
      <w:r w:rsidR="006B3A74" w:rsidRPr="00E36BFD">
        <w:rPr>
          <w:lang w:val="en-GB"/>
        </w:rPr>
        <w:t>-only</w:t>
      </w:r>
      <w:r w:rsidR="00511029" w:rsidRPr="00E36BFD">
        <w:rPr>
          <w:lang w:val="en-GB"/>
        </w:rPr>
        <w:t xml:space="preserve"> traffic on regional roads.</w:t>
      </w:r>
    </w:p>
    <w:p w14:paraId="1B2A10A6" w14:textId="77777777" w:rsidR="00E84B48" w:rsidRPr="00E36BFD" w:rsidRDefault="00B76C62" w:rsidP="00092577">
      <w:pPr>
        <w:pStyle w:val="Heading2"/>
        <w:keepNext/>
        <w:rPr>
          <w:lang w:val="en-GB"/>
        </w:rPr>
      </w:pPr>
      <w:r w:rsidRPr="00E36BFD">
        <w:rPr>
          <w:lang w:val="en-GB"/>
        </w:rPr>
        <w:t>5</w:t>
      </w:r>
      <w:r w:rsidR="00E84B48" w:rsidRPr="00E36BFD">
        <w:rPr>
          <w:lang w:val="en-GB"/>
        </w:rPr>
        <w:t>.2. Result of GDP estimation</w:t>
      </w:r>
    </w:p>
    <w:p w14:paraId="37CD6F78" w14:textId="77777777" w:rsidR="00E84B48" w:rsidRPr="00E36BFD" w:rsidRDefault="00E84B48">
      <w:pPr>
        <w:rPr>
          <w:lang w:val="en-GB"/>
        </w:rPr>
      </w:pPr>
      <w:r w:rsidRPr="00E36BFD">
        <w:rPr>
          <w:lang w:val="en-GB"/>
        </w:rPr>
        <w:t xml:space="preserve">As can be seen from </w:t>
      </w:r>
      <w:del w:id="180" w:author="Boris Panič" w:date="2018-05-10T12:40:00Z">
        <w:r w:rsidRPr="00E36BFD" w:rsidDel="00580F6B">
          <w:rPr>
            <w:lang w:val="en-GB"/>
          </w:rPr>
          <w:delText xml:space="preserve">the </w:delText>
        </w:r>
      </w:del>
      <w:r w:rsidRPr="00E36BFD">
        <w:rPr>
          <w:rFonts w:cs="Arial"/>
          <w:b/>
          <w:sz w:val="20"/>
          <w:szCs w:val="20"/>
          <w:lang w:val="en-GB"/>
        </w:rPr>
        <w:fldChar w:fldCharType="begin"/>
      </w:r>
      <w:r w:rsidRPr="00E36BFD">
        <w:rPr>
          <w:rFonts w:cs="Arial"/>
          <w:b/>
          <w:sz w:val="20"/>
          <w:szCs w:val="20"/>
          <w:lang w:val="en-GB"/>
        </w:rPr>
        <w:instrText xml:space="preserve"> REF _Ref487790706 \h  \* MERGEFORMAT </w:instrText>
      </w:r>
      <w:r w:rsidRPr="00E36BFD">
        <w:rPr>
          <w:rFonts w:cs="Arial"/>
          <w:b/>
          <w:sz w:val="20"/>
          <w:szCs w:val="20"/>
          <w:lang w:val="en-GB"/>
        </w:rPr>
      </w:r>
      <w:r w:rsidRPr="00E36BFD">
        <w:rPr>
          <w:rFonts w:cs="Arial"/>
          <w:b/>
          <w:sz w:val="20"/>
          <w:szCs w:val="20"/>
          <w:lang w:val="en-GB"/>
        </w:rPr>
        <w:fldChar w:fldCharType="separate"/>
      </w:r>
      <w:r w:rsidR="001E1EA4" w:rsidRPr="00E36BFD">
        <w:rPr>
          <w:rFonts w:cs="Arial"/>
          <w:b/>
          <w:sz w:val="20"/>
          <w:szCs w:val="20"/>
          <w:lang w:val="en-GB"/>
        </w:rPr>
        <w:t>Table 1</w:t>
      </w:r>
      <w:r w:rsidRPr="00E36BFD">
        <w:rPr>
          <w:rFonts w:cs="Arial"/>
          <w:b/>
          <w:sz w:val="20"/>
          <w:szCs w:val="20"/>
          <w:lang w:val="en-GB"/>
        </w:rPr>
        <w:fldChar w:fldCharType="end"/>
      </w:r>
      <w:r w:rsidRPr="00E36BFD">
        <w:rPr>
          <w:lang w:val="en-GB"/>
        </w:rPr>
        <w:t xml:space="preserve"> below, the relative errors of estimations when using traffic data </w:t>
      </w:r>
      <w:r w:rsidR="000A468D" w:rsidRPr="00E36BFD">
        <w:rPr>
          <w:lang w:val="en-GB"/>
        </w:rPr>
        <w:t xml:space="preserve">are seldom more than </w:t>
      </w:r>
      <w:ins w:id="181" w:author="Boris Panič" w:date="2018-05-10T12:40:00Z">
        <w:r w:rsidR="00580F6B">
          <w:rPr>
            <w:lang w:val="en-GB"/>
          </w:rPr>
          <w:t>1%</w:t>
        </w:r>
      </w:ins>
      <w:del w:id="182" w:author="Boris Panič" w:date="2018-05-10T12:40:00Z">
        <w:r w:rsidR="000A468D" w:rsidRPr="00E36BFD" w:rsidDel="00580F6B">
          <w:rPr>
            <w:lang w:val="en-GB"/>
          </w:rPr>
          <w:delText>a percent</w:delText>
        </w:r>
      </w:del>
      <w:r w:rsidR="000A468D" w:rsidRPr="00E36BFD">
        <w:rPr>
          <w:lang w:val="en-GB"/>
        </w:rPr>
        <w:t>.</w:t>
      </w:r>
    </w:p>
    <w:p w14:paraId="5F3A2D27" w14:textId="77777777" w:rsidR="005A3FB9" w:rsidRPr="00E36BFD" w:rsidRDefault="005A3FB9">
      <w:pPr>
        <w:rPr>
          <w:lang w:val="en-GB"/>
        </w:rPr>
      </w:pPr>
    </w:p>
    <w:p w14:paraId="55E313D9" w14:textId="77777777" w:rsidR="00E84B48" w:rsidRPr="00E36BFD" w:rsidRDefault="00E84B48" w:rsidP="00092577">
      <w:pPr>
        <w:pStyle w:val="Caption"/>
        <w:keepNext/>
        <w:spacing w:before="0"/>
        <w:rPr>
          <w:rFonts w:cs="Arial"/>
          <w:b/>
          <w:i w:val="0"/>
          <w:color w:val="auto"/>
          <w:sz w:val="20"/>
          <w:szCs w:val="20"/>
          <w:lang w:val="en-GB"/>
        </w:rPr>
      </w:pPr>
      <w:bookmarkStart w:id="183" w:name="_Ref487790706"/>
      <w:r w:rsidRPr="00E36BFD">
        <w:rPr>
          <w:rFonts w:cs="Arial"/>
          <w:b/>
          <w:i w:val="0"/>
          <w:color w:val="auto"/>
          <w:sz w:val="20"/>
          <w:szCs w:val="20"/>
          <w:lang w:val="en-GB"/>
        </w:rPr>
        <w:t xml:space="preserve">Table </w:t>
      </w:r>
      <w:r w:rsidRPr="00E36BFD">
        <w:rPr>
          <w:rFonts w:cs="Arial"/>
          <w:b/>
          <w:i w:val="0"/>
          <w:color w:val="auto"/>
          <w:sz w:val="20"/>
          <w:szCs w:val="20"/>
          <w:lang w:val="en-GB"/>
        </w:rPr>
        <w:fldChar w:fldCharType="begin"/>
      </w:r>
      <w:r w:rsidRPr="00E36BFD">
        <w:rPr>
          <w:rFonts w:cs="Arial"/>
          <w:b/>
          <w:i w:val="0"/>
          <w:color w:val="auto"/>
          <w:sz w:val="20"/>
          <w:szCs w:val="20"/>
          <w:lang w:val="en-GB"/>
        </w:rPr>
        <w:instrText xml:space="preserve"> SEQ Table \* ARABIC </w:instrText>
      </w:r>
      <w:r w:rsidRPr="00E36BFD">
        <w:rPr>
          <w:rFonts w:cs="Arial"/>
          <w:b/>
          <w:i w:val="0"/>
          <w:color w:val="auto"/>
          <w:sz w:val="20"/>
          <w:szCs w:val="20"/>
          <w:lang w:val="en-GB"/>
        </w:rPr>
        <w:fldChar w:fldCharType="separate"/>
      </w:r>
      <w:r w:rsidR="006B3A74" w:rsidRPr="00E36BFD">
        <w:rPr>
          <w:rFonts w:cs="Arial"/>
          <w:b/>
          <w:i w:val="0"/>
          <w:color w:val="auto"/>
          <w:sz w:val="20"/>
          <w:szCs w:val="20"/>
          <w:lang w:val="en-GB"/>
        </w:rPr>
        <w:t>1</w:t>
      </w:r>
      <w:r w:rsidRPr="00E36BFD">
        <w:rPr>
          <w:rFonts w:cs="Arial"/>
          <w:b/>
          <w:i w:val="0"/>
          <w:color w:val="auto"/>
          <w:sz w:val="20"/>
          <w:szCs w:val="20"/>
          <w:lang w:val="en-GB"/>
        </w:rPr>
        <w:fldChar w:fldCharType="end"/>
      </w:r>
      <w:bookmarkEnd w:id="183"/>
      <w:r w:rsidR="00706F7A" w:rsidRPr="00E36BFD">
        <w:rPr>
          <w:rFonts w:cs="Arial"/>
          <w:b/>
          <w:i w:val="0"/>
          <w:color w:val="auto"/>
          <w:sz w:val="20"/>
          <w:szCs w:val="20"/>
          <w:lang w:val="en-GB"/>
        </w:rPr>
        <w:t>.</w:t>
      </w:r>
      <w:r w:rsidRPr="00E36BFD">
        <w:rPr>
          <w:rFonts w:cs="Arial"/>
          <w:b/>
          <w:i w:val="0"/>
          <w:color w:val="auto"/>
          <w:sz w:val="20"/>
          <w:szCs w:val="20"/>
          <w:lang w:val="en-GB"/>
        </w:rPr>
        <w:t xml:space="preserve"> Estimates and errors of no-traffic data and traffic data sets</w:t>
      </w:r>
    </w:p>
    <w:tbl>
      <w:tblPr>
        <w:tblStyle w:val="TableGrid"/>
        <w:tblW w:w="9416" w:type="dxa"/>
        <w:tblInd w:w="-34" w:type="dxa"/>
        <w:tblLook w:val="04A0" w:firstRow="1" w:lastRow="0" w:firstColumn="1" w:lastColumn="0" w:noHBand="0" w:noVBand="1"/>
      </w:tblPr>
      <w:tblGrid>
        <w:gridCol w:w="1077"/>
        <w:gridCol w:w="1226"/>
        <w:gridCol w:w="1465"/>
        <w:gridCol w:w="1332"/>
        <w:gridCol w:w="1437"/>
        <w:gridCol w:w="1400"/>
        <w:gridCol w:w="1479"/>
      </w:tblGrid>
      <w:tr w:rsidR="00E84B48" w:rsidRPr="00E36BFD" w14:paraId="5CE6DB82" w14:textId="77777777" w:rsidTr="00092577">
        <w:trPr>
          <w:trHeight w:val="1472"/>
        </w:trPr>
        <w:tc>
          <w:tcPr>
            <w:tcW w:w="1077" w:type="dxa"/>
            <w:tcBorders>
              <w:bottom w:val="double" w:sz="4" w:space="0" w:color="auto"/>
            </w:tcBorders>
            <w:vAlign w:val="center"/>
          </w:tcPr>
          <w:p w14:paraId="037D4E24" w14:textId="77777777" w:rsidR="00E84B48" w:rsidRPr="00E36BFD" w:rsidRDefault="00043501" w:rsidP="00E84B48">
            <w:pPr>
              <w:jc w:val="center"/>
              <w:rPr>
                <w:rFonts w:cs="Arial"/>
                <w:b/>
                <w:sz w:val="20"/>
                <w:szCs w:val="20"/>
                <w:lang w:val="en-GB"/>
              </w:rPr>
            </w:pPr>
            <w:r w:rsidRPr="00E36BFD">
              <w:rPr>
                <w:rFonts w:cs="Arial"/>
                <w:b/>
                <w:sz w:val="20"/>
                <w:szCs w:val="20"/>
                <w:lang w:val="en-GB"/>
              </w:rPr>
              <w:t>Quarter</w:t>
            </w:r>
          </w:p>
        </w:tc>
        <w:tc>
          <w:tcPr>
            <w:tcW w:w="1226" w:type="dxa"/>
            <w:tcBorders>
              <w:bottom w:val="double" w:sz="4" w:space="0" w:color="auto"/>
            </w:tcBorders>
            <w:vAlign w:val="center"/>
          </w:tcPr>
          <w:p w14:paraId="792B7A8A" w14:textId="77777777" w:rsidR="00E84B48" w:rsidRPr="00E36BFD" w:rsidRDefault="00E84B48" w:rsidP="00182243">
            <w:pPr>
              <w:jc w:val="center"/>
              <w:rPr>
                <w:rFonts w:cs="Arial"/>
                <w:b/>
                <w:sz w:val="20"/>
                <w:szCs w:val="20"/>
                <w:lang w:val="en-GB"/>
              </w:rPr>
            </w:pPr>
            <w:r w:rsidRPr="00E36BFD">
              <w:rPr>
                <w:rFonts w:cs="Arial"/>
                <w:b/>
                <w:sz w:val="20"/>
                <w:szCs w:val="20"/>
                <w:lang w:val="en-GB"/>
              </w:rPr>
              <w:t xml:space="preserve">Official values of GDP (in </w:t>
            </w:r>
            <w:ins w:id="184" w:author="Boris Panič" w:date="2018-05-10T12:41:00Z">
              <w:r w:rsidR="00182243">
                <w:rPr>
                  <w:rFonts w:cs="Arial"/>
                  <w:b/>
                  <w:sz w:val="20"/>
                  <w:szCs w:val="20"/>
                  <w:lang w:val="en-GB"/>
                </w:rPr>
                <w:t>million EUR</w:t>
              </w:r>
            </w:ins>
            <w:del w:id="185" w:author="Boris Panič" w:date="2018-05-10T12:42:00Z">
              <w:r w:rsidRPr="00E36BFD" w:rsidDel="00182243">
                <w:rPr>
                  <w:rFonts w:cs="Arial"/>
                  <w:b/>
                  <w:sz w:val="20"/>
                  <w:szCs w:val="20"/>
                  <w:lang w:val="en-GB"/>
                </w:rPr>
                <w:delText>MIO €</w:delText>
              </w:r>
            </w:del>
            <w:r w:rsidRPr="00E36BFD">
              <w:rPr>
                <w:rFonts w:cs="Arial"/>
                <w:b/>
                <w:sz w:val="20"/>
                <w:szCs w:val="20"/>
                <w:lang w:val="en-GB"/>
              </w:rPr>
              <w:t>)</w:t>
            </w:r>
          </w:p>
        </w:tc>
        <w:tc>
          <w:tcPr>
            <w:tcW w:w="1465" w:type="dxa"/>
            <w:tcBorders>
              <w:bottom w:val="double" w:sz="4" w:space="0" w:color="auto"/>
            </w:tcBorders>
            <w:vAlign w:val="center"/>
          </w:tcPr>
          <w:p w14:paraId="1408FA92" w14:textId="77777777" w:rsidR="00E84B48" w:rsidRPr="00E36BFD" w:rsidRDefault="00E84B48" w:rsidP="00E84B48">
            <w:pPr>
              <w:jc w:val="center"/>
              <w:rPr>
                <w:rFonts w:cs="Arial"/>
                <w:b/>
                <w:sz w:val="20"/>
                <w:szCs w:val="20"/>
                <w:lang w:val="en-GB"/>
              </w:rPr>
            </w:pPr>
            <w:r w:rsidRPr="00E36BFD">
              <w:rPr>
                <w:rFonts w:cs="Arial"/>
                <w:b/>
                <w:sz w:val="20"/>
                <w:szCs w:val="20"/>
                <w:lang w:val="en-GB"/>
              </w:rPr>
              <w:t>PCA method</w:t>
            </w:r>
          </w:p>
        </w:tc>
        <w:tc>
          <w:tcPr>
            <w:tcW w:w="1332" w:type="dxa"/>
            <w:tcBorders>
              <w:bottom w:val="double" w:sz="4" w:space="0" w:color="auto"/>
            </w:tcBorders>
            <w:vAlign w:val="center"/>
          </w:tcPr>
          <w:p w14:paraId="37815F06" w14:textId="77777777" w:rsidR="00E84B48" w:rsidRPr="00E36BFD" w:rsidRDefault="00E84B48" w:rsidP="00E84B48">
            <w:pPr>
              <w:jc w:val="center"/>
              <w:rPr>
                <w:rFonts w:cs="Arial"/>
                <w:b/>
                <w:sz w:val="20"/>
                <w:szCs w:val="20"/>
                <w:lang w:val="en-GB"/>
              </w:rPr>
            </w:pPr>
            <w:r w:rsidRPr="00E36BFD">
              <w:rPr>
                <w:rFonts w:cs="Arial"/>
                <w:b/>
                <w:sz w:val="20"/>
                <w:szCs w:val="20"/>
                <w:lang w:val="en-GB"/>
              </w:rPr>
              <w:t>No traffic data estimates</w:t>
            </w:r>
          </w:p>
        </w:tc>
        <w:tc>
          <w:tcPr>
            <w:tcW w:w="1437" w:type="dxa"/>
            <w:tcBorders>
              <w:bottom w:val="double" w:sz="4" w:space="0" w:color="auto"/>
            </w:tcBorders>
            <w:vAlign w:val="center"/>
          </w:tcPr>
          <w:p w14:paraId="7927348E" w14:textId="77777777" w:rsidR="00E84B48" w:rsidRPr="00E36BFD" w:rsidRDefault="00E84B48" w:rsidP="00E84B48">
            <w:pPr>
              <w:jc w:val="center"/>
              <w:rPr>
                <w:rFonts w:cs="Arial"/>
                <w:b/>
                <w:sz w:val="20"/>
                <w:szCs w:val="20"/>
                <w:lang w:val="en-GB"/>
              </w:rPr>
            </w:pPr>
            <w:r w:rsidRPr="00E36BFD">
              <w:rPr>
                <w:rFonts w:cs="Arial"/>
                <w:b/>
                <w:sz w:val="20"/>
                <w:szCs w:val="20"/>
                <w:lang w:val="en-GB"/>
              </w:rPr>
              <w:t>Traffic data as secondary regressor estimates</w:t>
            </w:r>
          </w:p>
        </w:tc>
        <w:tc>
          <w:tcPr>
            <w:tcW w:w="1400" w:type="dxa"/>
            <w:tcBorders>
              <w:bottom w:val="double" w:sz="4" w:space="0" w:color="auto"/>
            </w:tcBorders>
          </w:tcPr>
          <w:p w14:paraId="70182172" w14:textId="77777777" w:rsidR="00E84B48" w:rsidRPr="00E36BFD" w:rsidRDefault="00E84B48" w:rsidP="00E84B48">
            <w:pPr>
              <w:jc w:val="center"/>
              <w:rPr>
                <w:rFonts w:cs="Arial"/>
                <w:b/>
                <w:sz w:val="20"/>
                <w:szCs w:val="20"/>
                <w:lang w:val="en-GB"/>
              </w:rPr>
            </w:pPr>
            <w:r w:rsidRPr="00E36BFD">
              <w:rPr>
                <w:rFonts w:cs="Arial"/>
                <w:b/>
                <w:sz w:val="20"/>
                <w:szCs w:val="20"/>
                <w:lang w:val="en-GB"/>
              </w:rPr>
              <w:t>Absolute values of relative errors of the 1</w:t>
            </w:r>
            <w:r w:rsidRPr="00E36BFD">
              <w:rPr>
                <w:rFonts w:cs="Arial"/>
                <w:b/>
                <w:sz w:val="20"/>
                <w:szCs w:val="20"/>
                <w:vertAlign w:val="superscript"/>
                <w:lang w:val="en-GB"/>
              </w:rPr>
              <w:t>st</w:t>
            </w:r>
            <w:r w:rsidRPr="00E36BFD">
              <w:rPr>
                <w:rFonts w:cs="Arial"/>
                <w:b/>
                <w:sz w:val="20"/>
                <w:szCs w:val="20"/>
                <w:lang w:val="en-GB"/>
              </w:rPr>
              <w:t xml:space="preserve"> est. (in %)</w:t>
            </w:r>
          </w:p>
        </w:tc>
        <w:tc>
          <w:tcPr>
            <w:tcW w:w="1479" w:type="dxa"/>
            <w:tcBorders>
              <w:bottom w:val="double" w:sz="4" w:space="0" w:color="auto"/>
            </w:tcBorders>
          </w:tcPr>
          <w:p w14:paraId="68C807F9" w14:textId="77777777" w:rsidR="00E84B48" w:rsidRPr="00E36BFD" w:rsidRDefault="00E84B48" w:rsidP="00E84B48">
            <w:pPr>
              <w:jc w:val="center"/>
              <w:rPr>
                <w:rFonts w:cs="Arial"/>
                <w:b/>
                <w:sz w:val="20"/>
                <w:szCs w:val="20"/>
                <w:lang w:val="en-GB"/>
              </w:rPr>
            </w:pPr>
            <w:r w:rsidRPr="00E36BFD">
              <w:rPr>
                <w:rFonts w:cs="Arial"/>
                <w:b/>
                <w:sz w:val="20"/>
                <w:szCs w:val="20"/>
                <w:lang w:val="en-GB"/>
              </w:rPr>
              <w:t>Absolute values of relative errors of the 2</w:t>
            </w:r>
            <w:r w:rsidRPr="00E36BFD">
              <w:rPr>
                <w:rFonts w:cs="Arial"/>
                <w:b/>
                <w:sz w:val="20"/>
                <w:szCs w:val="20"/>
                <w:vertAlign w:val="superscript"/>
                <w:lang w:val="en-GB"/>
              </w:rPr>
              <w:t>nd</w:t>
            </w:r>
            <w:r w:rsidRPr="00E36BFD">
              <w:rPr>
                <w:rFonts w:cs="Arial"/>
                <w:b/>
                <w:sz w:val="20"/>
                <w:szCs w:val="20"/>
                <w:lang w:val="en-GB"/>
              </w:rPr>
              <w:t xml:space="preserve"> est. (in %)</w:t>
            </w:r>
          </w:p>
        </w:tc>
      </w:tr>
      <w:tr w:rsidR="00E84B48" w:rsidRPr="00E36BFD" w14:paraId="3A2B7035" w14:textId="77777777" w:rsidTr="00092577">
        <w:trPr>
          <w:trHeight w:val="324"/>
        </w:trPr>
        <w:tc>
          <w:tcPr>
            <w:tcW w:w="1077" w:type="dxa"/>
            <w:vMerge w:val="restart"/>
            <w:tcBorders>
              <w:top w:val="double" w:sz="4" w:space="0" w:color="auto"/>
            </w:tcBorders>
            <w:vAlign w:val="center"/>
          </w:tcPr>
          <w:p w14:paraId="1F7FF454" w14:textId="77777777" w:rsidR="00E84B48" w:rsidRPr="00E36BFD" w:rsidRDefault="00E84B48" w:rsidP="00092577">
            <w:pPr>
              <w:jc w:val="left"/>
              <w:rPr>
                <w:rFonts w:cs="Arial"/>
                <w:b/>
                <w:sz w:val="20"/>
                <w:szCs w:val="20"/>
                <w:lang w:val="en-GB"/>
              </w:rPr>
            </w:pPr>
            <w:r w:rsidRPr="00E36BFD">
              <w:rPr>
                <w:rFonts w:cs="Arial"/>
                <w:b/>
                <w:sz w:val="20"/>
                <w:szCs w:val="20"/>
                <w:lang w:val="en-GB"/>
              </w:rPr>
              <w:t>2016Q2</w:t>
            </w:r>
          </w:p>
        </w:tc>
        <w:tc>
          <w:tcPr>
            <w:tcW w:w="1226" w:type="dxa"/>
            <w:vMerge w:val="restart"/>
            <w:tcBorders>
              <w:top w:val="double" w:sz="4" w:space="0" w:color="auto"/>
              <w:left w:val="double" w:sz="4" w:space="0" w:color="auto"/>
            </w:tcBorders>
            <w:vAlign w:val="center"/>
          </w:tcPr>
          <w:p w14:paraId="0ACCF5CA" w14:textId="77777777" w:rsidR="00E84B48" w:rsidRPr="00E36BFD" w:rsidRDefault="00E84B48" w:rsidP="00092577">
            <w:pPr>
              <w:jc w:val="left"/>
              <w:rPr>
                <w:rFonts w:cs="Arial"/>
                <w:sz w:val="20"/>
                <w:szCs w:val="20"/>
                <w:lang w:val="en-GB"/>
              </w:rPr>
            </w:pPr>
            <w:r w:rsidRPr="00E36BFD">
              <w:rPr>
                <w:rFonts w:cs="Arial"/>
                <w:color w:val="000000"/>
                <w:sz w:val="20"/>
                <w:szCs w:val="20"/>
                <w:lang w:val="en-GB"/>
              </w:rPr>
              <w:t>9725</w:t>
            </w:r>
            <w:r w:rsidR="00054DCF" w:rsidRPr="00E36BFD">
              <w:rPr>
                <w:rFonts w:cs="Arial"/>
                <w:color w:val="000000"/>
                <w:sz w:val="20"/>
                <w:szCs w:val="20"/>
                <w:lang w:val="en-GB"/>
              </w:rPr>
              <w:t>.</w:t>
            </w:r>
            <w:r w:rsidRPr="00E36BFD">
              <w:rPr>
                <w:rFonts w:cs="Arial"/>
                <w:color w:val="000000"/>
                <w:sz w:val="20"/>
                <w:szCs w:val="20"/>
                <w:lang w:val="en-GB"/>
              </w:rPr>
              <w:t>868</w:t>
            </w:r>
          </w:p>
        </w:tc>
        <w:tc>
          <w:tcPr>
            <w:tcW w:w="1465" w:type="dxa"/>
            <w:tcBorders>
              <w:top w:val="double" w:sz="4" w:space="0" w:color="auto"/>
            </w:tcBorders>
            <w:vAlign w:val="center"/>
          </w:tcPr>
          <w:p w14:paraId="73FDED7E" w14:textId="77777777" w:rsidR="00E84B48" w:rsidRPr="00E36BFD" w:rsidRDefault="00E84B48" w:rsidP="00092577">
            <w:pPr>
              <w:jc w:val="left"/>
              <w:rPr>
                <w:rFonts w:cs="Arial"/>
                <w:i/>
                <w:sz w:val="20"/>
                <w:szCs w:val="20"/>
                <w:lang w:val="en-GB"/>
              </w:rPr>
            </w:pPr>
            <w:r w:rsidRPr="00E36BFD">
              <w:rPr>
                <w:rFonts w:cs="Arial"/>
                <w:i/>
                <w:sz w:val="20"/>
                <w:szCs w:val="20"/>
                <w:lang w:val="en-GB"/>
              </w:rPr>
              <w:t>75%</w:t>
            </w:r>
          </w:p>
        </w:tc>
        <w:tc>
          <w:tcPr>
            <w:tcW w:w="1332" w:type="dxa"/>
            <w:tcBorders>
              <w:top w:val="double" w:sz="4" w:space="0" w:color="auto"/>
            </w:tcBorders>
            <w:vAlign w:val="bottom"/>
          </w:tcPr>
          <w:p w14:paraId="6F8CF3EE"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9596</w:t>
            </w:r>
            <w:r w:rsidR="00054DCF" w:rsidRPr="00E36BFD">
              <w:rPr>
                <w:rFonts w:cs="Arial"/>
                <w:color w:val="000000"/>
                <w:sz w:val="20"/>
                <w:szCs w:val="20"/>
                <w:lang w:val="en-GB"/>
              </w:rPr>
              <w:t>.</w:t>
            </w:r>
            <w:r w:rsidRPr="00E36BFD">
              <w:rPr>
                <w:rFonts w:cs="Arial"/>
                <w:color w:val="000000"/>
                <w:sz w:val="20"/>
                <w:szCs w:val="20"/>
                <w:lang w:val="en-GB"/>
              </w:rPr>
              <w:t>824</w:t>
            </w:r>
          </w:p>
        </w:tc>
        <w:tc>
          <w:tcPr>
            <w:tcW w:w="1437" w:type="dxa"/>
            <w:tcBorders>
              <w:top w:val="double" w:sz="4" w:space="0" w:color="auto"/>
            </w:tcBorders>
            <w:vAlign w:val="bottom"/>
          </w:tcPr>
          <w:p w14:paraId="0D76E6BA"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9640</w:t>
            </w:r>
            <w:r w:rsidR="00054DCF" w:rsidRPr="00E36BFD">
              <w:rPr>
                <w:rFonts w:cs="Arial"/>
                <w:color w:val="000000"/>
                <w:sz w:val="20"/>
                <w:szCs w:val="20"/>
                <w:lang w:val="en-GB"/>
              </w:rPr>
              <w:t>.</w:t>
            </w:r>
            <w:r w:rsidRPr="00E36BFD">
              <w:rPr>
                <w:rFonts w:cs="Arial"/>
                <w:color w:val="000000"/>
                <w:sz w:val="20"/>
                <w:szCs w:val="20"/>
                <w:lang w:val="en-GB"/>
              </w:rPr>
              <w:t>344</w:t>
            </w:r>
          </w:p>
        </w:tc>
        <w:tc>
          <w:tcPr>
            <w:tcW w:w="1400" w:type="dxa"/>
            <w:tcBorders>
              <w:top w:val="double" w:sz="4" w:space="0" w:color="auto"/>
            </w:tcBorders>
            <w:vAlign w:val="bottom"/>
          </w:tcPr>
          <w:p w14:paraId="257E2B63"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1</w:t>
            </w:r>
            <w:r w:rsidR="00054DCF" w:rsidRPr="00E36BFD">
              <w:rPr>
                <w:rFonts w:cs="Arial"/>
                <w:color w:val="000000"/>
                <w:sz w:val="20"/>
                <w:szCs w:val="20"/>
                <w:lang w:val="en-GB"/>
              </w:rPr>
              <w:t>.</w:t>
            </w:r>
            <w:r w:rsidRPr="00E36BFD">
              <w:rPr>
                <w:rFonts w:cs="Arial"/>
                <w:color w:val="000000"/>
                <w:sz w:val="20"/>
                <w:szCs w:val="20"/>
                <w:lang w:val="en-GB"/>
              </w:rPr>
              <w:t>33</w:t>
            </w:r>
          </w:p>
        </w:tc>
        <w:tc>
          <w:tcPr>
            <w:tcW w:w="1479" w:type="dxa"/>
            <w:tcBorders>
              <w:top w:val="double" w:sz="4" w:space="0" w:color="auto"/>
            </w:tcBorders>
            <w:vAlign w:val="bottom"/>
          </w:tcPr>
          <w:p w14:paraId="7453492E"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0</w:t>
            </w:r>
            <w:r w:rsidR="00054DCF" w:rsidRPr="00E36BFD">
              <w:rPr>
                <w:rFonts w:cs="Arial"/>
                <w:color w:val="000000"/>
                <w:sz w:val="20"/>
                <w:szCs w:val="20"/>
                <w:lang w:val="en-GB"/>
              </w:rPr>
              <w:t>.</w:t>
            </w:r>
            <w:r w:rsidRPr="00E36BFD">
              <w:rPr>
                <w:rFonts w:cs="Arial"/>
                <w:color w:val="000000"/>
                <w:sz w:val="20"/>
                <w:szCs w:val="20"/>
                <w:lang w:val="en-GB"/>
              </w:rPr>
              <w:t>88</w:t>
            </w:r>
          </w:p>
        </w:tc>
      </w:tr>
      <w:tr w:rsidR="00E84B48" w:rsidRPr="00E36BFD" w14:paraId="169AE488" w14:textId="77777777" w:rsidTr="00092577">
        <w:trPr>
          <w:trHeight w:val="338"/>
        </w:trPr>
        <w:tc>
          <w:tcPr>
            <w:tcW w:w="1077" w:type="dxa"/>
            <w:vMerge/>
            <w:vAlign w:val="center"/>
          </w:tcPr>
          <w:p w14:paraId="2F7C7CE4" w14:textId="77777777" w:rsidR="00E84B48" w:rsidRPr="00E36BFD" w:rsidRDefault="00E84B48" w:rsidP="00092577">
            <w:pPr>
              <w:jc w:val="left"/>
              <w:rPr>
                <w:rFonts w:cs="Arial"/>
                <w:b/>
                <w:sz w:val="20"/>
                <w:szCs w:val="20"/>
                <w:lang w:val="en-GB"/>
              </w:rPr>
            </w:pPr>
          </w:p>
        </w:tc>
        <w:tc>
          <w:tcPr>
            <w:tcW w:w="1226" w:type="dxa"/>
            <w:vMerge/>
            <w:tcBorders>
              <w:left w:val="double" w:sz="4" w:space="0" w:color="auto"/>
            </w:tcBorders>
            <w:vAlign w:val="center"/>
          </w:tcPr>
          <w:p w14:paraId="55D01649" w14:textId="77777777" w:rsidR="00E84B48" w:rsidRPr="00E36BFD" w:rsidRDefault="00E84B48" w:rsidP="00092577">
            <w:pPr>
              <w:jc w:val="left"/>
              <w:rPr>
                <w:rFonts w:cs="Arial"/>
                <w:sz w:val="20"/>
                <w:szCs w:val="20"/>
                <w:lang w:val="en-GB"/>
              </w:rPr>
            </w:pPr>
          </w:p>
        </w:tc>
        <w:tc>
          <w:tcPr>
            <w:tcW w:w="1465" w:type="dxa"/>
            <w:vAlign w:val="center"/>
          </w:tcPr>
          <w:p w14:paraId="2AF3D818" w14:textId="77777777" w:rsidR="00E84B48" w:rsidRPr="00E36BFD" w:rsidRDefault="00E84B48" w:rsidP="00092577">
            <w:pPr>
              <w:jc w:val="left"/>
              <w:rPr>
                <w:rFonts w:cs="Arial"/>
                <w:i/>
                <w:sz w:val="20"/>
                <w:szCs w:val="20"/>
                <w:lang w:val="en-GB"/>
              </w:rPr>
            </w:pPr>
            <w:r w:rsidRPr="00E36BFD">
              <w:rPr>
                <w:rFonts w:cs="Arial"/>
                <w:i/>
                <w:sz w:val="20"/>
                <w:szCs w:val="20"/>
                <w:lang w:val="en-GB"/>
              </w:rPr>
              <w:t>80%</w:t>
            </w:r>
          </w:p>
        </w:tc>
        <w:tc>
          <w:tcPr>
            <w:tcW w:w="1332" w:type="dxa"/>
            <w:vAlign w:val="bottom"/>
          </w:tcPr>
          <w:p w14:paraId="67B5E7EF"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9576</w:t>
            </w:r>
            <w:r w:rsidR="00054DCF" w:rsidRPr="00E36BFD">
              <w:rPr>
                <w:rFonts w:cs="Arial"/>
                <w:color w:val="000000"/>
                <w:sz w:val="20"/>
                <w:szCs w:val="20"/>
                <w:lang w:val="en-GB"/>
              </w:rPr>
              <w:t>.</w:t>
            </w:r>
            <w:r w:rsidRPr="00E36BFD">
              <w:rPr>
                <w:rFonts w:cs="Arial"/>
                <w:color w:val="000000"/>
                <w:sz w:val="20"/>
                <w:szCs w:val="20"/>
                <w:lang w:val="en-GB"/>
              </w:rPr>
              <w:t>406</w:t>
            </w:r>
          </w:p>
        </w:tc>
        <w:tc>
          <w:tcPr>
            <w:tcW w:w="1437" w:type="dxa"/>
            <w:vAlign w:val="bottom"/>
          </w:tcPr>
          <w:p w14:paraId="488FA626"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9708</w:t>
            </w:r>
            <w:r w:rsidR="00054DCF" w:rsidRPr="00E36BFD">
              <w:rPr>
                <w:rFonts w:cs="Arial"/>
                <w:color w:val="000000"/>
                <w:sz w:val="20"/>
                <w:szCs w:val="20"/>
                <w:lang w:val="en-GB"/>
              </w:rPr>
              <w:t>.</w:t>
            </w:r>
            <w:r w:rsidRPr="00E36BFD">
              <w:rPr>
                <w:rFonts w:cs="Arial"/>
                <w:color w:val="000000"/>
                <w:sz w:val="20"/>
                <w:szCs w:val="20"/>
                <w:lang w:val="en-GB"/>
              </w:rPr>
              <w:t>404</w:t>
            </w:r>
          </w:p>
        </w:tc>
        <w:tc>
          <w:tcPr>
            <w:tcW w:w="1400" w:type="dxa"/>
            <w:vAlign w:val="bottom"/>
          </w:tcPr>
          <w:p w14:paraId="49E5CFFA"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1</w:t>
            </w:r>
            <w:r w:rsidR="00054DCF" w:rsidRPr="00E36BFD">
              <w:rPr>
                <w:rFonts w:cs="Arial"/>
                <w:color w:val="000000"/>
                <w:sz w:val="20"/>
                <w:szCs w:val="20"/>
                <w:lang w:val="en-GB"/>
              </w:rPr>
              <w:t>.</w:t>
            </w:r>
            <w:r w:rsidRPr="00E36BFD">
              <w:rPr>
                <w:rFonts w:cs="Arial"/>
                <w:color w:val="000000"/>
                <w:sz w:val="20"/>
                <w:szCs w:val="20"/>
                <w:lang w:val="en-GB"/>
              </w:rPr>
              <w:t>54</w:t>
            </w:r>
          </w:p>
        </w:tc>
        <w:tc>
          <w:tcPr>
            <w:tcW w:w="1479" w:type="dxa"/>
            <w:vAlign w:val="bottom"/>
          </w:tcPr>
          <w:p w14:paraId="1068914D"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0</w:t>
            </w:r>
            <w:r w:rsidR="00054DCF" w:rsidRPr="00E36BFD">
              <w:rPr>
                <w:rFonts w:cs="Arial"/>
                <w:color w:val="000000"/>
                <w:sz w:val="20"/>
                <w:szCs w:val="20"/>
                <w:lang w:val="en-GB"/>
              </w:rPr>
              <w:t>.</w:t>
            </w:r>
            <w:r w:rsidRPr="00E36BFD">
              <w:rPr>
                <w:rFonts w:cs="Arial"/>
                <w:color w:val="000000"/>
                <w:sz w:val="20"/>
                <w:szCs w:val="20"/>
                <w:lang w:val="en-GB"/>
              </w:rPr>
              <w:t>18</w:t>
            </w:r>
          </w:p>
        </w:tc>
      </w:tr>
      <w:tr w:rsidR="00E84B48" w:rsidRPr="00E36BFD" w14:paraId="459954B8" w14:textId="77777777" w:rsidTr="00092577">
        <w:trPr>
          <w:trHeight w:val="351"/>
        </w:trPr>
        <w:tc>
          <w:tcPr>
            <w:tcW w:w="1077" w:type="dxa"/>
            <w:vMerge/>
            <w:vAlign w:val="center"/>
          </w:tcPr>
          <w:p w14:paraId="4F3DF9AA" w14:textId="77777777" w:rsidR="00E84B48" w:rsidRPr="00E36BFD" w:rsidRDefault="00E84B48" w:rsidP="00092577">
            <w:pPr>
              <w:jc w:val="left"/>
              <w:rPr>
                <w:rFonts w:cs="Arial"/>
                <w:b/>
                <w:sz w:val="20"/>
                <w:szCs w:val="20"/>
                <w:lang w:val="en-GB"/>
              </w:rPr>
            </w:pPr>
          </w:p>
        </w:tc>
        <w:tc>
          <w:tcPr>
            <w:tcW w:w="1226" w:type="dxa"/>
            <w:vMerge/>
            <w:tcBorders>
              <w:left w:val="double" w:sz="4" w:space="0" w:color="auto"/>
            </w:tcBorders>
            <w:vAlign w:val="center"/>
          </w:tcPr>
          <w:p w14:paraId="179FDACF" w14:textId="77777777" w:rsidR="00E84B48" w:rsidRPr="00E36BFD" w:rsidRDefault="00E84B48" w:rsidP="00092577">
            <w:pPr>
              <w:jc w:val="left"/>
              <w:rPr>
                <w:rFonts w:cs="Arial"/>
                <w:sz w:val="20"/>
                <w:szCs w:val="20"/>
                <w:lang w:val="en-GB"/>
              </w:rPr>
            </w:pPr>
          </w:p>
        </w:tc>
        <w:tc>
          <w:tcPr>
            <w:tcW w:w="1465" w:type="dxa"/>
            <w:vAlign w:val="center"/>
          </w:tcPr>
          <w:p w14:paraId="6A99E7D3" w14:textId="77777777" w:rsidR="00E84B48" w:rsidRPr="00E36BFD" w:rsidRDefault="00E84B48" w:rsidP="00092577">
            <w:pPr>
              <w:jc w:val="left"/>
              <w:rPr>
                <w:rFonts w:cs="Arial"/>
                <w:i/>
                <w:sz w:val="20"/>
                <w:szCs w:val="20"/>
                <w:lang w:val="en-GB"/>
              </w:rPr>
            </w:pPr>
            <w:r w:rsidRPr="00E36BFD">
              <w:rPr>
                <w:rFonts w:cs="Arial"/>
                <w:i/>
                <w:sz w:val="20"/>
                <w:szCs w:val="20"/>
                <w:lang w:val="en-GB"/>
              </w:rPr>
              <w:t>85%</w:t>
            </w:r>
          </w:p>
        </w:tc>
        <w:tc>
          <w:tcPr>
            <w:tcW w:w="1332" w:type="dxa"/>
            <w:vAlign w:val="bottom"/>
          </w:tcPr>
          <w:p w14:paraId="2D5F856F"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9525</w:t>
            </w:r>
            <w:r w:rsidR="00054DCF" w:rsidRPr="00E36BFD">
              <w:rPr>
                <w:rFonts w:cs="Arial"/>
                <w:color w:val="000000"/>
                <w:sz w:val="20"/>
                <w:szCs w:val="20"/>
                <w:lang w:val="en-GB"/>
              </w:rPr>
              <w:t>.</w:t>
            </w:r>
            <w:r w:rsidRPr="00E36BFD">
              <w:rPr>
                <w:rFonts w:cs="Arial"/>
                <w:color w:val="000000"/>
                <w:sz w:val="20"/>
                <w:szCs w:val="20"/>
                <w:lang w:val="en-GB"/>
              </w:rPr>
              <w:t>735</w:t>
            </w:r>
          </w:p>
        </w:tc>
        <w:tc>
          <w:tcPr>
            <w:tcW w:w="1437" w:type="dxa"/>
            <w:vAlign w:val="bottom"/>
          </w:tcPr>
          <w:p w14:paraId="448ECFDC"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9614</w:t>
            </w:r>
            <w:r w:rsidR="00054DCF" w:rsidRPr="00E36BFD">
              <w:rPr>
                <w:rFonts w:cs="Arial"/>
                <w:color w:val="000000"/>
                <w:sz w:val="20"/>
                <w:szCs w:val="20"/>
                <w:lang w:val="en-GB"/>
              </w:rPr>
              <w:t>.</w:t>
            </w:r>
            <w:r w:rsidRPr="00E36BFD">
              <w:rPr>
                <w:rFonts w:cs="Arial"/>
                <w:color w:val="000000"/>
                <w:sz w:val="20"/>
                <w:szCs w:val="20"/>
                <w:lang w:val="en-GB"/>
              </w:rPr>
              <w:t>310</w:t>
            </w:r>
          </w:p>
        </w:tc>
        <w:tc>
          <w:tcPr>
            <w:tcW w:w="1400" w:type="dxa"/>
            <w:vAlign w:val="bottom"/>
          </w:tcPr>
          <w:p w14:paraId="35C91146"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2</w:t>
            </w:r>
            <w:r w:rsidR="00054DCF" w:rsidRPr="00E36BFD">
              <w:rPr>
                <w:rFonts w:cs="Arial"/>
                <w:color w:val="000000"/>
                <w:sz w:val="20"/>
                <w:szCs w:val="20"/>
                <w:lang w:val="en-GB"/>
              </w:rPr>
              <w:t>.</w:t>
            </w:r>
            <w:r w:rsidRPr="00E36BFD">
              <w:rPr>
                <w:rFonts w:cs="Arial"/>
                <w:color w:val="000000"/>
                <w:sz w:val="20"/>
                <w:szCs w:val="20"/>
                <w:lang w:val="en-GB"/>
              </w:rPr>
              <w:t>06</w:t>
            </w:r>
          </w:p>
        </w:tc>
        <w:tc>
          <w:tcPr>
            <w:tcW w:w="1479" w:type="dxa"/>
            <w:vAlign w:val="bottom"/>
          </w:tcPr>
          <w:p w14:paraId="7DA888E9"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1</w:t>
            </w:r>
            <w:r w:rsidR="00054DCF" w:rsidRPr="00E36BFD">
              <w:rPr>
                <w:rFonts w:cs="Arial"/>
                <w:color w:val="000000"/>
                <w:sz w:val="20"/>
                <w:szCs w:val="20"/>
                <w:lang w:val="en-GB"/>
              </w:rPr>
              <w:t>.</w:t>
            </w:r>
            <w:r w:rsidRPr="00E36BFD">
              <w:rPr>
                <w:rFonts w:cs="Arial"/>
                <w:color w:val="000000"/>
                <w:sz w:val="20"/>
                <w:szCs w:val="20"/>
                <w:lang w:val="en-GB"/>
              </w:rPr>
              <w:t>15</w:t>
            </w:r>
          </w:p>
        </w:tc>
      </w:tr>
      <w:tr w:rsidR="00E84B48" w:rsidRPr="00E36BFD" w14:paraId="0D833F5D" w14:textId="77777777" w:rsidTr="00092577">
        <w:trPr>
          <w:trHeight w:val="338"/>
        </w:trPr>
        <w:tc>
          <w:tcPr>
            <w:tcW w:w="1077" w:type="dxa"/>
            <w:vMerge/>
            <w:tcBorders>
              <w:bottom w:val="single" w:sz="12" w:space="0" w:color="auto"/>
            </w:tcBorders>
            <w:vAlign w:val="center"/>
          </w:tcPr>
          <w:p w14:paraId="2653FD46" w14:textId="77777777" w:rsidR="00E84B48" w:rsidRPr="00E36BFD" w:rsidRDefault="00E84B48" w:rsidP="00092577">
            <w:pPr>
              <w:jc w:val="left"/>
              <w:rPr>
                <w:rFonts w:cs="Arial"/>
                <w:b/>
                <w:sz w:val="20"/>
                <w:szCs w:val="20"/>
                <w:lang w:val="en-GB"/>
              </w:rPr>
            </w:pPr>
          </w:p>
        </w:tc>
        <w:tc>
          <w:tcPr>
            <w:tcW w:w="1226" w:type="dxa"/>
            <w:vMerge/>
            <w:tcBorders>
              <w:left w:val="double" w:sz="4" w:space="0" w:color="auto"/>
              <w:bottom w:val="single" w:sz="12" w:space="0" w:color="auto"/>
            </w:tcBorders>
            <w:vAlign w:val="center"/>
          </w:tcPr>
          <w:p w14:paraId="7F282584" w14:textId="77777777" w:rsidR="00E84B48" w:rsidRPr="00E36BFD" w:rsidRDefault="00E84B48" w:rsidP="00092577">
            <w:pPr>
              <w:jc w:val="left"/>
              <w:rPr>
                <w:rFonts w:cs="Arial"/>
                <w:sz w:val="20"/>
                <w:szCs w:val="20"/>
                <w:lang w:val="en-GB"/>
              </w:rPr>
            </w:pPr>
          </w:p>
        </w:tc>
        <w:tc>
          <w:tcPr>
            <w:tcW w:w="1465" w:type="dxa"/>
            <w:vAlign w:val="center"/>
          </w:tcPr>
          <w:p w14:paraId="423436E8" w14:textId="77777777" w:rsidR="00E84B48" w:rsidRPr="00E36BFD" w:rsidRDefault="00E84B48" w:rsidP="00092577">
            <w:pPr>
              <w:jc w:val="left"/>
              <w:rPr>
                <w:rFonts w:cs="Arial"/>
                <w:i/>
                <w:sz w:val="20"/>
                <w:szCs w:val="20"/>
                <w:lang w:val="en-GB"/>
              </w:rPr>
            </w:pPr>
            <w:r w:rsidRPr="00E36BFD">
              <w:rPr>
                <w:rFonts w:cs="Arial"/>
                <w:i/>
                <w:sz w:val="20"/>
                <w:szCs w:val="20"/>
                <w:lang w:val="en-GB"/>
              </w:rPr>
              <w:t>90%</w:t>
            </w:r>
          </w:p>
        </w:tc>
        <w:tc>
          <w:tcPr>
            <w:tcW w:w="1332" w:type="dxa"/>
            <w:vAlign w:val="bottom"/>
          </w:tcPr>
          <w:p w14:paraId="682B4928"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9594</w:t>
            </w:r>
            <w:r w:rsidR="00054DCF" w:rsidRPr="00E36BFD">
              <w:rPr>
                <w:rFonts w:cs="Arial"/>
                <w:color w:val="000000"/>
                <w:sz w:val="20"/>
                <w:szCs w:val="20"/>
                <w:lang w:val="en-GB"/>
              </w:rPr>
              <w:t>.</w:t>
            </w:r>
            <w:r w:rsidRPr="00E36BFD">
              <w:rPr>
                <w:rFonts w:cs="Arial"/>
                <w:color w:val="000000"/>
                <w:sz w:val="20"/>
                <w:szCs w:val="20"/>
                <w:lang w:val="en-GB"/>
              </w:rPr>
              <w:t>405</w:t>
            </w:r>
          </w:p>
        </w:tc>
        <w:tc>
          <w:tcPr>
            <w:tcW w:w="1437" w:type="dxa"/>
            <w:vAlign w:val="bottom"/>
          </w:tcPr>
          <w:p w14:paraId="5FA26C6E"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9630</w:t>
            </w:r>
            <w:r w:rsidR="00054DCF" w:rsidRPr="00E36BFD">
              <w:rPr>
                <w:rFonts w:cs="Arial"/>
                <w:color w:val="000000"/>
                <w:sz w:val="20"/>
                <w:szCs w:val="20"/>
                <w:lang w:val="en-GB"/>
              </w:rPr>
              <w:t>.</w:t>
            </w:r>
            <w:r w:rsidRPr="00E36BFD">
              <w:rPr>
                <w:rFonts w:cs="Arial"/>
                <w:color w:val="000000"/>
                <w:sz w:val="20"/>
                <w:szCs w:val="20"/>
                <w:lang w:val="en-GB"/>
              </w:rPr>
              <w:t>760</w:t>
            </w:r>
          </w:p>
        </w:tc>
        <w:tc>
          <w:tcPr>
            <w:tcW w:w="1400" w:type="dxa"/>
            <w:vAlign w:val="bottom"/>
          </w:tcPr>
          <w:p w14:paraId="75269D30"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1</w:t>
            </w:r>
            <w:r w:rsidR="00054DCF" w:rsidRPr="00E36BFD">
              <w:rPr>
                <w:rFonts w:cs="Arial"/>
                <w:color w:val="000000"/>
                <w:sz w:val="20"/>
                <w:szCs w:val="20"/>
                <w:lang w:val="en-GB"/>
              </w:rPr>
              <w:t>.</w:t>
            </w:r>
            <w:r w:rsidRPr="00E36BFD">
              <w:rPr>
                <w:rFonts w:cs="Arial"/>
                <w:color w:val="000000"/>
                <w:sz w:val="20"/>
                <w:szCs w:val="20"/>
                <w:lang w:val="en-GB"/>
              </w:rPr>
              <w:t>35</w:t>
            </w:r>
          </w:p>
        </w:tc>
        <w:tc>
          <w:tcPr>
            <w:tcW w:w="1479" w:type="dxa"/>
            <w:vAlign w:val="bottom"/>
          </w:tcPr>
          <w:p w14:paraId="6569237C"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0</w:t>
            </w:r>
            <w:r w:rsidR="00054DCF" w:rsidRPr="00E36BFD">
              <w:rPr>
                <w:rFonts w:cs="Arial"/>
                <w:color w:val="000000"/>
                <w:sz w:val="20"/>
                <w:szCs w:val="20"/>
                <w:lang w:val="en-GB"/>
              </w:rPr>
              <w:t>.</w:t>
            </w:r>
            <w:r w:rsidRPr="00E36BFD">
              <w:rPr>
                <w:rFonts w:cs="Arial"/>
                <w:color w:val="000000"/>
                <w:sz w:val="20"/>
                <w:szCs w:val="20"/>
                <w:lang w:val="en-GB"/>
              </w:rPr>
              <w:t>98</w:t>
            </w:r>
          </w:p>
        </w:tc>
      </w:tr>
      <w:tr w:rsidR="000A468D" w:rsidRPr="00E36BFD" w14:paraId="68D06DB9" w14:textId="77777777" w:rsidTr="00092577">
        <w:trPr>
          <w:trHeight w:val="122"/>
        </w:trPr>
        <w:tc>
          <w:tcPr>
            <w:tcW w:w="1077" w:type="dxa"/>
            <w:vMerge w:val="restart"/>
            <w:tcBorders>
              <w:top w:val="single" w:sz="12" w:space="0" w:color="auto"/>
            </w:tcBorders>
            <w:vAlign w:val="center"/>
          </w:tcPr>
          <w:p w14:paraId="7F229B2A" w14:textId="77777777" w:rsidR="000A468D" w:rsidRPr="00E36BFD" w:rsidRDefault="000A468D" w:rsidP="00092577">
            <w:pPr>
              <w:jc w:val="left"/>
              <w:rPr>
                <w:rFonts w:cs="Arial"/>
                <w:b/>
                <w:sz w:val="20"/>
                <w:szCs w:val="20"/>
                <w:lang w:val="en-GB"/>
              </w:rPr>
            </w:pPr>
            <w:r w:rsidRPr="00E36BFD">
              <w:rPr>
                <w:rFonts w:cs="Arial"/>
                <w:b/>
                <w:sz w:val="20"/>
                <w:szCs w:val="20"/>
                <w:lang w:val="en-GB"/>
              </w:rPr>
              <w:t>2016Q3</w:t>
            </w:r>
          </w:p>
        </w:tc>
        <w:tc>
          <w:tcPr>
            <w:tcW w:w="1226" w:type="dxa"/>
            <w:vMerge w:val="restart"/>
            <w:tcBorders>
              <w:top w:val="single" w:sz="12" w:space="0" w:color="auto"/>
              <w:left w:val="double" w:sz="4" w:space="0" w:color="auto"/>
            </w:tcBorders>
            <w:vAlign w:val="center"/>
          </w:tcPr>
          <w:p w14:paraId="6DA785ED" w14:textId="77777777" w:rsidR="000A468D" w:rsidRPr="00E36BFD" w:rsidRDefault="000A468D" w:rsidP="00092577">
            <w:pPr>
              <w:jc w:val="left"/>
              <w:rPr>
                <w:rFonts w:cs="Arial"/>
                <w:sz w:val="20"/>
                <w:szCs w:val="20"/>
                <w:lang w:val="en-GB"/>
              </w:rPr>
            </w:pPr>
            <w:r w:rsidRPr="00E36BFD">
              <w:rPr>
                <w:rFonts w:cs="Arial"/>
                <w:color w:val="000000"/>
                <w:sz w:val="20"/>
                <w:szCs w:val="20"/>
                <w:lang w:val="en-GB"/>
              </w:rPr>
              <w:t>9682.643</w:t>
            </w:r>
          </w:p>
        </w:tc>
        <w:tc>
          <w:tcPr>
            <w:tcW w:w="1465" w:type="dxa"/>
            <w:tcBorders>
              <w:top w:val="single" w:sz="12" w:space="0" w:color="auto"/>
            </w:tcBorders>
            <w:vAlign w:val="center"/>
          </w:tcPr>
          <w:p w14:paraId="4EC9D60C" w14:textId="77777777" w:rsidR="000A468D" w:rsidRPr="00E36BFD" w:rsidRDefault="000A468D" w:rsidP="00092577">
            <w:pPr>
              <w:jc w:val="left"/>
              <w:rPr>
                <w:rFonts w:cs="Arial"/>
                <w:i/>
                <w:sz w:val="20"/>
                <w:szCs w:val="20"/>
                <w:lang w:val="en-GB"/>
              </w:rPr>
            </w:pPr>
            <w:r w:rsidRPr="00E36BFD">
              <w:rPr>
                <w:rFonts w:cs="Arial"/>
                <w:i/>
                <w:sz w:val="20"/>
                <w:szCs w:val="20"/>
                <w:lang w:val="en-GB"/>
              </w:rPr>
              <w:t>75%</w:t>
            </w:r>
          </w:p>
        </w:tc>
        <w:tc>
          <w:tcPr>
            <w:tcW w:w="1332" w:type="dxa"/>
            <w:tcBorders>
              <w:top w:val="single" w:sz="12" w:space="0" w:color="auto"/>
            </w:tcBorders>
            <w:vAlign w:val="bottom"/>
          </w:tcPr>
          <w:p w14:paraId="30257B6D" w14:textId="77777777" w:rsidR="000A468D" w:rsidRPr="00E36BFD" w:rsidRDefault="000A468D" w:rsidP="00092577">
            <w:pPr>
              <w:jc w:val="center"/>
              <w:rPr>
                <w:rFonts w:cs="Arial"/>
                <w:color w:val="000000"/>
                <w:sz w:val="20"/>
                <w:szCs w:val="20"/>
                <w:lang w:val="en-GB"/>
              </w:rPr>
            </w:pPr>
            <w:r w:rsidRPr="00E36BFD">
              <w:rPr>
                <w:rFonts w:cs="Arial"/>
                <w:color w:val="000000"/>
                <w:sz w:val="20"/>
                <w:szCs w:val="20"/>
                <w:lang w:val="en-GB"/>
              </w:rPr>
              <w:t>9613.220</w:t>
            </w:r>
          </w:p>
        </w:tc>
        <w:tc>
          <w:tcPr>
            <w:tcW w:w="1437" w:type="dxa"/>
            <w:tcBorders>
              <w:top w:val="single" w:sz="12" w:space="0" w:color="auto"/>
            </w:tcBorders>
            <w:vAlign w:val="bottom"/>
          </w:tcPr>
          <w:p w14:paraId="28FCE21C" w14:textId="77777777" w:rsidR="000A468D" w:rsidRPr="00E36BFD" w:rsidRDefault="000A468D" w:rsidP="00092577">
            <w:pPr>
              <w:jc w:val="center"/>
              <w:rPr>
                <w:rFonts w:cs="Arial"/>
                <w:color w:val="000000"/>
                <w:sz w:val="20"/>
                <w:szCs w:val="20"/>
                <w:lang w:val="en-GB"/>
              </w:rPr>
            </w:pPr>
            <w:r w:rsidRPr="00E36BFD">
              <w:rPr>
                <w:rFonts w:cs="Arial"/>
                <w:color w:val="000000"/>
                <w:sz w:val="20"/>
                <w:szCs w:val="20"/>
                <w:lang w:val="en-GB"/>
              </w:rPr>
              <w:t>9617.677</w:t>
            </w:r>
          </w:p>
        </w:tc>
        <w:tc>
          <w:tcPr>
            <w:tcW w:w="1400" w:type="dxa"/>
            <w:tcBorders>
              <w:top w:val="single" w:sz="12" w:space="0" w:color="auto"/>
            </w:tcBorders>
            <w:vAlign w:val="bottom"/>
          </w:tcPr>
          <w:p w14:paraId="087B1A07" w14:textId="77777777" w:rsidR="000A468D" w:rsidRPr="00E36BFD" w:rsidRDefault="000A468D" w:rsidP="00092577">
            <w:pPr>
              <w:jc w:val="center"/>
              <w:rPr>
                <w:rFonts w:cs="Arial"/>
                <w:color w:val="000000"/>
                <w:sz w:val="20"/>
                <w:szCs w:val="20"/>
                <w:lang w:val="en-GB"/>
              </w:rPr>
            </w:pPr>
            <w:r w:rsidRPr="00E36BFD">
              <w:rPr>
                <w:rFonts w:cs="Arial"/>
                <w:color w:val="000000"/>
                <w:sz w:val="20"/>
                <w:szCs w:val="20"/>
                <w:lang w:val="en-GB"/>
              </w:rPr>
              <w:t>0.72</w:t>
            </w:r>
          </w:p>
        </w:tc>
        <w:tc>
          <w:tcPr>
            <w:tcW w:w="1479" w:type="dxa"/>
            <w:tcBorders>
              <w:top w:val="single" w:sz="12" w:space="0" w:color="auto"/>
            </w:tcBorders>
            <w:vAlign w:val="bottom"/>
          </w:tcPr>
          <w:p w14:paraId="75A22773" w14:textId="77777777" w:rsidR="000A468D" w:rsidRPr="00E36BFD" w:rsidRDefault="000A468D" w:rsidP="00092577">
            <w:pPr>
              <w:jc w:val="center"/>
              <w:rPr>
                <w:rFonts w:cs="Arial"/>
                <w:color w:val="000000"/>
                <w:sz w:val="20"/>
                <w:szCs w:val="20"/>
                <w:lang w:val="en-GB"/>
              </w:rPr>
            </w:pPr>
            <w:r w:rsidRPr="00E36BFD">
              <w:rPr>
                <w:rFonts w:cs="Arial"/>
                <w:color w:val="000000"/>
                <w:sz w:val="20"/>
                <w:szCs w:val="20"/>
                <w:lang w:val="en-GB"/>
              </w:rPr>
              <w:t>0.67</w:t>
            </w:r>
          </w:p>
        </w:tc>
      </w:tr>
      <w:tr w:rsidR="000A468D" w:rsidRPr="00E36BFD" w14:paraId="47E7EE94" w14:textId="77777777" w:rsidTr="00092577">
        <w:trPr>
          <w:trHeight w:val="54"/>
        </w:trPr>
        <w:tc>
          <w:tcPr>
            <w:tcW w:w="1077" w:type="dxa"/>
            <w:vMerge/>
            <w:vAlign w:val="center"/>
          </w:tcPr>
          <w:p w14:paraId="1F0E314B" w14:textId="77777777" w:rsidR="000A468D" w:rsidRPr="00E36BFD" w:rsidRDefault="000A468D" w:rsidP="00092577">
            <w:pPr>
              <w:jc w:val="left"/>
              <w:rPr>
                <w:rFonts w:cs="Arial"/>
                <w:b/>
                <w:sz w:val="20"/>
                <w:szCs w:val="20"/>
                <w:lang w:val="en-GB"/>
              </w:rPr>
            </w:pPr>
          </w:p>
        </w:tc>
        <w:tc>
          <w:tcPr>
            <w:tcW w:w="1226" w:type="dxa"/>
            <w:vMerge/>
            <w:tcBorders>
              <w:left w:val="double" w:sz="4" w:space="0" w:color="auto"/>
            </w:tcBorders>
            <w:vAlign w:val="center"/>
          </w:tcPr>
          <w:p w14:paraId="7E85D0FA" w14:textId="77777777" w:rsidR="000A468D" w:rsidRPr="00E36BFD" w:rsidRDefault="000A468D" w:rsidP="00092577">
            <w:pPr>
              <w:jc w:val="left"/>
              <w:rPr>
                <w:rFonts w:cs="Arial"/>
                <w:sz w:val="20"/>
                <w:szCs w:val="20"/>
                <w:lang w:val="en-GB"/>
              </w:rPr>
            </w:pPr>
          </w:p>
        </w:tc>
        <w:tc>
          <w:tcPr>
            <w:tcW w:w="1465" w:type="dxa"/>
            <w:vAlign w:val="center"/>
          </w:tcPr>
          <w:p w14:paraId="6EAEF2A4" w14:textId="77777777" w:rsidR="000A468D" w:rsidRPr="00E36BFD" w:rsidRDefault="000A468D" w:rsidP="00092577">
            <w:pPr>
              <w:jc w:val="left"/>
              <w:rPr>
                <w:rFonts w:cs="Arial"/>
                <w:i/>
                <w:sz w:val="20"/>
                <w:szCs w:val="20"/>
                <w:lang w:val="en-GB"/>
              </w:rPr>
            </w:pPr>
            <w:r w:rsidRPr="00E36BFD">
              <w:rPr>
                <w:rFonts w:cs="Arial"/>
                <w:i/>
                <w:sz w:val="20"/>
                <w:szCs w:val="20"/>
                <w:lang w:val="en-GB"/>
              </w:rPr>
              <w:t>80%</w:t>
            </w:r>
          </w:p>
        </w:tc>
        <w:tc>
          <w:tcPr>
            <w:tcW w:w="1332" w:type="dxa"/>
            <w:vAlign w:val="bottom"/>
          </w:tcPr>
          <w:p w14:paraId="489F661A" w14:textId="77777777" w:rsidR="000A468D" w:rsidRPr="00E36BFD" w:rsidRDefault="000A468D" w:rsidP="00092577">
            <w:pPr>
              <w:jc w:val="center"/>
              <w:rPr>
                <w:rFonts w:cs="Arial"/>
                <w:color w:val="000000"/>
                <w:sz w:val="20"/>
                <w:szCs w:val="20"/>
                <w:lang w:val="en-GB"/>
              </w:rPr>
            </w:pPr>
            <w:r w:rsidRPr="00E36BFD">
              <w:rPr>
                <w:rFonts w:cs="Arial"/>
                <w:color w:val="000000"/>
                <w:sz w:val="20"/>
                <w:szCs w:val="20"/>
                <w:lang w:val="en-GB"/>
              </w:rPr>
              <w:t>9630.709</w:t>
            </w:r>
          </w:p>
        </w:tc>
        <w:tc>
          <w:tcPr>
            <w:tcW w:w="1437" w:type="dxa"/>
            <w:vAlign w:val="bottom"/>
          </w:tcPr>
          <w:p w14:paraId="261CDC46" w14:textId="77777777" w:rsidR="000A468D" w:rsidRPr="00E36BFD" w:rsidRDefault="000A468D" w:rsidP="00092577">
            <w:pPr>
              <w:jc w:val="center"/>
              <w:rPr>
                <w:rFonts w:cs="Arial"/>
                <w:color w:val="000000"/>
                <w:sz w:val="20"/>
                <w:szCs w:val="20"/>
                <w:lang w:val="en-GB"/>
              </w:rPr>
            </w:pPr>
            <w:r w:rsidRPr="00E36BFD">
              <w:rPr>
                <w:rFonts w:cs="Arial"/>
                <w:color w:val="000000"/>
                <w:sz w:val="20"/>
                <w:szCs w:val="20"/>
                <w:lang w:val="en-GB"/>
              </w:rPr>
              <w:t>9640.059</w:t>
            </w:r>
          </w:p>
        </w:tc>
        <w:tc>
          <w:tcPr>
            <w:tcW w:w="1400" w:type="dxa"/>
            <w:vAlign w:val="bottom"/>
          </w:tcPr>
          <w:p w14:paraId="3C3B2154" w14:textId="77777777" w:rsidR="000A468D" w:rsidRPr="00E36BFD" w:rsidRDefault="000A468D" w:rsidP="00092577">
            <w:pPr>
              <w:jc w:val="center"/>
              <w:rPr>
                <w:rFonts w:cs="Arial"/>
                <w:color w:val="000000"/>
                <w:sz w:val="20"/>
                <w:szCs w:val="20"/>
                <w:lang w:val="en-GB"/>
              </w:rPr>
            </w:pPr>
            <w:r w:rsidRPr="00E36BFD">
              <w:rPr>
                <w:rFonts w:cs="Arial"/>
                <w:color w:val="000000"/>
                <w:sz w:val="20"/>
                <w:szCs w:val="20"/>
                <w:lang w:val="en-GB"/>
              </w:rPr>
              <w:t>0.54</w:t>
            </w:r>
          </w:p>
        </w:tc>
        <w:tc>
          <w:tcPr>
            <w:tcW w:w="1479" w:type="dxa"/>
            <w:vAlign w:val="bottom"/>
          </w:tcPr>
          <w:p w14:paraId="437A5A53" w14:textId="77777777" w:rsidR="000A468D" w:rsidRPr="00E36BFD" w:rsidRDefault="000A468D" w:rsidP="00092577">
            <w:pPr>
              <w:jc w:val="center"/>
              <w:rPr>
                <w:rFonts w:cs="Arial"/>
                <w:color w:val="000000"/>
                <w:sz w:val="20"/>
                <w:szCs w:val="20"/>
                <w:lang w:val="en-GB"/>
              </w:rPr>
            </w:pPr>
            <w:r w:rsidRPr="00E36BFD">
              <w:rPr>
                <w:rFonts w:cs="Arial"/>
                <w:color w:val="000000"/>
                <w:sz w:val="20"/>
                <w:szCs w:val="20"/>
                <w:lang w:val="en-GB"/>
              </w:rPr>
              <w:t>0.44</w:t>
            </w:r>
          </w:p>
        </w:tc>
      </w:tr>
      <w:tr w:rsidR="000A468D" w:rsidRPr="00E36BFD" w14:paraId="3E8B9898" w14:textId="77777777" w:rsidTr="00092577">
        <w:trPr>
          <w:trHeight w:val="351"/>
        </w:trPr>
        <w:tc>
          <w:tcPr>
            <w:tcW w:w="1077" w:type="dxa"/>
            <w:vMerge/>
            <w:vAlign w:val="center"/>
          </w:tcPr>
          <w:p w14:paraId="27B88819" w14:textId="77777777" w:rsidR="000A468D" w:rsidRPr="00E36BFD" w:rsidRDefault="000A468D" w:rsidP="00092577">
            <w:pPr>
              <w:jc w:val="left"/>
              <w:rPr>
                <w:rFonts w:cs="Arial"/>
                <w:b/>
                <w:sz w:val="20"/>
                <w:szCs w:val="20"/>
                <w:lang w:val="en-GB"/>
              </w:rPr>
            </w:pPr>
          </w:p>
        </w:tc>
        <w:tc>
          <w:tcPr>
            <w:tcW w:w="1226" w:type="dxa"/>
            <w:vMerge/>
            <w:tcBorders>
              <w:left w:val="double" w:sz="4" w:space="0" w:color="auto"/>
            </w:tcBorders>
            <w:vAlign w:val="center"/>
          </w:tcPr>
          <w:p w14:paraId="6D49E2DF" w14:textId="77777777" w:rsidR="000A468D" w:rsidRPr="00E36BFD" w:rsidRDefault="000A468D" w:rsidP="00092577">
            <w:pPr>
              <w:jc w:val="left"/>
              <w:rPr>
                <w:rFonts w:cs="Arial"/>
                <w:sz w:val="20"/>
                <w:szCs w:val="20"/>
                <w:lang w:val="en-GB"/>
              </w:rPr>
            </w:pPr>
          </w:p>
        </w:tc>
        <w:tc>
          <w:tcPr>
            <w:tcW w:w="1465" w:type="dxa"/>
            <w:vAlign w:val="center"/>
          </w:tcPr>
          <w:p w14:paraId="46918344" w14:textId="77777777" w:rsidR="000A468D" w:rsidRPr="00E36BFD" w:rsidRDefault="000A468D" w:rsidP="00092577">
            <w:pPr>
              <w:jc w:val="left"/>
              <w:rPr>
                <w:rFonts w:cs="Arial"/>
                <w:i/>
                <w:sz w:val="20"/>
                <w:szCs w:val="20"/>
                <w:lang w:val="en-GB"/>
              </w:rPr>
            </w:pPr>
            <w:r w:rsidRPr="00E36BFD">
              <w:rPr>
                <w:rFonts w:cs="Arial"/>
                <w:i/>
                <w:sz w:val="20"/>
                <w:szCs w:val="20"/>
                <w:lang w:val="en-GB"/>
              </w:rPr>
              <w:t>85%</w:t>
            </w:r>
          </w:p>
        </w:tc>
        <w:tc>
          <w:tcPr>
            <w:tcW w:w="1332" w:type="dxa"/>
            <w:vAlign w:val="bottom"/>
          </w:tcPr>
          <w:p w14:paraId="5765A417" w14:textId="77777777" w:rsidR="000A468D" w:rsidRPr="00E36BFD" w:rsidRDefault="000A468D" w:rsidP="00092577">
            <w:pPr>
              <w:jc w:val="center"/>
              <w:rPr>
                <w:rFonts w:cs="Arial"/>
                <w:color w:val="000000"/>
                <w:sz w:val="20"/>
                <w:szCs w:val="20"/>
                <w:lang w:val="en-GB"/>
              </w:rPr>
            </w:pPr>
            <w:r w:rsidRPr="00E36BFD">
              <w:rPr>
                <w:rFonts w:cs="Arial"/>
                <w:color w:val="000000"/>
                <w:sz w:val="20"/>
                <w:szCs w:val="20"/>
                <w:lang w:val="en-GB"/>
              </w:rPr>
              <w:t>9632.367</w:t>
            </w:r>
          </w:p>
        </w:tc>
        <w:tc>
          <w:tcPr>
            <w:tcW w:w="1437" w:type="dxa"/>
            <w:vAlign w:val="bottom"/>
          </w:tcPr>
          <w:p w14:paraId="7154DEC5" w14:textId="77777777" w:rsidR="000A468D" w:rsidRPr="00E36BFD" w:rsidRDefault="000A468D" w:rsidP="00092577">
            <w:pPr>
              <w:jc w:val="center"/>
              <w:rPr>
                <w:rFonts w:cs="Arial"/>
                <w:color w:val="000000"/>
                <w:sz w:val="20"/>
                <w:szCs w:val="20"/>
                <w:lang w:val="en-GB"/>
              </w:rPr>
            </w:pPr>
            <w:r w:rsidRPr="00E36BFD">
              <w:rPr>
                <w:rFonts w:cs="Arial"/>
                <w:color w:val="000000"/>
                <w:sz w:val="20"/>
                <w:szCs w:val="20"/>
                <w:lang w:val="en-GB"/>
              </w:rPr>
              <w:t>9628.078</w:t>
            </w:r>
          </w:p>
        </w:tc>
        <w:tc>
          <w:tcPr>
            <w:tcW w:w="1400" w:type="dxa"/>
            <w:vAlign w:val="bottom"/>
          </w:tcPr>
          <w:p w14:paraId="5FF3124B" w14:textId="77777777" w:rsidR="000A468D" w:rsidRPr="00E36BFD" w:rsidRDefault="000A468D" w:rsidP="00092577">
            <w:pPr>
              <w:jc w:val="center"/>
              <w:rPr>
                <w:rFonts w:cs="Arial"/>
                <w:color w:val="000000"/>
                <w:sz w:val="20"/>
                <w:szCs w:val="20"/>
                <w:lang w:val="en-GB"/>
              </w:rPr>
            </w:pPr>
            <w:r w:rsidRPr="00E36BFD">
              <w:rPr>
                <w:rFonts w:cs="Arial"/>
                <w:color w:val="000000"/>
                <w:sz w:val="20"/>
                <w:szCs w:val="20"/>
                <w:lang w:val="en-GB"/>
              </w:rPr>
              <w:t>0.52</w:t>
            </w:r>
          </w:p>
        </w:tc>
        <w:tc>
          <w:tcPr>
            <w:tcW w:w="1479" w:type="dxa"/>
            <w:vAlign w:val="bottom"/>
          </w:tcPr>
          <w:p w14:paraId="0B11A24A" w14:textId="77777777" w:rsidR="000A468D" w:rsidRPr="00E36BFD" w:rsidRDefault="000A468D" w:rsidP="00092577">
            <w:pPr>
              <w:jc w:val="center"/>
              <w:rPr>
                <w:rFonts w:cs="Arial"/>
                <w:color w:val="000000"/>
                <w:sz w:val="20"/>
                <w:szCs w:val="20"/>
                <w:lang w:val="en-GB"/>
              </w:rPr>
            </w:pPr>
            <w:r w:rsidRPr="00E36BFD">
              <w:rPr>
                <w:rFonts w:cs="Arial"/>
                <w:color w:val="000000"/>
                <w:sz w:val="20"/>
                <w:szCs w:val="20"/>
                <w:lang w:val="en-GB"/>
              </w:rPr>
              <w:t>0.56</w:t>
            </w:r>
          </w:p>
        </w:tc>
      </w:tr>
      <w:tr w:rsidR="000A468D" w:rsidRPr="00E36BFD" w14:paraId="6D8DD419" w14:textId="77777777" w:rsidTr="00092577">
        <w:trPr>
          <w:trHeight w:val="338"/>
        </w:trPr>
        <w:tc>
          <w:tcPr>
            <w:tcW w:w="1077" w:type="dxa"/>
            <w:vMerge/>
            <w:tcBorders>
              <w:bottom w:val="single" w:sz="12" w:space="0" w:color="auto"/>
            </w:tcBorders>
            <w:vAlign w:val="center"/>
          </w:tcPr>
          <w:p w14:paraId="0C69E367" w14:textId="77777777" w:rsidR="000A468D" w:rsidRPr="00E36BFD" w:rsidRDefault="000A468D" w:rsidP="00092577">
            <w:pPr>
              <w:jc w:val="left"/>
              <w:rPr>
                <w:rFonts w:cs="Arial"/>
                <w:b/>
                <w:sz w:val="20"/>
                <w:szCs w:val="20"/>
                <w:lang w:val="en-GB"/>
              </w:rPr>
            </w:pPr>
          </w:p>
        </w:tc>
        <w:tc>
          <w:tcPr>
            <w:tcW w:w="1226" w:type="dxa"/>
            <w:vMerge/>
            <w:tcBorders>
              <w:left w:val="double" w:sz="4" w:space="0" w:color="auto"/>
              <w:bottom w:val="single" w:sz="12" w:space="0" w:color="auto"/>
            </w:tcBorders>
            <w:vAlign w:val="center"/>
          </w:tcPr>
          <w:p w14:paraId="55459446" w14:textId="77777777" w:rsidR="000A468D" w:rsidRPr="00E36BFD" w:rsidRDefault="000A468D" w:rsidP="00092577">
            <w:pPr>
              <w:jc w:val="left"/>
              <w:rPr>
                <w:rFonts w:cs="Arial"/>
                <w:sz w:val="20"/>
                <w:szCs w:val="20"/>
                <w:lang w:val="en-GB"/>
              </w:rPr>
            </w:pPr>
          </w:p>
        </w:tc>
        <w:tc>
          <w:tcPr>
            <w:tcW w:w="1465" w:type="dxa"/>
            <w:vAlign w:val="center"/>
          </w:tcPr>
          <w:p w14:paraId="6956218F" w14:textId="77777777" w:rsidR="000A468D" w:rsidRPr="00E36BFD" w:rsidRDefault="000A468D" w:rsidP="00092577">
            <w:pPr>
              <w:jc w:val="left"/>
              <w:rPr>
                <w:rFonts w:cs="Arial"/>
                <w:i/>
                <w:sz w:val="20"/>
                <w:szCs w:val="20"/>
                <w:lang w:val="en-GB"/>
              </w:rPr>
            </w:pPr>
            <w:r w:rsidRPr="00E36BFD">
              <w:rPr>
                <w:rFonts w:cs="Arial"/>
                <w:i/>
                <w:sz w:val="20"/>
                <w:szCs w:val="20"/>
                <w:lang w:val="en-GB"/>
              </w:rPr>
              <w:t>90%</w:t>
            </w:r>
          </w:p>
        </w:tc>
        <w:tc>
          <w:tcPr>
            <w:tcW w:w="1332" w:type="dxa"/>
            <w:vAlign w:val="bottom"/>
          </w:tcPr>
          <w:p w14:paraId="28526CE0" w14:textId="77777777" w:rsidR="000A468D" w:rsidRPr="00E36BFD" w:rsidRDefault="000A468D" w:rsidP="00092577">
            <w:pPr>
              <w:jc w:val="center"/>
              <w:rPr>
                <w:rFonts w:cs="Arial"/>
                <w:color w:val="000000"/>
                <w:sz w:val="20"/>
                <w:szCs w:val="20"/>
                <w:lang w:val="en-GB"/>
              </w:rPr>
            </w:pPr>
            <w:r w:rsidRPr="00E36BFD">
              <w:rPr>
                <w:rFonts w:cs="Arial"/>
                <w:color w:val="000000"/>
                <w:sz w:val="20"/>
                <w:szCs w:val="20"/>
                <w:lang w:val="en-GB"/>
              </w:rPr>
              <w:t>9693.590</w:t>
            </w:r>
          </w:p>
        </w:tc>
        <w:tc>
          <w:tcPr>
            <w:tcW w:w="1437" w:type="dxa"/>
            <w:vAlign w:val="bottom"/>
          </w:tcPr>
          <w:p w14:paraId="7D27A5DD" w14:textId="77777777" w:rsidR="000A468D" w:rsidRPr="00E36BFD" w:rsidRDefault="000A468D" w:rsidP="00092577">
            <w:pPr>
              <w:jc w:val="center"/>
              <w:rPr>
                <w:rFonts w:cs="Arial"/>
                <w:color w:val="000000"/>
                <w:sz w:val="20"/>
                <w:szCs w:val="20"/>
                <w:lang w:val="en-GB"/>
              </w:rPr>
            </w:pPr>
            <w:r w:rsidRPr="00E36BFD">
              <w:rPr>
                <w:rFonts w:cs="Arial"/>
                <w:color w:val="000000"/>
                <w:sz w:val="20"/>
                <w:szCs w:val="20"/>
                <w:lang w:val="en-GB"/>
              </w:rPr>
              <w:t>9679.113</w:t>
            </w:r>
          </w:p>
        </w:tc>
        <w:tc>
          <w:tcPr>
            <w:tcW w:w="1400" w:type="dxa"/>
            <w:vAlign w:val="bottom"/>
          </w:tcPr>
          <w:p w14:paraId="7512FCFA" w14:textId="77777777" w:rsidR="000A468D" w:rsidRPr="00E36BFD" w:rsidRDefault="000A468D" w:rsidP="00092577">
            <w:pPr>
              <w:jc w:val="center"/>
              <w:rPr>
                <w:rFonts w:cs="Arial"/>
                <w:color w:val="000000"/>
                <w:sz w:val="20"/>
                <w:szCs w:val="20"/>
                <w:lang w:val="en-GB"/>
              </w:rPr>
            </w:pPr>
            <w:r w:rsidRPr="00E36BFD">
              <w:rPr>
                <w:rFonts w:cs="Arial"/>
                <w:color w:val="000000"/>
                <w:sz w:val="20"/>
                <w:szCs w:val="20"/>
                <w:lang w:val="en-GB"/>
              </w:rPr>
              <w:t>0.11</w:t>
            </w:r>
          </w:p>
        </w:tc>
        <w:tc>
          <w:tcPr>
            <w:tcW w:w="1479" w:type="dxa"/>
            <w:vAlign w:val="bottom"/>
          </w:tcPr>
          <w:p w14:paraId="74800006" w14:textId="77777777" w:rsidR="000A468D" w:rsidRPr="00E36BFD" w:rsidRDefault="000A468D" w:rsidP="00092577">
            <w:pPr>
              <w:jc w:val="center"/>
              <w:rPr>
                <w:rFonts w:cs="Arial"/>
                <w:color w:val="000000"/>
                <w:sz w:val="20"/>
                <w:szCs w:val="20"/>
                <w:lang w:val="en-GB"/>
              </w:rPr>
            </w:pPr>
            <w:r w:rsidRPr="00E36BFD">
              <w:rPr>
                <w:rFonts w:cs="Arial"/>
                <w:color w:val="000000"/>
                <w:sz w:val="20"/>
                <w:szCs w:val="20"/>
                <w:lang w:val="en-GB"/>
              </w:rPr>
              <w:t>0.04</w:t>
            </w:r>
          </w:p>
        </w:tc>
      </w:tr>
      <w:tr w:rsidR="000A468D" w:rsidRPr="00E36BFD" w14:paraId="49064B35" w14:textId="77777777" w:rsidTr="00092577">
        <w:trPr>
          <w:trHeight w:val="338"/>
        </w:trPr>
        <w:tc>
          <w:tcPr>
            <w:tcW w:w="1077" w:type="dxa"/>
            <w:vMerge w:val="restart"/>
            <w:tcBorders>
              <w:top w:val="single" w:sz="12" w:space="0" w:color="auto"/>
            </w:tcBorders>
            <w:vAlign w:val="center"/>
          </w:tcPr>
          <w:p w14:paraId="750EAEE7" w14:textId="77777777" w:rsidR="000A468D" w:rsidRPr="00E36BFD" w:rsidRDefault="000A468D" w:rsidP="00092577">
            <w:pPr>
              <w:jc w:val="left"/>
              <w:rPr>
                <w:rFonts w:cs="Arial"/>
                <w:b/>
                <w:sz w:val="20"/>
                <w:szCs w:val="20"/>
                <w:lang w:val="en-GB"/>
              </w:rPr>
            </w:pPr>
            <w:r w:rsidRPr="00E36BFD">
              <w:rPr>
                <w:rFonts w:cs="Arial"/>
                <w:b/>
                <w:sz w:val="20"/>
                <w:szCs w:val="20"/>
                <w:lang w:val="en-GB"/>
              </w:rPr>
              <w:t>2016Q4</w:t>
            </w:r>
          </w:p>
        </w:tc>
        <w:tc>
          <w:tcPr>
            <w:tcW w:w="1226" w:type="dxa"/>
            <w:vMerge w:val="restart"/>
            <w:tcBorders>
              <w:top w:val="single" w:sz="12" w:space="0" w:color="auto"/>
              <w:left w:val="double" w:sz="4" w:space="0" w:color="auto"/>
            </w:tcBorders>
            <w:vAlign w:val="center"/>
          </w:tcPr>
          <w:p w14:paraId="4F58BC71" w14:textId="77777777" w:rsidR="000A468D" w:rsidRPr="00E36BFD" w:rsidRDefault="000A468D" w:rsidP="00092577">
            <w:pPr>
              <w:jc w:val="left"/>
              <w:rPr>
                <w:rFonts w:cs="Arial"/>
                <w:sz w:val="20"/>
                <w:szCs w:val="20"/>
                <w:lang w:val="en-GB"/>
              </w:rPr>
            </w:pPr>
            <w:r w:rsidRPr="00E36BFD">
              <w:rPr>
                <w:rFonts w:cs="Arial"/>
                <w:color w:val="000000"/>
                <w:sz w:val="20"/>
                <w:szCs w:val="20"/>
                <w:lang w:val="en-GB"/>
              </w:rPr>
              <w:t>9647.458</w:t>
            </w:r>
          </w:p>
        </w:tc>
        <w:tc>
          <w:tcPr>
            <w:tcW w:w="1465" w:type="dxa"/>
            <w:tcBorders>
              <w:top w:val="single" w:sz="12" w:space="0" w:color="auto"/>
            </w:tcBorders>
            <w:vAlign w:val="center"/>
          </w:tcPr>
          <w:p w14:paraId="1A4223E1" w14:textId="77777777" w:rsidR="000A468D" w:rsidRPr="00E36BFD" w:rsidRDefault="000A468D" w:rsidP="00092577">
            <w:pPr>
              <w:jc w:val="left"/>
              <w:rPr>
                <w:rFonts w:cs="Arial"/>
                <w:i/>
                <w:sz w:val="20"/>
                <w:szCs w:val="20"/>
                <w:lang w:val="en-GB"/>
              </w:rPr>
            </w:pPr>
            <w:r w:rsidRPr="00E36BFD">
              <w:rPr>
                <w:rFonts w:cs="Arial"/>
                <w:i/>
                <w:sz w:val="20"/>
                <w:szCs w:val="20"/>
                <w:lang w:val="en-GB"/>
              </w:rPr>
              <w:t>75%</w:t>
            </w:r>
          </w:p>
        </w:tc>
        <w:tc>
          <w:tcPr>
            <w:tcW w:w="1332" w:type="dxa"/>
            <w:tcBorders>
              <w:top w:val="single" w:sz="12" w:space="0" w:color="auto"/>
            </w:tcBorders>
            <w:vAlign w:val="bottom"/>
          </w:tcPr>
          <w:p w14:paraId="766726A2" w14:textId="77777777" w:rsidR="000A468D" w:rsidRPr="00E36BFD" w:rsidRDefault="000A468D" w:rsidP="00092577">
            <w:pPr>
              <w:jc w:val="center"/>
              <w:rPr>
                <w:rFonts w:cs="Arial"/>
                <w:color w:val="000000"/>
                <w:sz w:val="20"/>
                <w:szCs w:val="20"/>
                <w:lang w:val="en-GB"/>
              </w:rPr>
            </w:pPr>
            <w:r w:rsidRPr="00E36BFD">
              <w:rPr>
                <w:rFonts w:cs="Arial"/>
                <w:color w:val="000000"/>
                <w:sz w:val="20"/>
                <w:szCs w:val="20"/>
                <w:lang w:val="en-GB"/>
              </w:rPr>
              <w:t>9520.605</w:t>
            </w:r>
          </w:p>
        </w:tc>
        <w:tc>
          <w:tcPr>
            <w:tcW w:w="1437" w:type="dxa"/>
            <w:tcBorders>
              <w:top w:val="single" w:sz="12" w:space="0" w:color="auto"/>
            </w:tcBorders>
            <w:vAlign w:val="bottom"/>
          </w:tcPr>
          <w:p w14:paraId="6E420205" w14:textId="77777777" w:rsidR="000A468D" w:rsidRPr="00E36BFD" w:rsidRDefault="000A468D" w:rsidP="00092577">
            <w:pPr>
              <w:jc w:val="center"/>
              <w:rPr>
                <w:rFonts w:cs="Arial"/>
                <w:color w:val="000000"/>
                <w:sz w:val="20"/>
                <w:szCs w:val="20"/>
                <w:lang w:val="en-GB"/>
              </w:rPr>
            </w:pPr>
            <w:r w:rsidRPr="00E36BFD">
              <w:rPr>
                <w:rFonts w:cs="Arial"/>
                <w:color w:val="000000"/>
                <w:sz w:val="20"/>
                <w:szCs w:val="20"/>
                <w:lang w:val="en-GB"/>
              </w:rPr>
              <w:t>9546.125</w:t>
            </w:r>
          </w:p>
        </w:tc>
        <w:tc>
          <w:tcPr>
            <w:tcW w:w="1400" w:type="dxa"/>
            <w:tcBorders>
              <w:top w:val="single" w:sz="12" w:space="0" w:color="auto"/>
            </w:tcBorders>
            <w:vAlign w:val="bottom"/>
          </w:tcPr>
          <w:p w14:paraId="75546CAE" w14:textId="77777777" w:rsidR="000A468D" w:rsidRPr="00E36BFD" w:rsidRDefault="000A468D" w:rsidP="00092577">
            <w:pPr>
              <w:jc w:val="center"/>
              <w:rPr>
                <w:rFonts w:cs="Arial"/>
                <w:color w:val="000000"/>
                <w:sz w:val="20"/>
                <w:szCs w:val="20"/>
                <w:lang w:val="en-GB"/>
              </w:rPr>
            </w:pPr>
            <w:r w:rsidRPr="00E36BFD">
              <w:rPr>
                <w:rFonts w:cs="Arial"/>
                <w:color w:val="000000"/>
                <w:sz w:val="20"/>
                <w:szCs w:val="20"/>
                <w:lang w:val="en-GB"/>
              </w:rPr>
              <w:t>1.32</w:t>
            </w:r>
          </w:p>
        </w:tc>
        <w:tc>
          <w:tcPr>
            <w:tcW w:w="1479" w:type="dxa"/>
            <w:tcBorders>
              <w:top w:val="single" w:sz="12" w:space="0" w:color="auto"/>
            </w:tcBorders>
            <w:vAlign w:val="bottom"/>
          </w:tcPr>
          <w:p w14:paraId="42DA3A95" w14:textId="77777777" w:rsidR="000A468D" w:rsidRPr="00E36BFD" w:rsidRDefault="000A468D" w:rsidP="00092577">
            <w:pPr>
              <w:jc w:val="center"/>
              <w:rPr>
                <w:rFonts w:cs="Arial"/>
                <w:color w:val="000000"/>
                <w:sz w:val="20"/>
                <w:szCs w:val="20"/>
                <w:lang w:val="en-GB"/>
              </w:rPr>
            </w:pPr>
            <w:r w:rsidRPr="00E36BFD">
              <w:rPr>
                <w:rFonts w:cs="Arial"/>
                <w:color w:val="000000"/>
                <w:sz w:val="20"/>
                <w:szCs w:val="20"/>
                <w:lang w:val="en-GB"/>
              </w:rPr>
              <w:t>1.05</w:t>
            </w:r>
          </w:p>
        </w:tc>
      </w:tr>
      <w:tr w:rsidR="000A468D" w:rsidRPr="00E36BFD" w14:paraId="3D2CA3C0" w14:textId="77777777" w:rsidTr="00092577">
        <w:trPr>
          <w:trHeight w:val="351"/>
        </w:trPr>
        <w:tc>
          <w:tcPr>
            <w:tcW w:w="1077" w:type="dxa"/>
            <w:vMerge/>
          </w:tcPr>
          <w:p w14:paraId="11800B5F" w14:textId="77777777" w:rsidR="000A468D" w:rsidRPr="00E36BFD" w:rsidRDefault="000A468D" w:rsidP="00092577">
            <w:pPr>
              <w:jc w:val="left"/>
              <w:rPr>
                <w:rFonts w:cs="Arial"/>
                <w:b/>
                <w:sz w:val="20"/>
                <w:szCs w:val="20"/>
                <w:lang w:val="en-GB"/>
              </w:rPr>
            </w:pPr>
          </w:p>
        </w:tc>
        <w:tc>
          <w:tcPr>
            <w:tcW w:w="1226" w:type="dxa"/>
            <w:vMerge/>
            <w:tcBorders>
              <w:left w:val="double" w:sz="4" w:space="0" w:color="auto"/>
            </w:tcBorders>
            <w:vAlign w:val="bottom"/>
          </w:tcPr>
          <w:p w14:paraId="7840EA30" w14:textId="77777777" w:rsidR="000A468D" w:rsidRPr="00E36BFD" w:rsidRDefault="000A468D" w:rsidP="00092577">
            <w:pPr>
              <w:jc w:val="left"/>
              <w:rPr>
                <w:rFonts w:cs="Arial"/>
                <w:sz w:val="20"/>
                <w:szCs w:val="20"/>
                <w:lang w:val="en-GB"/>
              </w:rPr>
            </w:pPr>
          </w:p>
        </w:tc>
        <w:tc>
          <w:tcPr>
            <w:tcW w:w="1465" w:type="dxa"/>
            <w:vAlign w:val="center"/>
          </w:tcPr>
          <w:p w14:paraId="6D6539DB" w14:textId="77777777" w:rsidR="000A468D" w:rsidRPr="00E36BFD" w:rsidRDefault="000A468D" w:rsidP="00092577">
            <w:pPr>
              <w:jc w:val="left"/>
              <w:rPr>
                <w:rFonts w:cs="Arial"/>
                <w:i/>
                <w:sz w:val="20"/>
                <w:szCs w:val="20"/>
                <w:lang w:val="en-GB"/>
              </w:rPr>
            </w:pPr>
            <w:r w:rsidRPr="00E36BFD">
              <w:rPr>
                <w:rFonts w:cs="Arial"/>
                <w:i/>
                <w:sz w:val="20"/>
                <w:szCs w:val="20"/>
                <w:lang w:val="en-GB"/>
              </w:rPr>
              <w:t>80%</w:t>
            </w:r>
          </w:p>
        </w:tc>
        <w:tc>
          <w:tcPr>
            <w:tcW w:w="1332" w:type="dxa"/>
            <w:vAlign w:val="bottom"/>
          </w:tcPr>
          <w:p w14:paraId="5F6981AA" w14:textId="77777777" w:rsidR="000A468D" w:rsidRPr="00E36BFD" w:rsidRDefault="000A468D" w:rsidP="00092577">
            <w:pPr>
              <w:jc w:val="center"/>
              <w:rPr>
                <w:rFonts w:cs="Arial"/>
                <w:color w:val="000000"/>
                <w:sz w:val="20"/>
                <w:szCs w:val="20"/>
                <w:lang w:val="en-GB"/>
              </w:rPr>
            </w:pPr>
            <w:r w:rsidRPr="00E36BFD">
              <w:rPr>
                <w:rFonts w:cs="Arial"/>
                <w:color w:val="000000"/>
                <w:sz w:val="20"/>
                <w:szCs w:val="20"/>
                <w:lang w:val="en-GB"/>
              </w:rPr>
              <w:t>9702.478</w:t>
            </w:r>
          </w:p>
        </w:tc>
        <w:tc>
          <w:tcPr>
            <w:tcW w:w="1437" w:type="dxa"/>
            <w:vAlign w:val="bottom"/>
          </w:tcPr>
          <w:p w14:paraId="6DA04161" w14:textId="77777777" w:rsidR="000A468D" w:rsidRPr="00E36BFD" w:rsidRDefault="000A468D" w:rsidP="00092577">
            <w:pPr>
              <w:jc w:val="center"/>
              <w:rPr>
                <w:rFonts w:cs="Arial"/>
                <w:color w:val="000000"/>
                <w:sz w:val="20"/>
                <w:szCs w:val="20"/>
                <w:lang w:val="en-GB"/>
              </w:rPr>
            </w:pPr>
            <w:r w:rsidRPr="00E36BFD">
              <w:rPr>
                <w:rFonts w:cs="Arial"/>
                <w:color w:val="000000"/>
                <w:sz w:val="20"/>
                <w:szCs w:val="20"/>
                <w:lang w:val="en-GB"/>
              </w:rPr>
              <w:t>9635.077</w:t>
            </w:r>
          </w:p>
        </w:tc>
        <w:tc>
          <w:tcPr>
            <w:tcW w:w="1400" w:type="dxa"/>
            <w:vAlign w:val="bottom"/>
          </w:tcPr>
          <w:p w14:paraId="37F91249" w14:textId="77777777" w:rsidR="000A468D" w:rsidRPr="00E36BFD" w:rsidRDefault="000A468D" w:rsidP="00092577">
            <w:pPr>
              <w:jc w:val="center"/>
              <w:rPr>
                <w:rFonts w:cs="Arial"/>
                <w:color w:val="000000"/>
                <w:sz w:val="20"/>
                <w:szCs w:val="20"/>
                <w:lang w:val="en-GB"/>
              </w:rPr>
            </w:pPr>
            <w:r w:rsidRPr="00E36BFD">
              <w:rPr>
                <w:rFonts w:cs="Arial"/>
                <w:color w:val="000000"/>
                <w:sz w:val="20"/>
                <w:szCs w:val="20"/>
                <w:lang w:val="en-GB"/>
              </w:rPr>
              <w:t>0.57</w:t>
            </w:r>
          </w:p>
        </w:tc>
        <w:tc>
          <w:tcPr>
            <w:tcW w:w="1479" w:type="dxa"/>
            <w:vAlign w:val="bottom"/>
          </w:tcPr>
          <w:p w14:paraId="693F51A9" w14:textId="77777777" w:rsidR="000A468D" w:rsidRPr="00E36BFD" w:rsidRDefault="000A468D" w:rsidP="00092577">
            <w:pPr>
              <w:jc w:val="center"/>
              <w:rPr>
                <w:rFonts w:cs="Arial"/>
                <w:color w:val="000000"/>
                <w:sz w:val="20"/>
                <w:szCs w:val="20"/>
                <w:lang w:val="en-GB"/>
              </w:rPr>
            </w:pPr>
            <w:r w:rsidRPr="00E36BFD">
              <w:rPr>
                <w:rFonts w:cs="Arial"/>
                <w:color w:val="000000"/>
                <w:sz w:val="20"/>
                <w:szCs w:val="20"/>
                <w:lang w:val="en-GB"/>
              </w:rPr>
              <w:t>0.13</w:t>
            </w:r>
          </w:p>
        </w:tc>
      </w:tr>
      <w:tr w:rsidR="000A468D" w:rsidRPr="00E36BFD" w14:paraId="08C504E4" w14:textId="77777777" w:rsidTr="00092577">
        <w:trPr>
          <w:trHeight w:val="351"/>
        </w:trPr>
        <w:tc>
          <w:tcPr>
            <w:tcW w:w="1077" w:type="dxa"/>
            <w:vMerge/>
          </w:tcPr>
          <w:p w14:paraId="7492D10B" w14:textId="77777777" w:rsidR="000A468D" w:rsidRPr="00E36BFD" w:rsidRDefault="000A468D" w:rsidP="00092577">
            <w:pPr>
              <w:jc w:val="left"/>
              <w:rPr>
                <w:rFonts w:cs="Arial"/>
                <w:b/>
                <w:sz w:val="20"/>
                <w:szCs w:val="20"/>
                <w:lang w:val="en-GB"/>
              </w:rPr>
            </w:pPr>
          </w:p>
        </w:tc>
        <w:tc>
          <w:tcPr>
            <w:tcW w:w="1226" w:type="dxa"/>
            <w:vMerge/>
            <w:tcBorders>
              <w:left w:val="double" w:sz="4" w:space="0" w:color="auto"/>
            </w:tcBorders>
            <w:vAlign w:val="bottom"/>
          </w:tcPr>
          <w:p w14:paraId="3F6A7A19" w14:textId="77777777" w:rsidR="000A468D" w:rsidRPr="00E36BFD" w:rsidRDefault="000A468D" w:rsidP="00092577">
            <w:pPr>
              <w:jc w:val="left"/>
              <w:rPr>
                <w:rFonts w:cs="Arial"/>
                <w:sz w:val="20"/>
                <w:szCs w:val="20"/>
                <w:lang w:val="en-GB"/>
              </w:rPr>
            </w:pPr>
          </w:p>
        </w:tc>
        <w:tc>
          <w:tcPr>
            <w:tcW w:w="1465" w:type="dxa"/>
            <w:vAlign w:val="center"/>
          </w:tcPr>
          <w:p w14:paraId="72DAE885" w14:textId="77777777" w:rsidR="000A468D" w:rsidRPr="00E36BFD" w:rsidRDefault="000A468D" w:rsidP="00092577">
            <w:pPr>
              <w:jc w:val="left"/>
              <w:rPr>
                <w:rFonts w:cs="Arial"/>
                <w:i/>
                <w:sz w:val="20"/>
                <w:szCs w:val="20"/>
                <w:lang w:val="en-GB"/>
              </w:rPr>
            </w:pPr>
            <w:r w:rsidRPr="00E36BFD">
              <w:rPr>
                <w:rFonts w:cs="Arial"/>
                <w:i/>
                <w:sz w:val="20"/>
                <w:szCs w:val="20"/>
                <w:lang w:val="en-GB"/>
              </w:rPr>
              <w:t>85%</w:t>
            </w:r>
          </w:p>
        </w:tc>
        <w:tc>
          <w:tcPr>
            <w:tcW w:w="1332" w:type="dxa"/>
            <w:vAlign w:val="bottom"/>
          </w:tcPr>
          <w:p w14:paraId="5317358B" w14:textId="77777777" w:rsidR="000A468D" w:rsidRPr="00E36BFD" w:rsidRDefault="000A468D" w:rsidP="00092577">
            <w:pPr>
              <w:jc w:val="center"/>
              <w:rPr>
                <w:rFonts w:cs="Arial"/>
                <w:color w:val="000000"/>
                <w:sz w:val="20"/>
                <w:szCs w:val="20"/>
                <w:lang w:val="en-GB"/>
              </w:rPr>
            </w:pPr>
            <w:r w:rsidRPr="00E36BFD">
              <w:rPr>
                <w:rFonts w:cs="Arial"/>
                <w:color w:val="000000"/>
                <w:sz w:val="20"/>
                <w:szCs w:val="20"/>
                <w:lang w:val="en-GB"/>
              </w:rPr>
              <w:t>9551.981</w:t>
            </w:r>
          </w:p>
        </w:tc>
        <w:tc>
          <w:tcPr>
            <w:tcW w:w="1437" w:type="dxa"/>
            <w:vAlign w:val="bottom"/>
          </w:tcPr>
          <w:p w14:paraId="3C6DFFD2" w14:textId="77777777" w:rsidR="000A468D" w:rsidRPr="00E36BFD" w:rsidRDefault="000A468D" w:rsidP="00092577">
            <w:pPr>
              <w:jc w:val="center"/>
              <w:rPr>
                <w:rFonts w:cs="Arial"/>
                <w:color w:val="000000"/>
                <w:sz w:val="20"/>
                <w:szCs w:val="20"/>
                <w:lang w:val="en-GB"/>
              </w:rPr>
            </w:pPr>
            <w:r w:rsidRPr="00E36BFD">
              <w:rPr>
                <w:rFonts w:cs="Arial"/>
                <w:color w:val="000000"/>
                <w:sz w:val="20"/>
                <w:szCs w:val="20"/>
                <w:lang w:val="en-GB"/>
              </w:rPr>
              <w:t>9480.159</w:t>
            </w:r>
          </w:p>
        </w:tc>
        <w:tc>
          <w:tcPr>
            <w:tcW w:w="1400" w:type="dxa"/>
            <w:vAlign w:val="bottom"/>
          </w:tcPr>
          <w:p w14:paraId="62FBEB76" w14:textId="77777777" w:rsidR="000A468D" w:rsidRPr="00E36BFD" w:rsidRDefault="000A468D" w:rsidP="00092577">
            <w:pPr>
              <w:jc w:val="center"/>
              <w:rPr>
                <w:rFonts w:cs="Arial"/>
                <w:color w:val="000000"/>
                <w:sz w:val="20"/>
                <w:szCs w:val="20"/>
                <w:lang w:val="en-GB"/>
              </w:rPr>
            </w:pPr>
            <w:r w:rsidRPr="00E36BFD">
              <w:rPr>
                <w:rFonts w:cs="Arial"/>
                <w:color w:val="000000"/>
                <w:sz w:val="20"/>
                <w:szCs w:val="20"/>
                <w:lang w:val="en-GB"/>
              </w:rPr>
              <w:t>0.99</w:t>
            </w:r>
          </w:p>
        </w:tc>
        <w:tc>
          <w:tcPr>
            <w:tcW w:w="1479" w:type="dxa"/>
            <w:vAlign w:val="bottom"/>
          </w:tcPr>
          <w:p w14:paraId="7584F557" w14:textId="77777777" w:rsidR="000A468D" w:rsidRPr="00E36BFD" w:rsidRDefault="000A468D" w:rsidP="00092577">
            <w:pPr>
              <w:jc w:val="center"/>
              <w:rPr>
                <w:rFonts w:cs="Arial"/>
                <w:color w:val="000000"/>
                <w:sz w:val="20"/>
                <w:szCs w:val="20"/>
                <w:lang w:val="en-GB"/>
              </w:rPr>
            </w:pPr>
            <w:r w:rsidRPr="00E36BFD">
              <w:rPr>
                <w:rFonts w:cs="Arial"/>
                <w:color w:val="000000"/>
                <w:sz w:val="20"/>
                <w:szCs w:val="20"/>
                <w:lang w:val="en-GB"/>
              </w:rPr>
              <w:t>1.73</w:t>
            </w:r>
          </w:p>
        </w:tc>
      </w:tr>
      <w:tr w:rsidR="000A468D" w:rsidRPr="00E36BFD" w14:paraId="01614E95" w14:textId="77777777" w:rsidTr="00092577">
        <w:trPr>
          <w:trHeight w:val="351"/>
        </w:trPr>
        <w:tc>
          <w:tcPr>
            <w:tcW w:w="1077" w:type="dxa"/>
            <w:vMerge/>
            <w:tcBorders>
              <w:bottom w:val="single" w:sz="12" w:space="0" w:color="auto"/>
            </w:tcBorders>
          </w:tcPr>
          <w:p w14:paraId="09596317" w14:textId="77777777" w:rsidR="000A468D" w:rsidRPr="00E36BFD" w:rsidRDefault="000A468D" w:rsidP="00092577">
            <w:pPr>
              <w:jc w:val="left"/>
              <w:rPr>
                <w:rFonts w:cs="Arial"/>
                <w:b/>
                <w:sz w:val="20"/>
                <w:szCs w:val="20"/>
                <w:lang w:val="en-GB"/>
              </w:rPr>
            </w:pPr>
          </w:p>
        </w:tc>
        <w:tc>
          <w:tcPr>
            <w:tcW w:w="1226" w:type="dxa"/>
            <w:vMerge/>
            <w:tcBorders>
              <w:left w:val="double" w:sz="4" w:space="0" w:color="auto"/>
              <w:bottom w:val="single" w:sz="12" w:space="0" w:color="auto"/>
            </w:tcBorders>
            <w:vAlign w:val="bottom"/>
          </w:tcPr>
          <w:p w14:paraId="453B2F0A" w14:textId="77777777" w:rsidR="000A468D" w:rsidRPr="00E36BFD" w:rsidRDefault="000A468D" w:rsidP="00092577">
            <w:pPr>
              <w:jc w:val="left"/>
              <w:rPr>
                <w:rFonts w:cs="Arial"/>
                <w:sz w:val="20"/>
                <w:szCs w:val="20"/>
                <w:lang w:val="en-GB"/>
              </w:rPr>
            </w:pPr>
          </w:p>
        </w:tc>
        <w:tc>
          <w:tcPr>
            <w:tcW w:w="1465" w:type="dxa"/>
            <w:vAlign w:val="center"/>
          </w:tcPr>
          <w:p w14:paraId="0A8869A1" w14:textId="77777777" w:rsidR="000A468D" w:rsidRPr="00E36BFD" w:rsidRDefault="000A468D" w:rsidP="00092577">
            <w:pPr>
              <w:jc w:val="left"/>
              <w:rPr>
                <w:rFonts w:cs="Arial"/>
                <w:i/>
                <w:sz w:val="20"/>
                <w:szCs w:val="20"/>
                <w:lang w:val="en-GB"/>
              </w:rPr>
            </w:pPr>
            <w:r w:rsidRPr="00E36BFD">
              <w:rPr>
                <w:rFonts w:cs="Arial"/>
                <w:i/>
                <w:sz w:val="20"/>
                <w:szCs w:val="20"/>
                <w:lang w:val="en-GB"/>
              </w:rPr>
              <w:t>90%</w:t>
            </w:r>
          </w:p>
        </w:tc>
        <w:tc>
          <w:tcPr>
            <w:tcW w:w="1332" w:type="dxa"/>
            <w:vAlign w:val="bottom"/>
          </w:tcPr>
          <w:p w14:paraId="2E48F48B" w14:textId="77777777" w:rsidR="000A468D" w:rsidRPr="00E36BFD" w:rsidRDefault="000A468D" w:rsidP="00092577">
            <w:pPr>
              <w:jc w:val="center"/>
              <w:rPr>
                <w:rFonts w:cs="Arial"/>
                <w:color w:val="000000"/>
                <w:sz w:val="20"/>
                <w:szCs w:val="20"/>
                <w:lang w:val="en-GB"/>
              </w:rPr>
            </w:pPr>
            <w:r w:rsidRPr="00E36BFD">
              <w:rPr>
                <w:rFonts w:cs="Arial"/>
                <w:color w:val="000000"/>
                <w:sz w:val="20"/>
                <w:szCs w:val="20"/>
                <w:lang w:val="en-GB"/>
              </w:rPr>
              <w:t>9653.184</w:t>
            </w:r>
          </w:p>
        </w:tc>
        <w:tc>
          <w:tcPr>
            <w:tcW w:w="1437" w:type="dxa"/>
            <w:vAlign w:val="bottom"/>
          </w:tcPr>
          <w:p w14:paraId="3FDA5508" w14:textId="77777777" w:rsidR="000A468D" w:rsidRPr="00E36BFD" w:rsidRDefault="000A468D" w:rsidP="00092577">
            <w:pPr>
              <w:jc w:val="center"/>
              <w:rPr>
                <w:rFonts w:cs="Arial"/>
                <w:color w:val="000000"/>
                <w:sz w:val="20"/>
                <w:szCs w:val="20"/>
                <w:lang w:val="en-GB"/>
              </w:rPr>
            </w:pPr>
            <w:r w:rsidRPr="00E36BFD">
              <w:rPr>
                <w:rFonts w:cs="Arial"/>
                <w:color w:val="000000"/>
                <w:sz w:val="20"/>
                <w:szCs w:val="20"/>
                <w:lang w:val="en-GB"/>
              </w:rPr>
              <w:t>9541.028</w:t>
            </w:r>
          </w:p>
        </w:tc>
        <w:tc>
          <w:tcPr>
            <w:tcW w:w="1400" w:type="dxa"/>
            <w:vAlign w:val="bottom"/>
          </w:tcPr>
          <w:p w14:paraId="35FCFA42" w14:textId="77777777" w:rsidR="000A468D" w:rsidRPr="00E36BFD" w:rsidRDefault="000A468D" w:rsidP="00092577">
            <w:pPr>
              <w:jc w:val="center"/>
              <w:rPr>
                <w:rFonts w:cs="Arial"/>
                <w:color w:val="000000"/>
                <w:sz w:val="20"/>
                <w:szCs w:val="20"/>
                <w:lang w:val="en-GB"/>
              </w:rPr>
            </w:pPr>
            <w:r w:rsidRPr="00E36BFD">
              <w:rPr>
                <w:rFonts w:cs="Arial"/>
                <w:color w:val="000000"/>
                <w:sz w:val="20"/>
                <w:szCs w:val="20"/>
                <w:lang w:val="en-GB"/>
              </w:rPr>
              <w:t>0.06</w:t>
            </w:r>
          </w:p>
        </w:tc>
        <w:tc>
          <w:tcPr>
            <w:tcW w:w="1479" w:type="dxa"/>
            <w:vAlign w:val="bottom"/>
          </w:tcPr>
          <w:p w14:paraId="45199476" w14:textId="77777777" w:rsidR="000A468D" w:rsidRPr="00E36BFD" w:rsidRDefault="000A468D" w:rsidP="00092577">
            <w:pPr>
              <w:jc w:val="center"/>
              <w:rPr>
                <w:rFonts w:cs="Arial"/>
                <w:color w:val="000000"/>
                <w:sz w:val="20"/>
                <w:szCs w:val="20"/>
                <w:lang w:val="en-GB"/>
              </w:rPr>
            </w:pPr>
            <w:r w:rsidRPr="00E36BFD">
              <w:rPr>
                <w:rFonts w:cs="Arial"/>
                <w:color w:val="000000"/>
                <w:sz w:val="20"/>
                <w:szCs w:val="20"/>
                <w:lang w:val="en-GB"/>
              </w:rPr>
              <w:t>1.10</w:t>
            </w:r>
          </w:p>
        </w:tc>
      </w:tr>
    </w:tbl>
    <w:p w14:paraId="0D106A32" w14:textId="68CAE38F" w:rsidR="00E84B48" w:rsidRPr="00E36BFD" w:rsidRDefault="00E84B48" w:rsidP="00092577">
      <w:pPr>
        <w:pStyle w:val="Caption"/>
        <w:spacing w:before="0" w:after="0"/>
        <w:rPr>
          <w:rFonts w:cs="Arial"/>
          <w:sz w:val="20"/>
          <w:szCs w:val="20"/>
          <w:lang w:val="en-GB"/>
        </w:rPr>
      </w:pPr>
      <w:r w:rsidRPr="00E36BFD">
        <w:rPr>
          <w:rFonts w:cs="Arial"/>
          <w:i w:val="0"/>
          <w:iCs w:val="0"/>
          <w:color w:val="auto"/>
          <w:sz w:val="20"/>
          <w:szCs w:val="20"/>
          <w:lang w:val="en-GB"/>
        </w:rPr>
        <w:t xml:space="preserve">Source </w:t>
      </w:r>
      <w:r w:rsidRPr="00E36BFD">
        <w:rPr>
          <w:rFonts w:cs="Arial"/>
          <w:i w:val="0"/>
          <w:iCs w:val="0"/>
          <w:color w:val="auto"/>
          <w:sz w:val="20"/>
          <w:szCs w:val="20"/>
          <w:lang w:val="en-GB"/>
        </w:rPr>
        <w:fldChar w:fldCharType="begin"/>
      </w:r>
      <w:r w:rsidRPr="00E36BFD">
        <w:rPr>
          <w:rFonts w:cs="Arial"/>
          <w:i w:val="0"/>
          <w:iCs w:val="0"/>
          <w:color w:val="auto"/>
          <w:sz w:val="20"/>
          <w:szCs w:val="20"/>
          <w:lang w:val="en-GB"/>
        </w:rPr>
        <w:instrText xml:space="preserve"> SEQ Source \* ARABIC </w:instrText>
      </w:r>
      <w:r w:rsidRPr="00E36BFD">
        <w:rPr>
          <w:rFonts w:cs="Arial"/>
          <w:i w:val="0"/>
          <w:iCs w:val="0"/>
          <w:color w:val="auto"/>
          <w:sz w:val="20"/>
          <w:szCs w:val="20"/>
          <w:lang w:val="en-GB"/>
        </w:rPr>
        <w:fldChar w:fldCharType="separate"/>
      </w:r>
      <w:r w:rsidR="001E1EA4" w:rsidRPr="00E36BFD">
        <w:rPr>
          <w:rFonts w:cs="Arial"/>
          <w:i w:val="0"/>
          <w:iCs w:val="0"/>
          <w:color w:val="auto"/>
          <w:sz w:val="20"/>
          <w:szCs w:val="20"/>
          <w:lang w:val="en-GB"/>
        </w:rPr>
        <w:t>2</w:t>
      </w:r>
      <w:r w:rsidRPr="00E36BFD">
        <w:rPr>
          <w:rFonts w:cs="Arial"/>
          <w:i w:val="0"/>
          <w:iCs w:val="0"/>
          <w:color w:val="auto"/>
          <w:sz w:val="20"/>
          <w:szCs w:val="20"/>
          <w:lang w:val="en-GB"/>
        </w:rPr>
        <w:fldChar w:fldCharType="end"/>
      </w:r>
      <w:r w:rsidRPr="00E36BFD">
        <w:rPr>
          <w:rFonts w:cs="Arial"/>
          <w:i w:val="0"/>
          <w:iCs w:val="0"/>
          <w:color w:val="auto"/>
          <w:sz w:val="20"/>
          <w:szCs w:val="20"/>
          <w:lang w:val="en-GB"/>
        </w:rPr>
        <w:t xml:space="preserve">: </w:t>
      </w:r>
      <w:del w:id="186" w:author="Črt Grahonja" w:date="2018-05-17T10:21:00Z">
        <w:r w:rsidRPr="00E36BFD" w:rsidDel="00B5700D">
          <w:rPr>
            <w:rFonts w:cs="Arial"/>
            <w:i w:val="0"/>
            <w:iCs w:val="0"/>
            <w:color w:val="auto"/>
            <w:sz w:val="20"/>
            <w:szCs w:val="20"/>
            <w:lang w:val="en-GB"/>
          </w:rPr>
          <w:delText>Own</w:delText>
        </w:r>
      </w:del>
      <w:ins w:id="187" w:author="Črt Grahonja" w:date="2018-05-17T10:21:00Z">
        <w:r w:rsidR="00B5700D">
          <w:rPr>
            <w:rFonts w:cs="Arial"/>
            <w:i w:val="0"/>
            <w:iCs w:val="0"/>
            <w:color w:val="auto"/>
            <w:sz w:val="20"/>
            <w:szCs w:val="20"/>
            <w:lang w:val="en-GB"/>
          </w:rPr>
          <w:t>SURS</w:t>
        </w:r>
      </w:ins>
    </w:p>
    <w:p w14:paraId="49C6BF41" w14:textId="77777777" w:rsidR="000A468D" w:rsidRPr="00E36BFD" w:rsidRDefault="000A468D" w:rsidP="000A468D">
      <w:pPr>
        <w:rPr>
          <w:lang w:val="en-GB"/>
        </w:rPr>
      </w:pPr>
      <w:r w:rsidRPr="00E36BFD">
        <w:rPr>
          <w:lang w:val="en-GB"/>
        </w:rPr>
        <w:t xml:space="preserve">The next </w:t>
      </w:r>
      <w:r w:rsidR="00EF1D10" w:rsidRPr="00E36BFD">
        <w:rPr>
          <w:lang w:val="en-GB"/>
        </w:rPr>
        <w:t>table</w:t>
      </w:r>
      <w:r w:rsidRPr="00E36BFD">
        <w:rPr>
          <w:lang w:val="en-GB"/>
        </w:rPr>
        <w:t xml:space="preserve"> present</w:t>
      </w:r>
      <w:r w:rsidR="00EF1D10" w:rsidRPr="00E36BFD">
        <w:rPr>
          <w:lang w:val="en-GB"/>
        </w:rPr>
        <w:t>s</w:t>
      </w:r>
      <w:r w:rsidRPr="00E36BFD">
        <w:rPr>
          <w:lang w:val="en-GB"/>
        </w:rPr>
        <w:t xml:space="preserve"> prediction accuracy measures for each combination in the models.</w:t>
      </w:r>
    </w:p>
    <w:p w14:paraId="68A403B4" w14:textId="77777777" w:rsidR="000A468D" w:rsidRPr="00E36BFD" w:rsidRDefault="000A468D" w:rsidP="000A468D">
      <w:pPr>
        <w:pStyle w:val="Caption"/>
        <w:keepNext/>
        <w:spacing w:before="0"/>
        <w:rPr>
          <w:rFonts w:cs="Arial"/>
          <w:b/>
          <w:i w:val="0"/>
          <w:color w:val="auto"/>
          <w:sz w:val="20"/>
          <w:szCs w:val="20"/>
          <w:lang w:val="en-GB"/>
        </w:rPr>
      </w:pPr>
      <w:bookmarkStart w:id="188" w:name="_Ref513549096"/>
      <w:r w:rsidRPr="00E36BFD">
        <w:rPr>
          <w:rFonts w:cs="Arial"/>
          <w:b/>
          <w:i w:val="0"/>
          <w:color w:val="auto"/>
          <w:sz w:val="20"/>
          <w:szCs w:val="20"/>
          <w:lang w:val="en-GB"/>
        </w:rPr>
        <w:t xml:space="preserve">Table </w:t>
      </w:r>
      <w:r w:rsidRPr="00E36BFD">
        <w:rPr>
          <w:rFonts w:cs="Arial"/>
          <w:b/>
          <w:i w:val="0"/>
          <w:color w:val="auto"/>
          <w:sz w:val="20"/>
          <w:szCs w:val="20"/>
          <w:lang w:val="en-GB"/>
        </w:rPr>
        <w:fldChar w:fldCharType="begin"/>
      </w:r>
      <w:r w:rsidRPr="00E36BFD">
        <w:rPr>
          <w:rFonts w:cs="Arial"/>
          <w:b/>
          <w:i w:val="0"/>
          <w:color w:val="auto"/>
          <w:sz w:val="20"/>
          <w:szCs w:val="20"/>
          <w:lang w:val="en-GB"/>
        </w:rPr>
        <w:instrText xml:space="preserve"> SEQ Table \* ARABIC </w:instrText>
      </w:r>
      <w:r w:rsidRPr="00E36BFD">
        <w:rPr>
          <w:rFonts w:cs="Arial"/>
          <w:b/>
          <w:i w:val="0"/>
          <w:color w:val="auto"/>
          <w:sz w:val="20"/>
          <w:szCs w:val="20"/>
          <w:lang w:val="en-GB"/>
        </w:rPr>
        <w:fldChar w:fldCharType="separate"/>
      </w:r>
      <w:r w:rsidR="001E1EA4" w:rsidRPr="00E36BFD">
        <w:rPr>
          <w:rFonts w:cs="Arial"/>
          <w:b/>
          <w:i w:val="0"/>
          <w:color w:val="auto"/>
          <w:sz w:val="20"/>
          <w:szCs w:val="20"/>
          <w:lang w:val="en-GB"/>
        </w:rPr>
        <w:t>2</w:t>
      </w:r>
      <w:r w:rsidRPr="00E36BFD">
        <w:rPr>
          <w:rFonts w:cs="Arial"/>
          <w:b/>
          <w:i w:val="0"/>
          <w:color w:val="auto"/>
          <w:sz w:val="20"/>
          <w:szCs w:val="20"/>
          <w:lang w:val="en-GB"/>
        </w:rPr>
        <w:fldChar w:fldCharType="end"/>
      </w:r>
      <w:bookmarkEnd w:id="188"/>
      <w:r w:rsidR="00706F7A" w:rsidRPr="00E36BFD">
        <w:rPr>
          <w:rFonts w:cs="Arial"/>
          <w:b/>
          <w:i w:val="0"/>
          <w:color w:val="auto"/>
          <w:sz w:val="20"/>
          <w:szCs w:val="20"/>
          <w:lang w:val="en-GB"/>
        </w:rPr>
        <w:t>.</w:t>
      </w:r>
      <w:r w:rsidRPr="00E36BFD">
        <w:rPr>
          <w:rFonts w:cs="Arial"/>
          <w:b/>
          <w:i w:val="0"/>
          <w:color w:val="auto"/>
          <w:sz w:val="20"/>
          <w:szCs w:val="20"/>
          <w:lang w:val="en-GB"/>
        </w:rPr>
        <w:t xml:space="preserve"> Absolute maximum</w:t>
      </w:r>
      <w:r w:rsidR="00FD6D7E" w:rsidRPr="00E36BFD">
        <w:rPr>
          <w:rFonts w:cs="Arial"/>
          <w:b/>
          <w:i w:val="0"/>
          <w:color w:val="auto"/>
          <w:sz w:val="20"/>
          <w:szCs w:val="20"/>
          <w:lang w:val="en-GB"/>
        </w:rPr>
        <w:t xml:space="preserve"> and mean absolute </w:t>
      </w:r>
      <w:r w:rsidRPr="00E36BFD">
        <w:rPr>
          <w:rFonts w:cs="Arial"/>
          <w:b/>
          <w:i w:val="0"/>
          <w:color w:val="auto"/>
          <w:sz w:val="20"/>
          <w:szCs w:val="20"/>
          <w:lang w:val="en-GB"/>
        </w:rPr>
        <w:t>errors for different traffic count spots datasets</w:t>
      </w:r>
    </w:p>
    <w:tbl>
      <w:tblPr>
        <w:tblW w:w="9212" w:type="dxa"/>
        <w:tblCellMar>
          <w:left w:w="70" w:type="dxa"/>
          <w:right w:w="70" w:type="dxa"/>
        </w:tblCellMar>
        <w:tblLook w:val="04A0" w:firstRow="1" w:lastRow="0" w:firstColumn="1" w:lastColumn="0" w:noHBand="0" w:noVBand="1"/>
      </w:tblPr>
      <w:tblGrid>
        <w:gridCol w:w="1013"/>
        <w:gridCol w:w="1252"/>
        <w:gridCol w:w="1279"/>
        <w:gridCol w:w="1382"/>
        <w:gridCol w:w="1422"/>
        <w:gridCol w:w="1383"/>
        <w:gridCol w:w="1481"/>
      </w:tblGrid>
      <w:tr w:rsidR="00FD6D7E" w:rsidRPr="00E36BFD" w14:paraId="25901CC7" w14:textId="77777777" w:rsidTr="00092577">
        <w:trPr>
          <w:trHeight w:val="1304"/>
        </w:trPr>
        <w:tc>
          <w:tcPr>
            <w:tcW w:w="1013" w:type="dxa"/>
            <w:tcBorders>
              <w:top w:val="nil"/>
              <w:bottom w:val="double" w:sz="6" w:space="0" w:color="auto"/>
              <w:right w:val="double" w:sz="6" w:space="0" w:color="auto"/>
            </w:tcBorders>
          </w:tcPr>
          <w:p w14:paraId="772F05E0" w14:textId="77777777" w:rsidR="00FD6D7E" w:rsidRPr="00E36BFD" w:rsidRDefault="00FD6D7E" w:rsidP="000A468D">
            <w:pPr>
              <w:spacing w:line="240" w:lineRule="auto"/>
              <w:jc w:val="center"/>
              <w:rPr>
                <w:rFonts w:eastAsia="Times New Roman" w:cs="Arial"/>
                <w:b/>
                <w:color w:val="000000"/>
                <w:sz w:val="20"/>
                <w:szCs w:val="20"/>
                <w:lang w:val="en-GB" w:eastAsia="sl-SI"/>
              </w:rPr>
            </w:pPr>
          </w:p>
        </w:tc>
        <w:tc>
          <w:tcPr>
            <w:tcW w:w="1252" w:type="dxa"/>
            <w:tcBorders>
              <w:top w:val="single" w:sz="8" w:space="0" w:color="auto"/>
              <w:left w:val="single" w:sz="8" w:space="0" w:color="auto"/>
              <w:bottom w:val="double" w:sz="6" w:space="0" w:color="auto"/>
              <w:right w:val="double" w:sz="6" w:space="0" w:color="auto"/>
            </w:tcBorders>
            <w:shd w:val="clear" w:color="auto" w:fill="auto"/>
            <w:vAlign w:val="center"/>
            <w:hideMark/>
          </w:tcPr>
          <w:p w14:paraId="62015B62" w14:textId="77777777" w:rsidR="00FD6D7E" w:rsidRPr="00E36BFD" w:rsidRDefault="00FD6D7E" w:rsidP="000A468D">
            <w:pPr>
              <w:spacing w:line="240" w:lineRule="auto"/>
              <w:jc w:val="center"/>
              <w:rPr>
                <w:rFonts w:eastAsia="Times New Roman" w:cs="Arial"/>
                <w:b/>
                <w:color w:val="000000"/>
                <w:sz w:val="20"/>
                <w:szCs w:val="20"/>
                <w:lang w:val="en-GB" w:eastAsia="sl-SI"/>
              </w:rPr>
            </w:pPr>
            <w:r w:rsidRPr="00E36BFD">
              <w:rPr>
                <w:rFonts w:eastAsia="Times New Roman" w:cs="Arial"/>
                <w:b/>
                <w:color w:val="000000"/>
                <w:sz w:val="20"/>
                <w:szCs w:val="20"/>
                <w:lang w:val="en-GB" w:eastAsia="sl-SI"/>
              </w:rPr>
              <w:t>PCA method</w:t>
            </w:r>
          </w:p>
        </w:tc>
        <w:tc>
          <w:tcPr>
            <w:tcW w:w="1279" w:type="dxa"/>
            <w:tcBorders>
              <w:top w:val="single" w:sz="8" w:space="0" w:color="auto"/>
              <w:left w:val="nil"/>
              <w:bottom w:val="double" w:sz="6" w:space="0" w:color="auto"/>
              <w:right w:val="nil"/>
            </w:tcBorders>
            <w:vAlign w:val="center"/>
          </w:tcPr>
          <w:p w14:paraId="691BA5ED" w14:textId="77777777" w:rsidR="00FD6D7E" w:rsidRPr="00E36BFD" w:rsidRDefault="00FD6D7E" w:rsidP="00182243">
            <w:pPr>
              <w:spacing w:line="240" w:lineRule="auto"/>
              <w:jc w:val="center"/>
              <w:rPr>
                <w:rFonts w:eastAsia="Times New Roman" w:cs="Arial"/>
                <w:b/>
                <w:color w:val="000000"/>
                <w:sz w:val="20"/>
                <w:szCs w:val="20"/>
                <w:lang w:val="en-GB" w:eastAsia="sl-SI"/>
              </w:rPr>
            </w:pPr>
            <w:r w:rsidRPr="00E36BFD">
              <w:rPr>
                <w:rFonts w:eastAsia="Times New Roman" w:cs="Arial"/>
                <w:b/>
                <w:color w:val="000000"/>
                <w:sz w:val="20"/>
                <w:szCs w:val="20"/>
                <w:lang w:val="en-GB" w:eastAsia="sl-SI"/>
              </w:rPr>
              <w:t xml:space="preserve">Without traffic data (in </w:t>
            </w:r>
            <w:ins w:id="189" w:author="Boris Panič" w:date="2018-05-10T12:42:00Z">
              <w:r w:rsidR="00182243">
                <w:rPr>
                  <w:rFonts w:cs="Arial"/>
                  <w:b/>
                  <w:sz w:val="20"/>
                  <w:szCs w:val="20"/>
                  <w:lang w:val="en-GB"/>
                </w:rPr>
                <w:t>million EUR</w:t>
              </w:r>
            </w:ins>
            <w:del w:id="190" w:author="Boris Panič" w:date="2018-05-10T12:42:00Z">
              <w:r w:rsidRPr="00E36BFD" w:rsidDel="00182243">
                <w:rPr>
                  <w:rFonts w:eastAsia="Times New Roman" w:cs="Arial"/>
                  <w:b/>
                  <w:color w:val="000000"/>
                  <w:sz w:val="20"/>
                  <w:szCs w:val="20"/>
                  <w:lang w:val="en-GB" w:eastAsia="sl-SI"/>
                </w:rPr>
                <w:delText>MIO €</w:delText>
              </w:r>
            </w:del>
            <w:r w:rsidRPr="00E36BFD">
              <w:rPr>
                <w:rFonts w:eastAsia="Times New Roman" w:cs="Arial"/>
                <w:b/>
                <w:color w:val="000000"/>
                <w:sz w:val="20"/>
                <w:szCs w:val="20"/>
                <w:lang w:val="en-GB" w:eastAsia="sl-SI"/>
              </w:rPr>
              <w:t>)</w:t>
            </w:r>
          </w:p>
        </w:tc>
        <w:tc>
          <w:tcPr>
            <w:tcW w:w="1382" w:type="dxa"/>
            <w:tcBorders>
              <w:top w:val="single" w:sz="8" w:space="0" w:color="auto"/>
              <w:left w:val="single" w:sz="4" w:space="0" w:color="auto"/>
              <w:bottom w:val="double" w:sz="6" w:space="0" w:color="auto"/>
              <w:right w:val="single" w:sz="8" w:space="0" w:color="auto"/>
            </w:tcBorders>
            <w:shd w:val="clear" w:color="auto" w:fill="auto"/>
            <w:vAlign w:val="center"/>
          </w:tcPr>
          <w:p w14:paraId="64B96171" w14:textId="77777777" w:rsidR="00FD6D7E" w:rsidRPr="00E36BFD" w:rsidRDefault="00FD6D7E" w:rsidP="00182243">
            <w:pPr>
              <w:spacing w:line="240" w:lineRule="auto"/>
              <w:jc w:val="center"/>
              <w:rPr>
                <w:rFonts w:eastAsia="Times New Roman" w:cs="Arial"/>
                <w:b/>
                <w:color w:val="000000"/>
                <w:sz w:val="20"/>
                <w:szCs w:val="20"/>
                <w:lang w:val="en-GB" w:eastAsia="sl-SI"/>
              </w:rPr>
            </w:pPr>
            <w:r w:rsidRPr="00E36BFD">
              <w:rPr>
                <w:rFonts w:eastAsia="Times New Roman" w:cs="Arial"/>
                <w:b/>
                <w:color w:val="000000"/>
                <w:sz w:val="20"/>
                <w:szCs w:val="20"/>
                <w:lang w:val="en-GB" w:eastAsia="sl-SI"/>
              </w:rPr>
              <w:t xml:space="preserve">All vehicle categories, all roads (in </w:t>
            </w:r>
            <w:ins w:id="191" w:author="Boris Panič" w:date="2018-05-10T12:42:00Z">
              <w:r w:rsidR="00182243">
                <w:rPr>
                  <w:rFonts w:cs="Arial"/>
                  <w:b/>
                  <w:sz w:val="20"/>
                  <w:szCs w:val="20"/>
                  <w:lang w:val="en-GB"/>
                </w:rPr>
                <w:t>million EUR</w:t>
              </w:r>
            </w:ins>
            <w:del w:id="192" w:author="Boris Panič" w:date="2018-05-10T12:42:00Z">
              <w:r w:rsidRPr="00E36BFD" w:rsidDel="00182243">
                <w:rPr>
                  <w:rFonts w:eastAsia="Times New Roman" w:cs="Arial"/>
                  <w:b/>
                  <w:color w:val="000000"/>
                  <w:sz w:val="20"/>
                  <w:szCs w:val="20"/>
                  <w:lang w:val="en-GB" w:eastAsia="sl-SI"/>
                </w:rPr>
                <w:delText>MIO €</w:delText>
              </w:r>
            </w:del>
            <w:r w:rsidRPr="00E36BFD">
              <w:rPr>
                <w:rFonts w:eastAsia="Times New Roman" w:cs="Arial"/>
                <w:b/>
                <w:color w:val="000000"/>
                <w:sz w:val="20"/>
                <w:szCs w:val="20"/>
                <w:lang w:val="en-GB" w:eastAsia="sl-SI"/>
              </w:rPr>
              <w:t>)</w:t>
            </w:r>
          </w:p>
        </w:tc>
        <w:tc>
          <w:tcPr>
            <w:tcW w:w="1422" w:type="dxa"/>
            <w:tcBorders>
              <w:top w:val="single" w:sz="8" w:space="0" w:color="auto"/>
              <w:left w:val="nil"/>
              <w:bottom w:val="double" w:sz="6" w:space="0" w:color="auto"/>
              <w:right w:val="single" w:sz="8" w:space="0" w:color="auto"/>
            </w:tcBorders>
            <w:shd w:val="clear" w:color="auto" w:fill="auto"/>
            <w:vAlign w:val="center"/>
            <w:hideMark/>
          </w:tcPr>
          <w:p w14:paraId="36DC1EEB" w14:textId="77777777" w:rsidR="00FD6D7E" w:rsidRPr="00E36BFD" w:rsidRDefault="00FD6D7E" w:rsidP="00182243">
            <w:pPr>
              <w:spacing w:line="240" w:lineRule="auto"/>
              <w:jc w:val="center"/>
              <w:rPr>
                <w:rFonts w:eastAsia="Times New Roman" w:cs="Arial"/>
                <w:b/>
                <w:color w:val="000000"/>
                <w:sz w:val="20"/>
                <w:szCs w:val="20"/>
                <w:lang w:val="en-GB" w:eastAsia="sl-SI"/>
              </w:rPr>
            </w:pPr>
            <w:r w:rsidRPr="00E36BFD">
              <w:rPr>
                <w:rFonts w:eastAsia="Times New Roman" w:cs="Arial"/>
                <w:b/>
                <w:color w:val="000000"/>
                <w:sz w:val="20"/>
                <w:szCs w:val="20"/>
                <w:lang w:val="en-GB" w:eastAsia="sl-SI"/>
              </w:rPr>
              <w:t xml:space="preserve">Cargo vehicle categories, all roads (in </w:t>
            </w:r>
            <w:ins w:id="193" w:author="Boris Panič" w:date="2018-05-10T12:42:00Z">
              <w:r w:rsidR="00182243">
                <w:rPr>
                  <w:rFonts w:cs="Arial"/>
                  <w:b/>
                  <w:sz w:val="20"/>
                  <w:szCs w:val="20"/>
                  <w:lang w:val="en-GB"/>
                </w:rPr>
                <w:t>million EUR</w:t>
              </w:r>
            </w:ins>
            <w:del w:id="194" w:author="Boris Panič" w:date="2018-05-10T12:42:00Z">
              <w:r w:rsidRPr="00E36BFD" w:rsidDel="00182243">
                <w:rPr>
                  <w:rFonts w:eastAsia="Times New Roman" w:cs="Arial"/>
                  <w:b/>
                  <w:color w:val="000000"/>
                  <w:sz w:val="20"/>
                  <w:szCs w:val="20"/>
                  <w:lang w:val="en-GB" w:eastAsia="sl-SI"/>
                </w:rPr>
                <w:delText>MIO €</w:delText>
              </w:r>
            </w:del>
            <w:r w:rsidRPr="00E36BFD">
              <w:rPr>
                <w:rFonts w:eastAsia="Times New Roman" w:cs="Arial"/>
                <w:b/>
                <w:color w:val="000000"/>
                <w:sz w:val="20"/>
                <w:szCs w:val="20"/>
                <w:lang w:val="en-GB" w:eastAsia="sl-SI"/>
              </w:rPr>
              <w:t>)</w:t>
            </w:r>
          </w:p>
        </w:tc>
        <w:tc>
          <w:tcPr>
            <w:tcW w:w="1383" w:type="dxa"/>
            <w:tcBorders>
              <w:top w:val="single" w:sz="8" w:space="0" w:color="auto"/>
              <w:left w:val="nil"/>
              <w:bottom w:val="double" w:sz="6" w:space="0" w:color="auto"/>
              <w:right w:val="single" w:sz="8" w:space="0" w:color="auto"/>
            </w:tcBorders>
            <w:shd w:val="clear" w:color="auto" w:fill="auto"/>
            <w:vAlign w:val="center"/>
            <w:hideMark/>
          </w:tcPr>
          <w:p w14:paraId="359AE24E" w14:textId="77777777" w:rsidR="00FD6D7E" w:rsidRPr="00E36BFD" w:rsidRDefault="00FD6D7E" w:rsidP="00182243">
            <w:pPr>
              <w:spacing w:line="240" w:lineRule="auto"/>
              <w:jc w:val="center"/>
              <w:rPr>
                <w:rFonts w:eastAsia="Times New Roman" w:cs="Arial"/>
                <w:b/>
                <w:color w:val="000000"/>
                <w:sz w:val="20"/>
                <w:szCs w:val="20"/>
                <w:lang w:val="en-GB" w:eastAsia="sl-SI"/>
              </w:rPr>
            </w:pPr>
            <w:r w:rsidRPr="00E36BFD">
              <w:rPr>
                <w:rFonts w:eastAsia="Times New Roman" w:cs="Arial"/>
                <w:b/>
                <w:color w:val="000000"/>
                <w:sz w:val="20"/>
                <w:szCs w:val="20"/>
                <w:lang w:val="en-GB" w:eastAsia="sl-SI"/>
              </w:rPr>
              <w:t xml:space="preserve">All vehicle categories, regional roads (in </w:t>
            </w:r>
            <w:ins w:id="195" w:author="Boris Panič" w:date="2018-05-10T12:42:00Z">
              <w:r w:rsidR="00182243">
                <w:rPr>
                  <w:rFonts w:cs="Arial"/>
                  <w:b/>
                  <w:sz w:val="20"/>
                  <w:szCs w:val="20"/>
                  <w:lang w:val="en-GB"/>
                </w:rPr>
                <w:t>million EUR</w:t>
              </w:r>
            </w:ins>
            <w:del w:id="196" w:author="Boris Panič" w:date="2018-05-10T12:42:00Z">
              <w:r w:rsidRPr="00E36BFD" w:rsidDel="00182243">
                <w:rPr>
                  <w:rFonts w:eastAsia="Times New Roman" w:cs="Arial"/>
                  <w:b/>
                  <w:color w:val="000000"/>
                  <w:sz w:val="20"/>
                  <w:szCs w:val="20"/>
                  <w:lang w:val="en-GB" w:eastAsia="sl-SI"/>
                </w:rPr>
                <w:delText>MIO €</w:delText>
              </w:r>
            </w:del>
            <w:r w:rsidRPr="00E36BFD">
              <w:rPr>
                <w:rFonts w:eastAsia="Times New Roman" w:cs="Arial"/>
                <w:b/>
                <w:color w:val="000000"/>
                <w:sz w:val="20"/>
                <w:szCs w:val="20"/>
                <w:lang w:val="en-GB" w:eastAsia="sl-SI"/>
              </w:rPr>
              <w:t>)</w:t>
            </w:r>
          </w:p>
        </w:tc>
        <w:tc>
          <w:tcPr>
            <w:tcW w:w="1481" w:type="dxa"/>
            <w:tcBorders>
              <w:top w:val="single" w:sz="8" w:space="0" w:color="auto"/>
              <w:left w:val="nil"/>
              <w:bottom w:val="double" w:sz="6" w:space="0" w:color="auto"/>
              <w:right w:val="single" w:sz="8" w:space="0" w:color="auto"/>
            </w:tcBorders>
            <w:shd w:val="clear" w:color="auto" w:fill="auto"/>
            <w:vAlign w:val="center"/>
            <w:hideMark/>
          </w:tcPr>
          <w:p w14:paraId="11E8A860" w14:textId="77777777" w:rsidR="00FD6D7E" w:rsidRPr="00E36BFD" w:rsidRDefault="00FD6D7E" w:rsidP="00182243">
            <w:pPr>
              <w:spacing w:line="240" w:lineRule="auto"/>
              <w:jc w:val="center"/>
              <w:rPr>
                <w:rFonts w:eastAsia="Times New Roman" w:cs="Arial"/>
                <w:b/>
                <w:color w:val="000000"/>
                <w:sz w:val="20"/>
                <w:szCs w:val="20"/>
                <w:lang w:val="en-GB" w:eastAsia="sl-SI"/>
              </w:rPr>
            </w:pPr>
            <w:r w:rsidRPr="00E36BFD">
              <w:rPr>
                <w:rFonts w:eastAsia="Times New Roman" w:cs="Arial"/>
                <w:b/>
                <w:color w:val="000000"/>
                <w:sz w:val="20"/>
                <w:szCs w:val="20"/>
                <w:lang w:val="en-GB" w:eastAsia="sl-SI"/>
              </w:rPr>
              <w:t xml:space="preserve">Cargo vehicle categories, regional roads (in </w:t>
            </w:r>
            <w:ins w:id="197" w:author="Boris Panič" w:date="2018-05-10T12:42:00Z">
              <w:r w:rsidR="00182243">
                <w:rPr>
                  <w:rFonts w:cs="Arial"/>
                  <w:b/>
                  <w:sz w:val="20"/>
                  <w:szCs w:val="20"/>
                  <w:lang w:val="en-GB"/>
                </w:rPr>
                <w:t>million EUR</w:t>
              </w:r>
            </w:ins>
            <w:del w:id="198" w:author="Boris Panič" w:date="2018-05-10T12:42:00Z">
              <w:r w:rsidRPr="00E36BFD" w:rsidDel="00182243">
                <w:rPr>
                  <w:rFonts w:eastAsia="Times New Roman" w:cs="Arial"/>
                  <w:b/>
                  <w:color w:val="000000"/>
                  <w:sz w:val="20"/>
                  <w:szCs w:val="20"/>
                  <w:lang w:val="en-GB" w:eastAsia="sl-SI"/>
                </w:rPr>
                <w:delText>MIO €</w:delText>
              </w:r>
            </w:del>
            <w:r w:rsidRPr="00E36BFD">
              <w:rPr>
                <w:rFonts w:eastAsia="Times New Roman" w:cs="Arial"/>
                <w:b/>
                <w:color w:val="000000"/>
                <w:sz w:val="20"/>
                <w:szCs w:val="20"/>
                <w:lang w:val="en-GB" w:eastAsia="sl-SI"/>
              </w:rPr>
              <w:t>)</w:t>
            </w:r>
          </w:p>
        </w:tc>
      </w:tr>
      <w:tr w:rsidR="00EF1D10" w:rsidRPr="00E36BFD" w14:paraId="1AF4F146" w14:textId="77777777" w:rsidTr="00092577">
        <w:trPr>
          <w:trHeight w:val="330"/>
        </w:trPr>
        <w:tc>
          <w:tcPr>
            <w:tcW w:w="1013" w:type="dxa"/>
            <w:vMerge w:val="restart"/>
            <w:tcBorders>
              <w:top w:val="nil"/>
              <w:left w:val="single" w:sz="8" w:space="0" w:color="auto"/>
              <w:right w:val="double" w:sz="6" w:space="0" w:color="auto"/>
            </w:tcBorders>
            <w:textDirection w:val="btLr"/>
          </w:tcPr>
          <w:p w14:paraId="24ACD716" w14:textId="77777777" w:rsidR="00EF1D10" w:rsidRPr="00E36BFD" w:rsidRDefault="00EF1D10" w:rsidP="00092577">
            <w:pPr>
              <w:spacing w:line="240" w:lineRule="auto"/>
              <w:ind w:left="113" w:right="113"/>
              <w:jc w:val="left"/>
              <w:rPr>
                <w:rFonts w:eastAsia="Times New Roman" w:cs="Arial"/>
                <w:b/>
                <w:color w:val="000000"/>
                <w:sz w:val="20"/>
                <w:szCs w:val="20"/>
                <w:lang w:val="en-GB" w:eastAsia="sl-SI"/>
              </w:rPr>
            </w:pPr>
            <w:r w:rsidRPr="00E36BFD">
              <w:rPr>
                <w:rFonts w:eastAsia="Times New Roman" w:cs="Arial"/>
                <w:b/>
                <w:color w:val="000000"/>
                <w:sz w:val="20"/>
                <w:szCs w:val="20"/>
                <w:lang w:val="en-GB" w:eastAsia="sl-SI"/>
              </w:rPr>
              <w:t>Absolute maximum errors</w:t>
            </w:r>
          </w:p>
        </w:tc>
        <w:tc>
          <w:tcPr>
            <w:tcW w:w="1252" w:type="dxa"/>
            <w:tcBorders>
              <w:top w:val="nil"/>
              <w:left w:val="single" w:sz="8" w:space="0" w:color="auto"/>
              <w:bottom w:val="single" w:sz="8" w:space="0" w:color="auto"/>
              <w:right w:val="double" w:sz="6" w:space="0" w:color="auto"/>
            </w:tcBorders>
            <w:shd w:val="clear" w:color="auto" w:fill="auto"/>
            <w:vAlign w:val="center"/>
            <w:hideMark/>
          </w:tcPr>
          <w:p w14:paraId="15C423D6" w14:textId="77777777" w:rsidR="00EF1D10" w:rsidRPr="00E36BFD" w:rsidRDefault="00EF1D10" w:rsidP="00092577">
            <w:pPr>
              <w:spacing w:line="240" w:lineRule="auto"/>
              <w:jc w:val="left"/>
              <w:rPr>
                <w:rFonts w:eastAsia="Times New Roman" w:cs="Arial"/>
                <w:i/>
                <w:color w:val="000000"/>
                <w:sz w:val="20"/>
                <w:szCs w:val="20"/>
                <w:lang w:val="en-GB" w:eastAsia="sl-SI"/>
              </w:rPr>
            </w:pPr>
            <w:r w:rsidRPr="00E36BFD">
              <w:rPr>
                <w:rFonts w:eastAsia="Times New Roman" w:cs="Arial"/>
                <w:i/>
                <w:color w:val="000000"/>
                <w:sz w:val="20"/>
                <w:szCs w:val="20"/>
                <w:lang w:val="en-GB" w:eastAsia="sl-SI"/>
              </w:rPr>
              <w:t>75%</w:t>
            </w:r>
          </w:p>
        </w:tc>
        <w:tc>
          <w:tcPr>
            <w:tcW w:w="1279" w:type="dxa"/>
            <w:tcBorders>
              <w:top w:val="nil"/>
              <w:left w:val="nil"/>
              <w:bottom w:val="single" w:sz="8" w:space="0" w:color="auto"/>
              <w:right w:val="nil"/>
            </w:tcBorders>
            <w:vAlign w:val="bottom"/>
          </w:tcPr>
          <w:p w14:paraId="209F8F1A" w14:textId="77777777" w:rsidR="00EF1D10" w:rsidRPr="00E36BFD" w:rsidRDefault="00EF1D10" w:rsidP="00092577">
            <w:pPr>
              <w:spacing w:line="240" w:lineRule="auto"/>
              <w:jc w:val="center"/>
              <w:rPr>
                <w:rFonts w:cs="Arial"/>
                <w:color w:val="000000"/>
                <w:sz w:val="20"/>
                <w:szCs w:val="20"/>
                <w:lang w:val="en-GB"/>
              </w:rPr>
            </w:pPr>
            <w:r w:rsidRPr="00E36BFD">
              <w:rPr>
                <w:rFonts w:cs="Arial"/>
                <w:color w:val="000000"/>
                <w:sz w:val="20"/>
                <w:szCs w:val="20"/>
                <w:lang w:val="en-GB"/>
              </w:rPr>
              <w:t>129.04</w:t>
            </w:r>
          </w:p>
        </w:tc>
        <w:tc>
          <w:tcPr>
            <w:tcW w:w="1382" w:type="dxa"/>
            <w:tcBorders>
              <w:top w:val="nil"/>
              <w:left w:val="single" w:sz="4" w:space="0" w:color="auto"/>
              <w:bottom w:val="single" w:sz="8" w:space="0" w:color="auto"/>
              <w:right w:val="single" w:sz="8" w:space="0" w:color="auto"/>
            </w:tcBorders>
            <w:shd w:val="clear" w:color="auto" w:fill="auto"/>
            <w:vAlign w:val="bottom"/>
          </w:tcPr>
          <w:p w14:paraId="2441A16D" w14:textId="77777777" w:rsidR="00EF1D10" w:rsidRPr="00E36BFD" w:rsidRDefault="00EF1D10" w:rsidP="00092577">
            <w:pPr>
              <w:spacing w:line="240" w:lineRule="auto"/>
              <w:jc w:val="center"/>
              <w:rPr>
                <w:rFonts w:cs="Arial"/>
                <w:color w:val="000000"/>
                <w:sz w:val="20"/>
                <w:szCs w:val="20"/>
                <w:lang w:val="en-GB"/>
              </w:rPr>
            </w:pPr>
            <w:r w:rsidRPr="00E36BFD">
              <w:rPr>
                <w:rFonts w:cs="Arial"/>
                <w:color w:val="000000"/>
                <w:sz w:val="20"/>
                <w:szCs w:val="20"/>
                <w:lang w:val="en-GB"/>
              </w:rPr>
              <w:t>151..68</w:t>
            </w:r>
          </w:p>
        </w:tc>
        <w:tc>
          <w:tcPr>
            <w:tcW w:w="1422" w:type="dxa"/>
            <w:tcBorders>
              <w:top w:val="nil"/>
              <w:left w:val="nil"/>
              <w:bottom w:val="single" w:sz="8" w:space="0" w:color="auto"/>
              <w:right w:val="single" w:sz="8" w:space="0" w:color="auto"/>
            </w:tcBorders>
            <w:shd w:val="clear" w:color="auto" w:fill="auto"/>
            <w:vAlign w:val="bottom"/>
            <w:hideMark/>
          </w:tcPr>
          <w:p w14:paraId="04DAA94B" w14:textId="77777777" w:rsidR="00EF1D10" w:rsidRPr="00E36BFD" w:rsidRDefault="00EF1D10" w:rsidP="00092577">
            <w:pPr>
              <w:spacing w:line="240" w:lineRule="auto"/>
              <w:jc w:val="center"/>
              <w:rPr>
                <w:rFonts w:cs="Arial"/>
                <w:color w:val="000000"/>
                <w:sz w:val="20"/>
                <w:szCs w:val="20"/>
                <w:lang w:val="en-GB"/>
              </w:rPr>
            </w:pPr>
            <w:r w:rsidRPr="00E36BFD">
              <w:rPr>
                <w:rFonts w:cs="Arial"/>
                <w:color w:val="000000"/>
                <w:sz w:val="20"/>
                <w:szCs w:val="20"/>
                <w:lang w:val="en-GB"/>
              </w:rPr>
              <w:t>136.85</w:t>
            </w:r>
          </w:p>
        </w:tc>
        <w:tc>
          <w:tcPr>
            <w:tcW w:w="1383" w:type="dxa"/>
            <w:tcBorders>
              <w:top w:val="nil"/>
              <w:left w:val="nil"/>
              <w:bottom w:val="single" w:sz="8" w:space="0" w:color="auto"/>
              <w:right w:val="single" w:sz="8" w:space="0" w:color="auto"/>
            </w:tcBorders>
            <w:shd w:val="clear" w:color="auto" w:fill="auto"/>
            <w:vAlign w:val="bottom"/>
            <w:hideMark/>
          </w:tcPr>
          <w:p w14:paraId="539D5BCA" w14:textId="77777777" w:rsidR="00EF1D10" w:rsidRPr="00E36BFD" w:rsidRDefault="00EF1D10" w:rsidP="00092577">
            <w:pPr>
              <w:spacing w:line="240" w:lineRule="auto"/>
              <w:jc w:val="center"/>
              <w:rPr>
                <w:rFonts w:cs="Arial"/>
                <w:color w:val="000000"/>
                <w:sz w:val="20"/>
                <w:szCs w:val="20"/>
                <w:lang w:val="en-GB"/>
              </w:rPr>
            </w:pPr>
            <w:r w:rsidRPr="00E36BFD">
              <w:rPr>
                <w:rFonts w:cs="Arial"/>
                <w:color w:val="000000"/>
                <w:sz w:val="20"/>
                <w:szCs w:val="20"/>
                <w:lang w:val="en-GB"/>
              </w:rPr>
              <w:t>194.45</w:t>
            </w:r>
          </w:p>
        </w:tc>
        <w:tc>
          <w:tcPr>
            <w:tcW w:w="1481" w:type="dxa"/>
            <w:tcBorders>
              <w:top w:val="nil"/>
              <w:left w:val="nil"/>
              <w:bottom w:val="single" w:sz="8" w:space="0" w:color="auto"/>
              <w:right w:val="single" w:sz="8" w:space="0" w:color="auto"/>
            </w:tcBorders>
            <w:shd w:val="clear" w:color="auto" w:fill="auto"/>
            <w:vAlign w:val="bottom"/>
            <w:hideMark/>
          </w:tcPr>
          <w:p w14:paraId="56D74167" w14:textId="77777777" w:rsidR="00EF1D10" w:rsidRPr="00E36BFD" w:rsidRDefault="00EF1D10" w:rsidP="00092577">
            <w:pPr>
              <w:spacing w:line="240" w:lineRule="auto"/>
              <w:jc w:val="center"/>
              <w:rPr>
                <w:rFonts w:cs="Arial"/>
                <w:color w:val="000000"/>
                <w:sz w:val="20"/>
                <w:szCs w:val="20"/>
                <w:lang w:val="en-GB"/>
              </w:rPr>
            </w:pPr>
            <w:r w:rsidRPr="00E36BFD">
              <w:rPr>
                <w:rFonts w:cs="Arial"/>
                <w:color w:val="000000"/>
                <w:sz w:val="20"/>
                <w:szCs w:val="20"/>
                <w:lang w:val="en-GB"/>
              </w:rPr>
              <w:t>101.33</w:t>
            </w:r>
          </w:p>
        </w:tc>
      </w:tr>
      <w:tr w:rsidR="00EF1D10" w:rsidRPr="00E36BFD" w14:paraId="1339E41F" w14:textId="77777777" w:rsidTr="00063D46">
        <w:trPr>
          <w:trHeight w:val="315"/>
        </w:trPr>
        <w:tc>
          <w:tcPr>
            <w:tcW w:w="1013" w:type="dxa"/>
            <w:vMerge/>
            <w:tcBorders>
              <w:left w:val="single" w:sz="8" w:space="0" w:color="auto"/>
              <w:right w:val="double" w:sz="6" w:space="0" w:color="auto"/>
            </w:tcBorders>
          </w:tcPr>
          <w:p w14:paraId="41D8D0A3" w14:textId="77777777" w:rsidR="00EF1D10" w:rsidRPr="00E36BFD" w:rsidRDefault="00EF1D10" w:rsidP="00706F7A">
            <w:pPr>
              <w:spacing w:line="240" w:lineRule="auto"/>
              <w:jc w:val="left"/>
              <w:rPr>
                <w:rFonts w:eastAsia="Times New Roman" w:cs="Arial"/>
                <w:color w:val="000000"/>
                <w:sz w:val="20"/>
                <w:szCs w:val="20"/>
                <w:lang w:val="en-GB" w:eastAsia="sl-SI"/>
              </w:rPr>
            </w:pPr>
          </w:p>
        </w:tc>
        <w:tc>
          <w:tcPr>
            <w:tcW w:w="1252" w:type="dxa"/>
            <w:tcBorders>
              <w:top w:val="nil"/>
              <w:left w:val="single" w:sz="8" w:space="0" w:color="auto"/>
              <w:bottom w:val="single" w:sz="8" w:space="0" w:color="auto"/>
              <w:right w:val="double" w:sz="6" w:space="0" w:color="auto"/>
            </w:tcBorders>
            <w:shd w:val="clear" w:color="auto" w:fill="auto"/>
            <w:vAlign w:val="center"/>
            <w:hideMark/>
          </w:tcPr>
          <w:p w14:paraId="35C8DE9F" w14:textId="77777777" w:rsidR="00EF1D10" w:rsidRPr="00E36BFD" w:rsidRDefault="00EF1D10" w:rsidP="00092577">
            <w:pPr>
              <w:spacing w:line="240" w:lineRule="auto"/>
              <w:jc w:val="left"/>
              <w:rPr>
                <w:rFonts w:eastAsia="Times New Roman" w:cs="Arial"/>
                <w:i/>
                <w:color w:val="000000"/>
                <w:sz w:val="20"/>
                <w:szCs w:val="20"/>
                <w:lang w:val="en-GB" w:eastAsia="sl-SI"/>
              </w:rPr>
            </w:pPr>
            <w:r w:rsidRPr="00E36BFD">
              <w:rPr>
                <w:rFonts w:eastAsia="Times New Roman" w:cs="Arial"/>
                <w:i/>
                <w:color w:val="000000"/>
                <w:sz w:val="20"/>
                <w:szCs w:val="20"/>
                <w:lang w:val="en-GB" w:eastAsia="sl-SI"/>
              </w:rPr>
              <w:t>80%</w:t>
            </w:r>
          </w:p>
        </w:tc>
        <w:tc>
          <w:tcPr>
            <w:tcW w:w="1279" w:type="dxa"/>
            <w:tcBorders>
              <w:top w:val="nil"/>
              <w:left w:val="nil"/>
              <w:bottom w:val="single" w:sz="8" w:space="0" w:color="auto"/>
              <w:right w:val="nil"/>
            </w:tcBorders>
            <w:vAlign w:val="bottom"/>
          </w:tcPr>
          <w:p w14:paraId="761158B1" w14:textId="77777777" w:rsidR="00EF1D10" w:rsidRPr="00E36BFD" w:rsidRDefault="00EF1D10" w:rsidP="00092577">
            <w:pPr>
              <w:spacing w:line="240" w:lineRule="auto"/>
              <w:jc w:val="center"/>
              <w:rPr>
                <w:rFonts w:cs="Arial"/>
                <w:color w:val="000000"/>
                <w:sz w:val="20"/>
                <w:szCs w:val="20"/>
                <w:lang w:val="en-GB"/>
              </w:rPr>
            </w:pPr>
            <w:r w:rsidRPr="00E36BFD">
              <w:rPr>
                <w:rFonts w:cs="Arial"/>
                <w:color w:val="000000"/>
                <w:sz w:val="20"/>
                <w:szCs w:val="20"/>
                <w:lang w:val="en-GB"/>
              </w:rPr>
              <w:t>149.46</w:t>
            </w:r>
          </w:p>
        </w:tc>
        <w:tc>
          <w:tcPr>
            <w:tcW w:w="1382" w:type="dxa"/>
            <w:tcBorders>
              <w:top w:val="nil"/>
              <w:left w:val="single" w:sz="4" w:space="0" w:color="auto"/>
              <w:bottom w:val="single" w:sz="8" w:space="0" w:color="auto"/>
              <w:right w:val="single" w:sz="8" w:space="0" w:color="auto"/>
            </w:tcBorders>
            <w:shd w:val="clear" w:color="auto" w:fill="auto"/>
            <w:vAlign w:val="bottom"/>
          </w:tcPr>
          <w:p w14:paraId="128483D3" w14:textId="77777777" w:rsidR="00EF1D10" w:rsidRPr="00E36BFD" w:rsidRDefault="00EF1D10" w:rsidP="00092577">
            <w:pPr>
              <w:spacing w:line="240" w:lineRule="auto"/>
              <w:jc w:val="center"/>
              <w:rPr>
                <w:rFonts w:cs="Arial"/>
                <w:color w:val="000000"/>
                <w:sz w:val="20"/>
                <w:szCs w:val="20"/>
                <w:lang w:val="en-GB"/>
              </w:rPr>
            </w:pPr>
            <w:r w:rsidRPr="00E36BFD">
              <w:rPr>
                <w:rFonts w:cs="Arial"/>
                <w:color w:val="000000"/>
                <w:sz w:val="20"/>
                <w:szCs w:val="20"/>
                <w:lang w:val="en-GB"/>
              </w:rPr>
              <w:t>154.75</w:t>
            </w:r>
          </w:p>
        </w:tc>
        <w:tc>
          <w:tcPr>
            <w:tcW w:w="1422" w:type="dxa"/>
            <w:tcBorders>
              <w:top w:val="nil"/>
              <w:left w:val="nil"/>
              <w:bottom w:val="single" w:sz="8" w:space="0" w:color="auto"/>
              <w:right w:val="single" w:sz="8" w:space="0" w:color="auto"/>
            </w:tcBorders>
            <w:shd w:val="clear" w:color="auto" w:fill="auto"/>
            <w:vAlign w:val="bottom"/>
            <w:hideMark/>
          </w:tcPr>
          <w:p w14:paraId="00C20382" w14:textId="77777777" w:rsidR="00EF1D10" w:rsidRPr="00E36BFD" w:rsidRDefault="00EF1D10" w:rsidP="00092577">
            <w:pPr>
              <w:spacing w:line="240" w:lineRule="auto"/>
              <w:jc w:val="center"/>
              <w:rPr>
                <w:rFonts w:cs="Arial"/>
                <w:color w:val="000000"/>
                <w:sz w:val="20"/>
                <w:szCs w:val="20"/>
                <w:lang w:val="en-GB"/>
              </w:rPr>
            </w:pPr>
            <w:r w:rsidRPr="00E36BFD">
              <w:rPr>
                <w:rFonts w:cs="Arial"/>
                <w:color w:val="000000"/>
                <w:sz w:val="20"/>
                <w:szCs w:val="20"/>
                <w:lang w:val="en-GB"/>
              </w:rPr>
              <w:t>146.71</w:t>
            </w:r>
          </w:p>
        </w:tc>
        <w:tc>
          <w:tcPr>
            <w:tcW w:w="1383" w:type="dxa"/>
            <w:tcBorders>
              <w:top w:val="nil"/>
              <w:left w:val="nil"/>
              <w:bottom w:val="single" w:sz="8" w:space="0" w:color="auto"/>
              <w:right w:val="single" w:sz="8" w:space="0" w:color="auto"/>
            </w:tcBorders>
            <w:shd w:val="clear" w:color="auto" w:fill="auto"/>
            <w:vAlign w:val="bottom"/>
            <w:hideMark/>
          </w:tcPr>
          <w:p w14:paraId="2E0D3B24" w14:textId="77777777" w:rsidR="00EF1D10" w:rsidRPr="00E36BFD" w:rsidRDefault="00EF1D10" w:rsidP="00092577">
            <w:pPr>
              <w:spacing w:line="240" w:lineRule="auto"/>
              <w:jc w:val="center"/>
              <w:rPr>
                <w:rFonts w:cs="Arial"/>
                <w:color w:val="000000"/>
                <w:sz w:val="20"/>
                <w:szCs w:val="20"/>
                <w:lang w:val="en-GB"/>
              </w:rPr>
            </w:pPr>
            <w:r w:rsidRPr="00E36BFD">
              <w:rPr>
                <w:rFonts w:cs="Arial"/>
                <w:color w:val="000000"/>
                <w:sz w:val="20"/>
                <w:szCs w:val="20"/>
                <w:lang w:val="en-GB"/>
              </w:rPr>
              <w:t>105.55</w:t>
            </w:r>
          </w:p>
        </w:tc>
        <w:tc>
          <w:tcPr>
            <w:tcW w:w="1481" w:type="dxa"/>
            <w:tcBorders>
              <w:top w:val="nil"/>
              <w:left w:val="nil"/>
              <w:bottom w:val="single" w:sz="8" w:space="0" w:color="auto"/>
              <w:right w:val="single" w:sz="8" w:space="0" w:color="auto"/>
            </w:tcBorders>
            <w:shd w:val="clear" w:color="auto" w:fill="auto"/>
            <w:vAlign w:val="bottom"/>
            <w:hideMark/>
          </w:tcPr>
          <w:p w14:paraId="4CA28E4C" w14:textId="77777777" w:rsidR="00EF1D10" w:rsidRPr="00E36BFD" w:rsidRDefault="00EF1D10" w:rsidP="00092577">
            <w:pPr>
              <w:spacing w:line="240" w:lineRule="auto"/>
              <w:jc w:val="center"/>
              <w:rPr>
                <w:rFonts w:cs="Arial"/>
                <w:color w:val="000000"/>
                <w:sz w:val="20"/>
                <w:szCs w:val="20"/>
                <w:lang w:val="en-GB"/>
              </w:rPr>
            </w:pPr>
            <w:r w:rsidRPr="00E36BFD">
              <w:rPr>
                <w:rFonts w:cs="Arial"/>
                <w:color w:val="000000"/>
                <w:sz w:val="20"/>
                <w:szCs w:val="20"/>
                <w:lang w:val="en-GB"/>
              </w:rPr>
              <w:t>42.58</w:t>
            </w:r>
          </w:p>
        </w:tc>
      </w:tr>
      <w:tr w:rsidR="00EF1D10" w:rsidRPr="00E36BFD" w14:paraId="0A54BB40" w14:textId="77777777" w:rsidTr="00063D46">
        <w:trPr>
          <w:trHeight w:val="315"/>
        </w:trPr>
        <w:tc>
          <w:tcPr>
            <w:tcW w:w="1013" w:type="dxa"/>
            <w:vMerge/>
            <w:tcBorders>
              <w:left w:val="single" w:sz="8" w:space="0" w:color="auto"/>
              <w:right w:val="double" w:sz="6" w:space="0" w:color="auto"/>
            </w:tcBorders>
          </w:tcPr>
          <w:p w14:paraId="2EF147A3" w14:textId="77777777" w:rsidR="00EF1D10" w:rsidRPr="00E36BFD" w:rsidRDefault="00EF1D10" w:rsidP="00706F7A">
            <w:pPr>
              <w:spacing w:line="240" w:lineRule="auto"/>
              <w:jc w:val="left"/>
              <w:rPr>
                <w:rFonts w:eastAsia="Times New Roman" w:cs="Arial"/>
                <w:color w:val="000000"/>
                <w:sz w:val="20"/>
                <w:szCs w:val="20"/>
                <w:lang w:val="en-GB" w:eastAsia="sl-SI"/>
              </w:rPr>
            </w:pPr>
          </w:p>
        </w:tc>
        <w:tc>
          <w:tcPr>
            <w:tcW w:w="1252" w:type="dxa"/>
            <w:tcBorders>
              <w:top w:val="nil"/>
              <w:left w:val="single" w:sz="8" w:space="0" w:color="auto"/>
              <w:bottom w:val="single" w:sz="8" w:space="0" w:color="auto"/>
              <w:right w:val="double" w:sz="6" w:space="0" w:color="auto"/>
            </w:tcBorders>
            <w:shd w:val="clear" w:color="auto" w:fill="auto"/>
            <w:vAlign w:val="center"/>
            <w:hideMark/>
          </w:tcPr>
          <w:p w14:paraId="795611E7" w14:textId="77777777" w:rsidR="00EF1D10" w:rsidRPr="00E36BFD" w:rsidRDefault="00EF1D10" w:rsidP="00092577">
            <w:pPr>
              <w:spacing w:line="240" w:lineRule="auto"/>
              <w:jc w:val="left"/>
              <w:rPr>
                <w:rFonts w:eastAsia="Times New Roman" w:cs="Arial"/>
                <w:i/>
                <w:color w:val="000000"/>
                <w:sz w:val="20"/>
                <w:szCs w:val="20"/>
                <w:lang w:val="en-GB" w:eastAsia="sl-SI"/>
              </w:rPr>
            </w:pPr>
            <w:r w:rsidRPr="00E36BFD">
              <w:rPr>
                <w:rFonts w:eastAsia="Times New Roman" w:cs="Arial"/>
                <w:i/>
                <w:color w:val="000000"/>
                <w:sz w:val="20"/>
                <w:szCs w:val="20"/>
                <w:lang w:val="en-GB" w:eastAsia="sl-SI"/>
              </w:rPr>
              <w:t>85%</w:t>
            </w:r>
          </w:p>
        </w:tc>
        <w:tc>
          <w:tcPr>
            <w:tcW w:w="1279" w:type="dxa"/>
            <w:tcBorders>
              <w:top w:val="nil"/>
              <w:left w:val="nil"/>
              <w:bottom w:val="single" w:sz="8" w:space="0" w:color="auto"/>
              <w:right w:val="nil"/>
            </w:tcBorders>
            <w:vAlign w:val="bottom"/>
          </w:tcPr>
          <w:p w14:paraId="75F9B503" w14:textId="77777777" w:rsidR="00EF1D10" w:rsidRPr="00E36BFD" w:rsidRDefault="00EF1D10" w:rsidP="00092577">
            <w:pPr>
              <w:spacing w:line="240" w:lineRule="auto"/>
              <w:jc w:val="center"/>
              <w:rPr>
                <w:rFonts w:cs="Arial"/>
                <w:color w:val="000000"/>
                <w:sz w:val="20"/>
                <w:szCs w:val="20"/>
                <w:lang w:val="en-GB"/>
              </w:rPr>
            </w:pPr>
            <w:r w:rsidRPr="00E36BFD">
              <w:rPr>
                <w:rFonts w:cs="Arial"/>
                <w:color w:val="000000"/>
                <w:sz w:val="20"/>
                <w:szCs w:val="20"/>
                <w:lang w:val="en-GB"/>
              </w:rPr>
              <w:t>200.13</w:t>
            </w:r>
          </w:p>
        </w:tc>
        <w:tc>
          <w:tcPr>
            <w:tcW w:w="1382" w:type="dxa"/>
            <w:tcBorders>
              <w:top w:val="nil"/>
              <w:left w:val="single" w:sz="4" w:space="0" w:color="auto"/>
              <w:bottom w:val="single" w:sz="8" w:space="0" w:color="auto"/>
              <w:right w:val="single" w:sz="8" w:space="0" w:color="auto"/>
            </w:tcBorders>
            <w:shd w:val="clear" w:color="auto" w:fill="auto"/>
            <w:vAlign w:val="bottom"/>
          </w:tcPr>
          <w:p w14:paraId="07A23C17" w14:textId="77777777" w:rsidR="00EF1D10" w:rsidRPr="00E36BFD" w:rsidRDefault="00EF1D10" w:rsidP="00092577">
            <w:pPr>
              <w:spacing w:line="240" w:lineRule="auto"/>
              <w:jc w:val="center"/>
              <w:rPr>
                <w:rFonts w:cs="Arial"/>
                <w:color w:val="000000"/>
                <w:sz w:val="20"/>
                <w:szCs w:val="20"/>
                <w:lang w:val="en-GB"/>
              </w:rPr>
            </w:pPr>
            <w:r w:rsidRPr="00E36BFD">
              <w:rPr>
                <w:rFonts w:cs="Arial"/>
                <w:color w:val="000000"/>
                <w:sz w:val="20"/>
                <w:szCs w:val="20"/>
                <w:lang w:val="en-GB"/>
              </w:rPr>
              <w:t>228.54</w:t>
            </w:r>
          </w:p>
        </w:tc>
        <w:tc>
          <w:tcPr>
            <w:tcW w:w="1422" w:type="dxa"/>
            <w:tcBorders>
              <w:top w:val="nil"/>
              <w:left w:val="nil"/>
              <w:bottom w:val="single" w:sz="8" w:space="0" w:color="auto"/>
              <w:right w:val="single" w:sz="8" w:space="0" w:color="auto"/>
            </w:tcBorders>
            <w:shd w:val="clear" w:color="auto" w:fill="auto"/>
            <w:vAlign w:val="bottom"/>
            <w:hideMark/>
          </w:tcPr>
          <w:p w14:paraId="75E7E58A" w14:textId="77777777" w:rsidR="00EF1D10" w:rsidRPr="00E36BFD" w:rsidRDefault="00EF1D10" w:rsidP="00092577">
            <w:pPr>
              <w:spacing w:line="240" w:lineRule="auto"/>
              <w:jc w:val="center"/>
              <w:rPr>
                <w:rFonts w:cs="Arial"/>
                <w:color w:val="000000"/>
                <w:sz w:val="20"/>
                <w:szCs w:val="20"/>
                <w:lang w:val="en-GB"/>
              </w:rPr>
            </w:pPr>
            <w:r w:rsidRPr="00E36BFD">
              <w:rPr>
                <w:rFonts w:cs="Arial"/>
                <w:color w:val="000000"/>
                <w:sz w:val="20"/>
                <w:szCs w:val="20"/>
                <w:lang w:val="en-GB"/>
              </w:rPr>
              <w:t>207.52</w:t>
            </w:r>
          </w:p>
        </w:tc>
        <w:tc>
          <w:tcPr>
            <w:tcW w:w="1383" w:type="dxa"/>
            <w:tcBorders>
              <w:top w:val="nil"/>
              <w:left w:val="nil"/>
              <w:bottom w:val="single" w:sz="8" w:space="0" w:color="auto"/>
              <w:right w:val="single" w:sz="8" w:space="0" w:color="auto"/>
            </w:tcBorders>
            <w:shd w:val="clear" w:color="auto" w:fill="auto"/>
            <w:vAlign w:val="bottom"/>
            <w:hideMark/>
          </w:tcPr>
          <w:p w14:paraId="5C5DDF42" w14:textId="77777777" w:rsidR="00EF1D10" w:rsidRPr="00E36BFD" w:rsidRDefault="00EF1D10" w:rsidP="00092577">
            <w:pPr>
              <w:spacing w:line="240" w:lineRule="auto"/>
              <w:jc w:val="center"/>
              <w:rPr>
                <w:rFonts w:cs="Arial"/>
                <w:color w:val="000000"/>
                <w:sz w:val="20"/>
                <w:szCs w:val="20"/>
                <w:lang w:val="en-GB"/>
              </w:rPr>
            </w:pPr>
            <w:r w:rsidRPr="00E36BFD">
              <w:rPr>
                <w:rFonts w:cs="Arial"/>
                <w:color w:val="000000"/>
                <w:sz w:val="20"/>
                <w:szCs w:val="20"/>
                <w:lang w:val="en-GB"/>
              </w:rPr>
              <w:t>207.62</w:t>
            </w:r>
          </w:p>
        </w:tc>
        <w:tc>
          <w:tcPr>
            <w:tcW w:w="1481" w:type="dxa"/>
            <w:tcBorders>
              <w:top w:val="nil"/>
              <w:left w:val="nil"/>
              <w:bottom w:val="single" w:sz="8" w:space="0" w:color="auto"/>
              <w:right w:val="single" w:sz="8" w:space="0" w:color="auto"/>
            </w:tcBorders>
            <w:shd w:val="clear" w:color="auto" w:fill="auto"/>
            <w:vAlign w:val="bottom"/>
            <w:hideMark/>
          </w:tcPr>
          <w:p w14:paraId="184AD832" w14:textId="77777777" w:rsidR="00EF1D10" w:rsidRPr="00E36BFD" w:rsidRDefault="00EF1D10" w:rsidP="00092577">
            <w:pPr>
              <w:spacing w:line="240" w:lineRule="auto"/>
              <w:jc w:val="center"/>
              <w:rPr>
                <w:rFonts w:cs="Arial"/>
                <w:color w:val="000000"/>
                <w:sz w:val="20"/>
                <w:szCs w:val="20"/>
                <w:lang w:val="en-GB"/>
              </w:rPr>
            </w:pPr>
            <w:r w:rsidRPr="00E36BFD">
              <w:rPr>
                <w:rFonts w:cs="Arial"/>
                <w:color w:val="000000"/>
                <w:sz w:val="20"/>
                <w:szCs w:val="20"/>
                <w:lang w:val="en-GB"/>
              </w:rPr>
              <w:t>167.30</w:t>
            </w:r>
          </w:p>
        </w:tc>
      </w:tr>
      <w:tr w:rsidR="00EF1D10" w:rsidRPr="00E36BFD" w14:paraId="1657B56E" w14:textId="77777777" w:rsidTr="00EF1D10">
        <w:trPr>
          <w:trHeight w:val="315"/>
        </w:trPr>
        <w:tc>
          <w:tcPr>
            <w:tcW w:w="1013" w:type="dxa"/>
            <w:vMerge/>
            <w:tcBorders>
              <w:left w:val="single" w:sz="8" w:space="0" w:color="auto"/>
              <w:bottom w:val="double" w:sz="4" w:space="0" w:color="auto"/>
              <w:right w:val="double" w:sz="6" w:space="0" w:color="auto"/>
            </w:tcBorders>
          </w:tcPr>
          <w:p w14:paraId="6FA04BDB" w14:textId="77777777" w:rsidR="00EF1D10" w:rsidRPr="00E36BFD" w:rsidRDefault="00EF1D10" w:rsidP="00706F7A">
            <w:pPr>
              <w:spacing w:line="240" w:lineRule="auto"/>
              <w:jc w:val="left"/>
              <w:rPr>
                <w:rFonts w:eastAsia="Times New Roman" w:cs="Arial"/>
                <w:color w:val="000000"/>
                <w:sz w:val="20"/>
                <w:szCs w:val="20"/>
                <w:lang w:val="en-GB" w:eastAsia="sl-SI"/>
              </w:rPr>
            </w:pPr>
          </w:p>
        </w:tc>
        <w:tc>
          <w:tcPr>
            <w:tcW w:w="1252" w:type="dxa"/>
            <w:tcBorders>
              <w:top w:val="nil"/>
              <w:left w:val="single" w:sz="8" w:space="0" w:color="auto"/>
              <w:bottom w:val="double" w:sz="4" w:space="0" w:color="auto"/>
              <w:right w:val="double" w:sz="6" w:space="0" w:color="auto"/>
            </w:tcBorders>
            <w:shd w:val="clear" w:color="auto" w:fill="auto"/>
            <w:vAlign w:val="center"/>
            <w:hideMark/>
          </w:tcPr>
          <w:p w14:paraId="738B06F1" w14:textId="77777777" w:rsidR="00EF1D10" w:rsidRPr="00E36BFD" w:rsidRDefault="00EF1D10" w:rsidP="00092577">
            <w:pPr>
              <w:spacing w:line="240" w:lineRule="auto"/>
              <w:jc w:val="left"/>
              <w:rPr>
                <w:rFonts w:eastAsia="Times New Roman" w:cs="Arial"/>
                <w:i/>
                <w:color w:val="000000"/>
                <w:sz w:val="20"/>
                <w:szCs w:val="20"/>
                <w:lang w:val="en-GB" w:eastAsia="sl-SI"/>
              </w:rPr>
            </w:pPr>
            <w:r w:rsidRPr="00E36BFD">
              <w:rPr>
                <w:rFonts w:eastAsia="Times New Roman" w:cs="Arial"/>
                <w:i/>
                <w:color w:val="000000"/>
                <w:sz w:val="20"/>
                <w:szCs w:val="20"/>
                <w:lang w:val="en-GB" w:eastAsia="sl-SI"/>
              </w:rPr>
              <w:t>90%</w:t>
            </w:r>
          </w:p>
        </w:tc>
        <w:tc>
          <w:tcPr>
            <w:tcW w:w="1279" w:type="dxa"/>
            <w:tcBorders>
              <w:top w:val="nil"/>
              <w:left w:val="nil"/>
              <w:bottom w:val="double" w:sz="4" w:space="0" w:color="auto"/>
              <w:right w:val="nil"/>
            </w:tcBorders>
            <w:vAlign w:val="bottom"/>
          </w:tcPr>
          <w:p w14:paraId="37964B74" w14:textId="77777777" w:rsidR="00EF1D10" w:rsidRPr="00E36BFD" w:rsidRDefault="00EF1D10" w:rsidP="00092577">
            <w:pPr>
              <w:spacing w:line="240" w:lineRule="auto"/>
              <w:jc w:val="center"/>
              <w:rPr>
                <w:rFonts w:cs="Arial"/>
                <w:color w:val="000000"/>
                <w:sz w:val="20"/>
                <w:szCs w:val="20"/>
                <w:lang w:val="en-GB"/>
              </w:rPr>
            </w:pPr>
            <w:r w:rsidRPr="00E36BFD">
              <w:rPr>
                <w:rFonts w:cs="Arial"/>
                <w:color w:val="000000"/>
                <w:sz w:val="20"/>
                <w:szCs w:val="20"/>
                <w:lang w:val="en-GB"/>
              </w:rPr>
              <w:t>131.46</w:t>
            </w:r>
          </w:p>
        </w:tc>
        <w:tc>
          <w:tcPr>
            <w:tcW w:w="1382" w:type="dxa"/>
            <w:tcBorders>
              <w:top w:val="nil"/>
              <w:left w:val="single" w:sz="4" w:space="0" w:color="auto"/>
              <w:bottom w:val="double" w:sz="4" w:space="0" w:color="auto"/>
              <w:right w:val="single" w:sz="8" w:space="0" w:color="auto"/>
            </w:tcBorders>
            <w:shd w:val="clear" w:color="auto" w:fill="auto"/>
            <w:vAlign w:val="bottom"/>
          </w:tcPr>
          <w:p w14:paraId="1BD97D61" w14:textId="77777777" w:rsidR="00EF1D10" w:rsidRPr="00E36BFD" w:rsidRDefault="00EF1D10" w:rsidP="00092577">
            <w:pPr>
              <w:spacing w:line="240" w:lineRule="auto"/>
              <w:jc w:val="center"/>
              <w:rPr>
                <w:rFonts w:cs="Arial"/>
                <w:color w:val="000000"/>
                <w:sz w:val="20"/>
                <w:szCs w:val="20"/>
                <w:lang w:val="en-GB"/>
              </w:rPr>
            </w:pPr>
            <w:r w:rsidRPr="00E36BFD">
              <w:rPr>
                <w:rFonts w:cs="Arial"/>
                <w:color w:val="000000"/>
                <w:sz w:val="20"/>
                <w:szCs w:val="20"/>
                <w:lang w:val="en-GB"/>
              </w:rPr>
              <w:t>232.92</w:t>
            </w:r>
          </w:p>
        </w:tc>
        <w:tc>
          <w:tcPr>
            <w:tcW w:w="1422" w:type="dxa"/>
            <w:tcBorders>
              <w:top w:val="nil"/>
              <w:left w:val="nil"/>
              <w:bottom w:val="double" w:sz="4" w:space="0" w:color="auto"/>
              <w:right w:val="single" w:sz="8" w:space="0" w:color="auto"/>
            </w:tcBorders>
            <w:shd w:val="clear" w:color="auto" w:fill="auto"/>
            <w:vAlign w:val="bottom"/>
            <w:hideMark/>
          </w:tcPr>
          <w:p w14:paraId="01ABBCB9" w14:textId="77777777" w:rsidR="00EF1D10" w:rsidRPr="00E36BFD" w:rsidRDefault="00EF1D10" w:rsidP="00092577">
            <w:pPr>
              <w:spacing w:line="240" w:lineRule="auto"/>
              <w:jc w:val="center"/>
              <w:rPr>
                <w:rFonts w:cs="Arial"/>
                <w:color w:val="000000"/>
                <w:sz w:val="20"/>
                <w:szCs w:val="20"/>
                <w:lang w:val="en-GB"/>
              </w:rPr>
            </w:pPr>
            <w:r w:rsidRPr="00E36BFD">
              <w:rPr>
                <w:rFonts w:cs="Arial"/>
                <w:color w:val="000000"/>
                <w:sz w:val="20"/>
                <w:szCs w:val="20"/>
                <w:lang w:val="en-GB"/>
              </w:rPr>
              <w:t>136.62</w:t>
            </w:r>
          </w:p>
        </w:tc>
        <w:tc>
          <w:tcPr>
            <w:tcW w:w="1383" w:type="dxa"/>
            <w:tcBorders>
              <w:top w:val="nil"/>
              <w:left w:val="nil"/>
              <w:bottom w:val="double" w:sz="4" w:space="0" w:color="auto"/>
              <w:right w:val="single" w:sz="8" w:space="0" w:color="auto"/>
            </w:tcBorders>
            <w:shd w:val="clear" w:color="auto" w:fill="auto"/>
            <w:vAlign w:val="bottom"/>
            <w:hideMark/>
          </w:tcPr>
          <w:p w14:paraId="3473A773" w14:textId="77777777" w:rsidR="00EF1D10" w:rsidRPr="00E36BFD" w:rsidRDefault="00EF1D10" w:rsidP="00092577">
            <w:pPr>
              <w:spacing w:line="240" w:lineRule="auto"/>
              <w:jc w:val="center"/>
              <w:rPr>
                <w:rFonts w:cs="Arial"/>
                <w:color w:val="000000"/>
                <w:sz w:val="20"/>
                <w:szCs w:val="20"/>
                <w:lang w:val="en-GB"/>
              </w:rPr>
            </w:pPr>
            <w:r w:rsidRPr="00E36BFD">
              <w:rPr>
                <w:rFonts w:cs="Arial"/>
                <w:color w:val="000000"/>
                <w:sz w:val="20"/>
                <w:szCs w:val="20"/>
                <w:lang w:val="en-GB"/>
              </w:rPr>
              <w:t>204.39</w:t>
            </w:r>
          </w:p>
        </w:tc>
        <w:tc>
          <w:tcPr>
            <w:tcW w:w="1481" w:type="dxa"/>
            <w:tcBorders>
              <w:top w:val="nil"/>
              <w:left w:val="nil"/>
              <w:bottom w:val="double" w:sz="4" w:space="0" w:color="auto"/>
              <w:right w:val="single" w:sz="8" w:space="0" w:color="auto"/>
            </w:tcBorders>
            <w:shd w:val="clear" w:color="auto" w:fill="auto"/>
            <w:vAlign w:val="bottom"/>
            <w:hideMark/>
          </w:tcPr>
          <w:p w14:paraId="53EBC0FE" w14:textId="77777777" w:rsidR="00EF1D10" w:rsidRPr="00E36BFD" w:rsidRDefault="00EF1D10" w:rsidP="00092577">
            <w:pPr>
              <w:spacing w:line="240" w:lineRule="auto"/>
              <w:jc w:val="center"/>
              <w:rPr>
                <w:rFonts w:cs="Arial"/>
                <w:color w:val="000000"/>
                <w:sz w:val="20"/>
                <w:szCs w:val="20"/>
                <w:lang w:val="en-GB"/>
              </w:rPr>
            </w:pPr>
            <w:r w:rsidRPr="00E36BFD">
              <w:rPr>
                <w:rFonts w:cs="Arial"/>
                <w:color w:val="000000"/>
                <w:sz w:val="20"/>
                <w:szCs w:val="20"/>
                <w:lang w:val="en-GB"/>
              </w:rPr>
              <w:t>106.43</w:t>
            </w:r>
          </w:p>
        </w:tc>
      </w:tr>
      <w:tr w:rsidR="00EF1D10" w:rsidRPr="00E36BFD" w14:paraId="7895C422" w14:textId="77777777" w:rsidTr="00092577">
        <w:trPr>
          <w:trHeight w:val="315"/>
        </w:trPr>
        <w:tc>
          <w:tcPr>
            <w:tcW w:w="1013" w:type="dxa"/>
            <w:vMerge w:val="restart"/>
            <w:tcBorders>
              <w:top w:val="double" w:sz="4" w:space="0" w:color="auto"/>
              <w:left w:val="single" w:sz="8" w:space="0" w:color="auto"/>
              <w:right w:val="double" w:sz="6" w:space="0" w:color="auto"/>
            </w:tcBorders>
            <w:textDirection w:val="btLr"/>
          </w:tcPr>
          <w:p w14:paraId="3DD7F8AE" w14:textId="77777777" w:rsidR="00EF1D10" w:rsidRPr="00E36BFD" w:rsidRDefault="00EF1D10" w:rsidP="00092577">
            <w:pPr>
              <w:spacing w:line="240" w:lineRule="auto"/>
              <w:ind w:left="113" w:right="113"/>
              <w:jc w:val="left"/>
              <w:rPr>
                <w:rFonts w:eastAsia="Times New Roman" w:cs="Arial"/>
                <w:b/>
                <w:color w:val="000000"/>
                <w:sz w:val="20"/>
                <w:szCs w:val="20"/>
                <w:lang w:val="en-GB" w:eastAsia="sl-SI"/>
              </w:rPr>
            </w:pPr>
            <w:r w:rsidRPr="00E36BFD">
              <w:rPr>
                <w:rFonts w:eastAsia="Times New Roman" w:cs="Arial"/>
                <w:b/>
                <w:color w:val="000000"/>
                <w:sz w:val="20"/>
                <w:szCs w:val="20"/>
                <w:lang w:val="en-GB" w:eastAsia="sl-SI"/>
              </w:rPr>
              <w:t>Mean absolute errors</w:t>
            </w:r>
          </w:p>
        </w:tc>
        <w:tc>
          <w:tcPr>
            <w:tcW w:w="1252" w:type="dxa"/>
            <w:tcBorders>
              <w:top w:val="double" w:sz="4" w:space="0" w:color="auto"/>
              <w:left w:val="single" w:sz="8" w:space="0" w:color="auto"/>
              <w:bottom w:val="single" w:sz="8" w:space="0" w:color="auto"/>
              <w:right w:val="double" w:sz="6" w:space="0" w:color="auto"/>
            </w:tcBorders>
            <w:shd w:val="clear" w:color="auto" w:fill="auto"/>
            <w:vAlign w:val="center"/>
          </w:tcPr>
          <w:p w14:paraId="216BFC23" w14:textId="77777777" w:rsidR="00EF1D10" w:rsidRPr="00E36BFD" w:rsidRDefault="00EF1D10" w:rsidP="00706F7A">
            <w:pPr>
              <w:spacing w:line="240" w:lineRule="auto"/>
              <w:jc w:val="left"/>
              <w:rPr>
                <w:rFonts w:eastAsia="Times New Roman" w:cs="Arial"/>
                <w:i/>
                <w:color w:val="000000"/>
                <w:sz w:val="20"/>
                <w:szCs w:val="20"/>
                <w:lang w:val="en-GB" w:eastAsia="sl-SI"/>
              </w:rPr>
            </w:pPr>
            <w:r w:rsidRPr="00E36BFD">
              <w:rPr>
                <w:rFonts w:eastAsia="Times New Roman" w:cs="Arial"/>
                <w:i/>
                <w:color w:val="000000"/>
                <w:sz w:val="20"/>
                <w:szCs w:val="20"/>
                <w:lang w:val="en-GB" w:eastAsia="sl-SI"/>
              </w:rPr>
              <w:t>75%</w:t>
            </w:r>
          </w:p>
        </w:tc>
        <w:tc>
          <w:tcPr>
            <w:tcW w:w="1279" w:type="dxa"/>
            <w:tcBorders>
              <w:top w:val="double" w:sz="4" w:space="0" w:color="auto"/>
              <w:left w:val="nil"/>
              <w:bottom w:val="single" w:sz="8" w:space="0" w:color="auto"/>
              <w:right w:val="nil"/>
            </w:tcBorders>
            <w:vAlign w:val="bottom"/>
          </w:tcPr>
          <w:p w14:paraId="46B484C9" w14:textId="77777777" w:rsidR="00EF1D10" w:rsidRPr="00E36BFD" w:rsidRDefault="00EF1D10" w:rsidP="00706F7A">
            <w:pPr>
              <w:spacing w:line="240" w:lineRule="auto"/>
              <w:jc w:val="center"/>
              <w:rPr>
                <w:rFonts w:cs="Arial"/>
                <w:color w:val="000000"/>
                <w:sz w:val="20"/>
                <w:szCs w:val="20"/>
                <w:lang w:val="en-GB"/>
              </w:rPr>
            </w:pPr>
            <w:r w:rsidRPr="00E36BFD">
              <w:rPr>
                <w:rFonts w:cs="Arial"/>
                <w:color w:val="000000"/>
                <w:sz w:val="20"/>
                <w:szCs w:val="20"/>
                <w:lang w:val="en-GB"/>
              </w:rPr>
              <w:t>108.44</w:t>
            </w:r>
          </w:p>
        </w:tc>
        <w:tc>
          <w:tcPr>
            <w:tcW w:w="1382" w:type="dxa"/>
            <w:tcBorders>
              <w:top w:val="double" w:sz="4" w:space="0" w:color="auto"/>
              <w:left w:val="single" w:sz="4" w:space="0" w:color="auto"/>
              <w:bottom w:val="single" w:sz="8" w:space="0" w:color="auto"/>
              <w:right w:val="single" w:sz="8" w:space="0" w:color="auto"/>
            </w:tcBorders>
            <w:shd w:val="clear" w:color="auto" w:fill="auto"/>
            <w:vAlign w:val="bottom"/>
          </w:tcPr>
          <w:p w14:paraId="1656E418" w14:textId="77777777" w:rsidR="00EF1D10" w:rsidRPr="00E36BFD" w:rsidRDefault="00EF1D10" w:rsidP="00706F7A">
            <w:pPr>
              <w:spacing w:line="240" w:lineRule="auto"/>
              <w:jc w:val="center"/>
              <w:rPr>
                <w:rFonts w:cs="Arial"/>
                <w:color w:val="000000"/>
                <w:sz w:val="20"/>
                <w:szCs w:val="20"/>
                <w:lang w:val="en-GB"/>
              </w:rPr>
            </w:pPr>
            <w:r w:rsidRPr="00E36BFD">
              <w:rPr>
                <w:rFonts w:cs="Arial"/>
                <w:color w:val="000000"/>
                <w:sz w:val="20"/>
                <w:szCs w:val="20"/>
                <w:lang w:val="en-GB"/>
              </w:rPr>
              <w:t>120.71</w:t>
            </w:r>
          </w:p>
        </w:tc>
        <w:tc>
          <w:tcPr>
            <w:tcW w:w="1422" w:type="dxa"/>
            <w:tcBorders>
              <w:top w:val="double" w:sz="4" w:space="0" w:color="auto"/>
              <w:left w:val="nil"/>
              <w:bottom w:val="single" w:sz="8" w:space="0" w:color="auto"/>
              <w:right w:val="single" w:sz="8" w:space="0" w:color="auto"/>
            </w:tcBorders>
            <w:shd w:val="clear" w:color="auto" w:fill="auto"/>
            <w:vAlign w:val="bottom"/>
          </w:tcPr>
          <w:p w14:paraId="1E7934BA" w14:textId="77777777" w:rsidR="00EF1D10" w:rsidRPr="00E36BFD" w:rsidRDefault="00EF1D10" w:rsidP="00706F7A">
            <w:pPr>
              <w:spacing w:line="240" w:lineRule="auto"/>
              <w:jc w:val="center"/>
              <w:rPr>
                <w:rFonts w:cs="Arial"/>
                <w:color w:val="000000"/>
                <w:sz w:val="20"/>
                <w:szCs w:val="20"/>
                <w:lang w:val="en-GB"/>
              </w:rPr>
            </w:pPr>
            <w:r w:rsidRPr="00E36BFD">
              <w:rPr>
                <w:rFonts w:cs="Arial"/>
                <w:color w:val="000000"/>
                <w:sz w:val="20"/>
                <w:szCs w:val="20"/>
                <w:lang w:val="en-GB"/>
              </w:rPr>
              <w:t>111.17</w:t>
            </w:r>
          </w:p>
        </w:tc>
        <w:tc>
          <w:tcPr>
            <w:tcW w:w="1383" w:type="dxa"/>
            <w:tcBorders>
              <w:top w:val="double" w:sz="4" w:space="0" w:color="auto"/>
              <w:left w:val="nil"/>
              <w:bottom w:val="single" w:sz="8" w:space="0" w:color="auto"/>
              <w:right w:val="single" w:sz="8" w:space="0" w:color="auto"/>
            </w:tcBorders>
            <w:shd w:val="clear" w:color="auto" w:fill="auto"/>
            <w:vAlign w:val="bottom"/>
          </w:tcPr>
          <w:p w14:paraId="2AE88C67" w14:textId="77777777" w:rsidR="00EF1D10" w:rsidRPr="00E36BFD" w:rsidRDefault="00EF1D10" w:rsidP="00706F7A">
            <w:pPr>
              <w:spacing w:line="240" w:lineRule="auto"/>
              <w:jc w:val="center"/>
              <w:rPr>
                <w:rFonts w:cs="Arial"/>
                <w:color w:val="000000"/>
                <w:sz w:val="20"/>
                <w:szCs w:val="20"/>
                <w:lang w:val="en-GB"/>
              </w:rPr>
            </w:pPr>
            <w:r w:rsidRPr="00E36BFD">
              <w:rPr>
                <w:rFonts w:cs="Arial"/>
                <w:color w:val="000000"/>
                <w:sz w:val="20"/>
                <w:szCs w:val="20"/>
                <w:lang w:val="en-GB"/>
              </w:rPr>
              <w:t>111.67</w:t>
            </w:r>
          </w:p>
        </w:tc>
        <w:tc>
          <w:tcPr>
            <w:tcW w:w="1481" w:type="dxa"/>
            <w:tcBorders>
              <w:top w:val="double" w:sz="4" w:space="0" w:color="auto"/>
              <w:left w:val="nil"/>
              <w:bottom w:val="single" w:sz="8" w:space="0" w:color="auto"/>
              <w:right w:val="single" w:sz="8" w:space="0" w:color="auto"/>
            </w:tcBorders>
            <w:shd w:val="clear" w:color="auto" w:fill="auto"/>
            <w:vAlign w:val="bottom"/>
          </w:tcPr>
          <w:p w14:paraId="365F142D" w14:textId="77777777" w:rsidR="00EF1D10" w:rsidRPr="00E36BFD" w:rsidRDefault="00EF1D10" w:rsidP="00706F7A">
            <w:pPr>
              <w:spacing w:line="240" w:lineRule="auto"/>
              <w:jc w:val="center"/>
              <w:rPr>
                <w:rFonts w:cs="Arial"/>
                <w:color w:val="000000"/>
                <w:sz w:val="20"/>
                <w:szCs w:val="20"/>
                <w:lang w:val="en-GB"/>
              </w:rPr>
            </w:pPr>
            <w:r w:rsidRPr="00E36BFD">
              <w:rPr>
                <w:rFonts w:cs="Arial"/>
                <w:color w:val="000000"/>
                <w:sz w:val="20"/>
                <w:szCs w:val="20"/>
                <w:lang w:val="en-GB"/>
              </w:rPr>
              <w:t>83.94</w:t>
            </w:r>
          </w:p>
        </w:tc>
      </w:tr>
      <w:tr w:rsidR="00EF1D10" w:rsidRPr="00E36BFD" w14:paraId="015B59AB" w14:textId="77777777" w:rsidTr="00EF1D10">
        <w:trPr>
          <w:trHeight w:val="315"/>
        </w:trPr>
        <w:tc>
          <w:tcPr>
            <w:tcW w:w="1013" w:type="dxa"/>
            <w:vMerge/>
            <w:tcBorders>
              <w:left w:val="single" w:sz="8" w:space="0" w:color="auto"/>
              <w:right w:val="double" w:sz="6" w:space="0" w:color="auto"/>
            </w:tcBorders>
          </w:tcPr>
          <w:p w14:paraId="249238A0" w14:textId="77777777" w:rsidR="00EF1D10" w:rsidRPr="00E36BFD" w:rsidRDefault="00EF1D10" w:rsidP="00706F7A">
            <w:pPr>
              <w:spacing w:line="240" w:lineRule="auto"/>
              <w:jc w:val="left"/>
              <w:rPr>
                <w:rFonts w:eastAsia="Times New Roman" w:cs="Arial"/>
                <w:i/>
                <w:color w:val="000000"/>
                <w:sz w:val="20"/>
                <w:szCs w:val="20"/>
                <w:lang w:val="en-GB" w:eastAsia="sl-SI"/>
              </w:rPr>
            </w:pPr>
          </w:p>
        </w:tc>
        <w:tc>
          <w:tcPr>
            <w:tcW w:w="1252" w:type="dxa"/>
            <w:tcBorders>
              <w:top w:val="single" w:sz="8" w:space="0" w:color="auto"/>
              <w:left w:val="single" w:sz="8" w:space="0" w:color="auto"/>
              <w:bottom w:val="single" w:sz="8" w:space="0" w:color="auto"/>
              <w:right w:val="double" w:sz="6" w:space="0" w:color="auto"/>
            </w:tcBorders>
            <w:shd w:val="clear" w:color="auto" w:fill="auto"/>
            <w:vAlign w:val="center"/>
          </w:tcPr>
          <w:p w14:paraId="189317BC" w14:textId="77777777" w:rsidR="00EF1D10" w:rsidRPr="00E36BFD" w:rsidRDefault="00EF1D10" w:rsidP="00706F7A">
            <w:pPr>
              <w:spacing w:line="240" w:lineRule="auto"/>
              <w:jc w:val="left"/>
              <w:rPr>
                <w:rFonts w:eastAsia="Times New Roman" w:cs="Arial"/>
                <w:i/>
                <w:color w:val="000000"/>
                <w:sz w:val="20"/>
                <w:szCs w:val="20"/>
                <w:lang w:val="en-GB" w:eastAsia="sl-SI"/>
              </w:rPr>
            </w:pPr>
            <w:r w:rsidRPr="00E36BFD">
              <w:rPr>
                <w:rFonts w:eastAsia="Times New Roman" w:cs="Arial"/>
                <w:i/>
                <w:color w:val="000000"/>
                <w:sz w:val="20"/>
                <w:szCs w:val="20"/>
                <w:lang w:val="en-GB" w:eastAsia="sl-SI"/>
              </w:rPr>
              <w:t>80%</w:t>
            </w:r>
          </w:p>
        </w:tc>
        <w:tc>
          <w:tcPr>
            <w:tcW w:w="1279" w:type="dxa"/>
            <w:tcBorders>
              <w:top w:val="single" w:sz="8" w:space="0" w:color="auto"/>
              <w:left w:val="nil"/>
              <w:bottom w:val="single" w:sz="8" w:space="0" w:color="auto"/>
              <w:right w:val="nil"/>
            </w:tcBorders>
            <w:vAlign w:val="bottom"/>
          </w:tcPr>
          <w:p w14:paraId="5E025752" w14:textId="77777777" w:rsidR="00EF1D10" w:rsidRPr="00E36BFD" w:rsidRDefault="00EF1D10" w:rsidP="00706F7A">
            <w:pPr>
              <w:spacing w:line="240" w:lineRule="auto"/>
              <w:jc w:val="center"/>
              <w:rPr>
                <w:rFonts w:cs="Arial"/>
                <w:color w:val="000000"/>
                <w:sz w:val="20"/>
                <w:szCs w:val="20"/>
                <w:lang w:val="en-GB"/>
              </w:rPr>
            </w:pPr>
            <w:r w:rsidRPr="00E36BFD">
              <w:rPr>
                <w:rFonts w:cs="Arial"/>
                <w:color w:val="000000"/>
                <w:sz w:val="20"/>
                <w:szCs w:val="20"/>
                <w:lang w:val="en-GB"/>
              </w:rPr>
              <w:t>85.47</w:t>
            </w:r>
          </w:p>
        </w:tc>
        <w:tc>
          <w:tcPr>
            <w:tcW w:w="1382" w:type="dxa"/>
            <w:tcBorders>
              <w:top w:val="single" w:sz="8" w:space="0" w:color="auto"/>
              <w:left w:val="single" w:sz="4" w:space="0" w:color="auto"/>
              <w:bottom w:val="single" w:sz="8" w:space="0" w:color="auto"/>
              <w:right w:val="single" w:sz="8" w:space="0" w:color="auto"/>
            </w:tcBorders>
            <w:shd w:val="clear" w:color="auto" w:fill="auto"/>
            <w:vAlign w:val="bottom"/>
          </w:tcPr>
          <w:p w14:paraId="1ADCBE55" w14:textId="77777777" w:rsidR="00EF1D10" w:rsidRPr="00E36BFD" w:rsidRDefault="00EF1D10" w:rsidP="00706F7A">
            <w:pPr>
              <w:spacing w:line="240" w:lineRule="auto"/>
              <w:jc w:val="center"/>
              <w:rPr>
                <w:rFonts w:cs="Arial"/>
                <w:color w:val="000000"/>
                <w:sz w:val="20"/>
                <w:szCs w:val="20"/>
                <w:lang w:val="en-GB"/>
              </w:rPr>
            </w:pPr>
            <w:r w:rsidRPr="00E36BFD">
              <w:rPr>
                <w:rFonts w:cs="Arial"/>
                <w:color w:val="000000"/>
                <w:sz w:val="20"/>
                <w:szCs w:val="20"/>
                <w:lang w:val="en-GB"/>
              </w:rPr>
              <w:t>88.94</w:t>
            </w:r>
          </w:p>
        </w:tc>
        <w:tc>
          <w:tcPr>
            <w:tcW w:w="1422" w:type="dxa"/>
            <w:tcBorders>
              <w:top w:val="single" w:sz="8" w:space="0" w:color="auto"/>
              <w:left w:val="nil"/>
              <w:bottom w:val="single" w:sz="8" w:space="0" w:color="auto"/>
              <w:right w:val="single" w:sz="8" w:space="0" w:color="auto"/>
            </w:tcBorders>
            <w:shd w:val="clear" w:color="auto" w:fill="auto"/>
            <w:vAlign w:val="bottom"/>
          </w:tcPr>
          <w:p w14:paraId="217E78AE" w14:textId="77777777" w:rsidR="00EF1D10" w:rsidRPr="00E36BFD" w:rsidRDefault="00EF1D10" w:rsidP="00706F7A">
            <w:pPr>
              <w:spacing w:line="240" w:lineRule="auto"/>
              <w:jc w:val="center"/>
              <w:rPr>
                <w:rFonts w:cs="Arial"/>
                <w:color w:val="000000"/>
                <w:sz w:val="20"/>
                <w:szCs w:val="20"/>
                <w:lang w:val="en-GB"/>
              </w:rPr>
            </w:pPr>
            <w:r w:rsidRPr="00E36BFD">
              <w:rPr>
                <w:rFonts w:cs="Arial"/>
                <w:color w:val="000000"/>
                <w:sz w:val="20"/>
                <w:szCs w:val="20"/>
                <w:lang w:val="en-GB"/>
              </w:rPr>
              <w:t>88.26</w:t>
            </w:r>
          </w:p>
        </w:tc>
        <w:tc>
          <w:tcPr>
            <w:tcW w:w="1383" w:type="dxa"/>
            <w:tcBorders>
              <w:top w:val="single" w:sz="8" w:space="0" w:color="auto"/>
              <w:left w:val="nil"/>
              <w:bottom w:val="single" w:sz="8" w:space="0" w:color="auto"/>
              <w:right w:val="single" w:sz="8" w:space="0" w:color="auto"/>
            </w:tcBorders>
            <w:shd w:val="clear" w:color="auto" w:fill="auto"/>
            <w:vAlign w:val="bottom"/>
          </w:tcPr>
          <w:p w14:paraId="0BE86EBA" w14:textId="77777777" w:rsidR="00EF1D10" w:rsidRPr="00E36BFD" w:rsidRDefault="00EF1D10" w:rsidP="00706F7A">
            <w:pPr>
              <w:spacing w:line="240" w:lineRule="auto"/>
              <w:jc w:val="center"/>
              <w:rPr>
                <w:rFonts w:cs="Arial"/>
                <w:color w:val="000000"/>
                <w:sz w:val="20"/>
                <w:szCs w:val="20"/>
                <w:lang w:val="en-GB"/>
              </w:rPr>
            </w:pPr>
            <w:r w:rsidRPr="00E36BFD">
              <w:rPr>
                <w:rFonts w:cs="Arial"/>
                <w:color w:val="000000"/>
                <w:sz w:val="20"/>
                <w:szCs w:val="20"/>
                <w:lang w:val="en-GB"/>
              </w:rPr>
              <w:t>68.65</w:t>
            </w:r>
          </w:p>
        </w:tc>
        <w:tc>
          <w:tcPr>
            <w:tcW w:w="1481" w:type="dxa"/>
            <w:tcBorders>
              <w:top w:val="single" w:sz="8" w:space="0" w:color="auto"/>
              <w:left w:val="nil"/>
              <w:bottom w:val="single" w:sz="8" w:space="0" w:color="auto"/>
              <w:right w:val="single" w:sz="8" w:space="0" w:color="auto"/>
            </w:tcBorders>
            <w:shd w:val="clear" w:color="auto" w:fill="auto"/>
            <w:vAlign w:val="bottom"/>
          </w:tcPr>
          <w:p w14:paraId="6EEC7BEE" w14:textId="77777777" w:rsidR="00EF1D10" w:rsidRPr="00E36BFD" w:rsidRDefault="00EF1D10" w:rsidP="00706F7A">
            <w:pPr>
              <w:spacing w:line="240" w:lineRule="auto"/>
              <w:jc w:val="center"/>
              <w:rPr>
                <w:rFonts w:cs="Arial"/>
                <w:color w:val="000000"/>
                <w:sz w:val="20"/>
                <w:szCs w:val="20"/>
                <w:lang w:val="en-GB"/>
              </w:rPr>
            </w:pPr>
            <w:r w:rsidRPr="00E36BFD">
              <w:rPr>
                <w:rFonts w:cs="Arial"/>
                <w:color w:val="000000"/>
                <w:sz w:val="20"/>
                <w:szCs w:val="20"/>
                <w:lang w:val="en-GB"/>
              </w:rPr>
              <w:t>24.14</w:t>
            </w:r>
          </w:p>
        </w:tc>
      </w:tr>
      <w:tr w:rsidR="00EF1D10" w:rsidRPr="00E36BFD" w14:paraId="780CE21B" w14:textId="77777777" w:rsidTr="00EF1D10">
        <w:trPr>
          <w:trHeight w:val="315"/>
        </w:trPr>
        <w:tc>
          <w:tcPr>
            <w:tcW w:w="1013" w:type="dxa"/>
            <w:vMerge/>
            <w:tcBorders>
              <w:left w:val="single" w:sz="8" w:space="0" w:color="auto"/>
              <w:right w:val="double" w:sz="6" w:space="0" w:color="auto"/>
            </w:tcBorders>
          </w:tcPr>
          <w:p w14:paraId="288BA082" w14:textId="77777777" w:rsidR="00EF1D10" w:rsidRPr="00E36BFD" w:rsidRDefault="00EF1D10" w:rsidP="00706F7A">
            <w:pPr>
              <w:spacing w:line="240" w:lineRule="auto"/>
              <w:jc w:val="left"/>
              <w:rPr>
                <w:rFonts w:eastAsia="Times New Roman" w:cs="Arial"/>
                <w:i/>
                <w:color w:val="000000"/>
                <w:sz w:val="20"/>
                <w:szCs w:val="20"/>
                <w:lang w:val="en-GB" w:eastAsia="sl-SI"/>
              </w:rPr>
            </w:pPr>
          </w:p>
        </w:tc>
        <w:tc>
          <w:tcPr>
            <w:tcW w:w="1252" w:type="dxa"/>
            <w:tcBorders>
              <w:top w:val="single" w:sz="8" w:space="0" w:color="auto"/>
              <w:left w:val="single" w:sz="8" w:space="0" w:color="auto"/>
              <w:bottom w:val="single" w:sz="8" w:space="0" w:color="auto"/>
              <w:right w:val="double" w:sz="6" w:space="0" w:color="auto"/>
            </w:tcBorders>
            <w:shd w:val="clear" w:color="auto" w:fill="auto"/>
            <w:vAlign w:val="center"/>
          </w:tcPr>
          <w:p w14:paraId="0F99553A" w14:textId="77777777" w:rsidR="00EF1D10" w:rsidRPr="00E36BFD" w:rsidRDefault="00EF1D10" w:rsidP="00706F7A">
            <w:pPr>
              <w:spacing w:line="240" w:lineRule="auto"/>
              <w:jc w:val="left"/>
              <w:rPr>
                <w:rFonts w:eastAsia="Times New Roman" w:cs="Arial"/>
                <w:i/>
                <w:color w:val="000000"/>
                <w:sz w:val="20"/>
                <w:szCs w:val="20"/>
                <w:lang w:val="en-GB" w:eastAsia="sl-SI"/>
              </w:rPr>
            </w:pPr>
            <w:r w:rsidRPr="00E36BFD">
              <w:rPr>
                <w:rFonts w:eastAsia="Times New Roman" w:cs="Arial"/>
                <w:i/>
                <w:color w:val="000000"/>
                <w:sz w:val="20"/>
                <w:szCs w:val="20"/>
                <w:lang w:val="en-GB" w:eastAsia="sl-SI"/>
              </w:rPr>
              <w:t>85%</w:t>
            </w:r>
          </w:p>
        </w:tc>
        <w:tc>
          <w:tcPr>
            <w:tcW w:w="1279" w:type="dxa"/>
            <w:tcBorders>
              <w:top w:val="single" w:sz="8" w:space="0" w:color="auto"/>
              <w:left w:val="nil"/>
              <w:bottom w:val="single" w:sz="8" w:space="0" w:color="auto"/>
              <w:right w:val="nil"/>
            </w:tcBorders>
            <w:vAlign w:val="bottom"/>
          </w:tcPr>
          <w:p w14:paraId="08674151" w14:textId="77777777" w:rsidR="00EF1D10" w:rsidRPr="00E36BFD" w:rsidRDefault="00EF1D10" w:rsidP="00706F7A">
            <w:pPr>
              <w:spacing w:line="240" w:lineRule="auto"/>
              <w:jc w:val="center"/>
              <w:rPr>
                <w:rFonts w:cs="Arial"/>
                <w:color w:val="000000"/>
                <w:sz w:val="20"/>
                <w:szCs w:val="20"/>
                <w:lang w:val="en-GB"/>
              </w:rPr>
            </w:pPr>
            <w:r w:rsidRPr="00E36BFD">
              <w:rPr>
                <w:rFonts w:cs="Arial"/>
                <w:color w:val="000000"/>
                <w:sz w:val="20"/>
                <w:szCs w:val="20"/>
                <w:lang w:val="en-GB"/>
              </w:rPr>
              <w:t>115.30</w:t>
            </w:r>
          </w:p>
        </w:tc>
        <w:tc>
          <w:tcPr>
            <w:tcW w:w="1382" w:type="dxa"/>
            <w:tcBorders>
              <w:top w:val="single" w:sz="8" w:space="0" w:color="auto"/>
              <w:left w:val="single" w:sz="4" w:space="0" w:color="auto"/>
              <w:bottom w:val="single" w:sz="8" w:space="0" w:color="auto"/>
              <w:right w:val="single" w:sz="8" w:space="0" w:color="auto"/>
            </w:tcBorders>
            <w:shd w:val="clear" w:color="auto" w:fill="auto"/>
            <w:vAlign w:val="bottom"/>
          </w:tcPr>
          <w:p w14:paraId="7C4174D6" w14:textId="77777777" w:rsidR="00EF1D10" w:rsidRPr="00E36BFD" w:rsidRDefault="00EF1D10" w:rsidP="00706F7A">
            <w:pPr>
              <w:spacing w:line="240" w:lineRule="auto"/>
              <w:jc w:val="center"/>
              <w:rPr>
                <w:rFonts w:cs="Arial"/>
                <w:color w:val="000000"/>
                <w:sz w:val="20"/>
                <w:szCs w:val="20"/>
                <w:lang w:val="en-GB"/>
              </w:rPr>
            </w:pPr>
            <w:r w:rsidRPr="00E36BFD">
              <w:rPr>
                <w:rFonts w:cs="Arial"/>
                <w:color w:val="000000"/>
                <w:sz w:val="20"/>
                <w:szCs w:val="20"/>
                <w:lang w:val="en-GB"/>
              </w:rPr>
              <w:t>134.35</w:t>
            </w:r>
          </w:p>
        </w:tc>
        <w:tc>
          <w:tcPr>
            <w:tcW w:w="1422" w:type="dxa"/>
            <w:tcBorders>
              <w:top w:val="single" w:sz="8" w:space="0" w:color="auto"/>
              <w:left w:val="nil"/>
              <w:bottom w:val="single" w:sz="8" w:space="0" w:color="auto"/>
              <w:right w:val="single" w:sz="8" w:space="0" w:color="auto"/>
            </w:tcBorders>
            <w:shd w:val="clear" w:color="auto" w:fill="auto"/>
            <w:vAlign w:val="bottom"/>
          </w:tcPr>
          <w:p w14:paraId="762C24F8" w14:textId="77777777" w:rsidR="00EF1D10" w:rsidRPr="00E36BFD" w:rsidRDefault="00EF1D10" w:rsidP="00706F7A">
            <w:pPr>
              <w:spacing w:line="240" w:lineRule="auto"/>
              <w:jc w:val="center"/>
              <w:rPr>
                <w:rFonts w:cs="Arial"/>
                <w:color w:val="000000"/>
                <w:sz w:val="20"/>
                <w:szCs w:val="20"/>
                <w:lang w:val="en-GB"/>
              </w:rPr>
            </w:pPr>
            <w:r w:rsidRPr="00E36BFD">
              <w:rPr>
                <w:rFonts w:cs="Arial"/>
                <w:color w:val="000000"/>
                <w:sz w:val="20"/>
                <w:szCs w:val="20"/>
                <w:lang w:val="en-GB"/>
              </w:rPr>
              <w:t>119.59</w:t>
            </w:r>
          </w:p>
        </w:tc>
        <w:tc>
          <w:tcPr>
            <w:tcW w:w="1383" w:type="dxa"/>
            <w:tcBorders>
              <w:top w:val="single" w:sz="8" w:space="0" w:color="auto"/>
              <w:left w:val="nil"/>
              <w:bottom w:val="single" w:sz="8" w:space="0" w:color="auto"/>
              <w:right w:val="single" w:sz="8" w:space="0" w:color="auto"/>
            </w:tcBorders>
            <w:shd w:val="clear" w:color="auto" w:fill="auto"/>
            <w:vAlign w:val="bottom"/>
          </w:tcPr>
          <w:p w14:paraId="169343FE" w14:textId="77777777" w:rsidR="00EF1D10" w:rsidRPr="00E36BFD" w:rsidRDefault="00EF1D10" w:rsidP="00706F7A">
            <w:pPr>
              <w:spacing w:line="240" w:lineRule="auto"/>
              <w:jc w:val="center"/>
              <w:rPr>
                <w:rFonts w:cs="Arial"/>
                <w:color w:val="000000"/>
                <w:sz w:val="20"/>
                <w:szCs w:val="20"/>
                <w:lang w:val="en-GB"/>
              </w:rPr>
            </w:pPr>
            <w:r w:rsidRPr="00E36BFD">
              <w:rPr>
                <w:rFonts w:cs="Arial"/>
                <w:color w:val="000000"/>
                <w:sz w:val="20"/>
                <w:szCs w:val="20"/>
                <w:lang w:val="en-GB"/>
              </w:rPr>
              <w:t>150.90</w:t>
            </w:r>
          </w:p>
        </w:tc>
        <w:tc>
          <w:tcPr>
            <w:tcW w:w="1481" w:type="dxa"/>
            <w:tcBorders>
              <w:top w:val="single" w:sz="8" w:space="0" w:color="auto"/>
              <w:left w:val="nil"/>
              <w:bottom w:val="single" w:sz="8" w:space="0" w:color="auto"/>
              <w:right w:val="single" w:sz="8" w:space="0" w:color="auto"/>
            </w:tcBorders>
            <w:shd w:val="clear" w:color="auto" w:fill="auto"/>
            <w:vAlign w:val="bottom"/>
          </w:tcPr>
          <w:p w14:paraId="2AA43187" w14:textId="77777777" w:rsidR="00EF1D10" w:rsidRPr="00E36BFD" w:rsidRDefault="00EF1D10" w:rsidP="00706F7A">
            <w:pPr>
              <w:spacing w:line="240" w:lineRule="auto"/>
              <w:jc w:val="center"/>
              <w:rPr>
                <w:rFonts w:cs="Arial"/>
                <w:color w:val="000000"/>
                <w:sz w:val="20"/>
                <w:szCs w:val="20"/>
                <w:lang w:val="en-GB"/>
              </w:rPr>
            </w:pPr>
            <w:r w:rsidRPr="00E36BFD">
              <w:rPr>
                <w:rFonts w:cs="Arial"/>
                <w:color w:val="000000"/>
                <w:sz w:val="20"/>
                <w:szCs w:val="20"/>
                <w:lang w:val="en-GB"/>
              </w:rPr>
              <w:t>111.14</w:t>
            </w:r>
          </w:p>
        </w:tc>
      </w:tr>
      <w:tr w:rsidR="00EF1D10" w:rsidRPr="00E36BFD" w14:paraId="7678F51A" w14:textId="77777777" w:rsidTr="00EF1D10">
        <w:trPr>
          <w:trHeight w:val="315"/>
        </w:trPr>
        <w:tc>
          <w:tcPr>
            <w:tcW w:w="1013" w:type="dxa"/>
            <w:vMerge/>
            <w:tcBorders>
              <w:left w:val="single" w:sz="8" w:space="0" w:color="auto"/>
              <w:bottom w:val="single" w:sz="8" w:space="0" w:color="auto"/>
              <w:right w:val="double" w:sz="6" w:space="0" w:color="auto"/>
            </w:tcBorders>
          </w:tcPr>
          <w:p w14:paraId="214B0C63" w14:textId="77777777" w:rsidR="00EF1D10" w:rsidRPr="00E36BFD" w:rsidRDefault="00EF1D10" w:rsidP="00706F7A">
            <w:pPr>
              <w:spacing w:line="240" w:lineRule="auto"/>
              <w:jc w:val="left"/>
              <w:rPr>
                <w:rFonts w:eastAsia="Times New Roman" w:cs="Arial"/>
                <w:i/>
                <w:color w:val="000000"/>
                <w:sz w:val="20"/>
                <w:szCs w:val="20"/>
                <w:lang w:val="en-GB" w:eastAsia="sl-SI"/>
              </w:rPr>
            </w:pPr>
          </w:p>
        </w:tc>
        <w:tc>
          <w:tcPr>
            <w:tcW w:w="1252" w:type="dxa"/>
            <w:tcBorders>
              <w:top w:val="single" w:sz="8" w:space="0" w:color="auto"/>
              <w:left w:val="single" w:sz="8" w:space="0" w:color="auto"/>
              <w:bottom w:val="single" w:sz="8" w:space="0" w:color="auto"/>
              <w:right w:val="double" w:sz="6" w:space="0" w:color="auto"/>
            </w:tcBorders>
            <w:shd w:val="clear" w:color="auto" w:fill="auto"/>
            <w:vAlign w:val="center"/>
          </w:tcPr>
          <w:p w14:paraId="5726FF11" w14:textId="77777777" w:rsidR="00EF1D10" w:rsidRPr="00E36BFD" w:rsidRDefault="00EF1D10" w:rsidP="00706F7A">
            <w:pPr>
              <w:spacing w:line="240" w:lineRule="auto"/>
              <w:jc w:val="left"/>
              <w:rPr>
                <w:rFonts w:eastAsia="Times New Roman" w:cs="Arial"/>
                <w:i/>
                <w:color w:val="000000"/>
                <w:sz w:val="20"/>
                <w:szCs w:val="20"/>
                <w:lang w:val="en-GB" w:eastAsia="sl-SI"/>
              </w:rPr>
            </w:pPr>
            <w:r w:rsidRPr="00E36BFD">
              <w:rPr>
                <w:rFonts w:eastAsia="Times New Roman" w:cs="Arial"/>
                <w:i/>
                <w:color w:val="000000"/>
                <w:sz w:val="20"/>
                <w:szCs w:val="20"/>
                <w:lang w:val="en-GB" w:eastAsia="sl-SI"/>
              </w:rPr>
              <w:t>90%</w:t>
            </w:r>
          </w:p>
        </w:tc>
        <w:tc>
          <w:tcPr>
            <w:tcW w:w="1279" w:type="dxa"/>
            <w:tcBorders>
              <w:top w:val="single" w:sz="8" w:space="0" w:color="auto"/>
              <w:left w:val="nil"/>
              <w:bottom w:val="single" w:sz="8" w:space="0" w:color="auto"/>
              <w:right w:val="nil"/>
            </w:tcBorders>
            <w:vAlign w:val="bottom"/>
          </w:tcPr>
          <w:p w14:paraId="0E14057F" w14:textId="77777777" w:rsidR="00EF1D10" w:rsidRPr="00E36BFD" w:rsidRDefault="00EF1D10" w:rsidP="00706F7A">
            <w:pPr>
              <w:spacing w:line="240" w:lineRule="auto"/>
              <w:jc w:val="center"/>
              <w:rPr>
                <w:rFonts w:cs="Arial"/>
                <w:color w:val="000000"/>
                <w:sz w:val="20"/>
                <w:szCs w:val="20"/>
                <w:lang w:val="en-GB"/>
              </w:rPr>
            </w:pPr>
            <w:r w:rsidRPr="00E36BFD">
              <w:rPr>
                <w:rFonts w:cs="Arial"/>
                <w:color w:val="000000"/>
                <w:sz w:val="20"/>
                <w:szCs w:val="20"/>
                <w:lang w:val="en-GB"/>
              </w:rPr>
              <w:t>49.38</w:t>
            </w:r>
          </w:p>
        </w:tc>
        <w:tc>
          <w:tcPr>
            <w:tcW w:w="1382" w:type="dxa"/>
            <w:tcBorders>
              <w:top w:val="single" w:sz="8" w:space="0" w:color="auto"/>
              <w:left w:val="single" w:sz="4" w:space="0" w:color="auto"/>
              <w:bottom w:val="single" w:sz="8" w:space="0" w:color="auto"/>
              <w:right w:val="single" w:sz="8" w:space="0" w:color="auto"/>
            </w:tcBorders>
            <w:shd w:val="clear" w:color="auto" w:fill="auto"/>
            <w:vAlign w:val="bottom"/>
          </w:tcPr>
          <w:p w14:paraId="31239634" w14:textId="77777777" w:rsidR="00EF1D10" w:rsidRPr="00E36BFD" w:rsidRDefault="00EF1D10" w:rsidP="00706F7A">
            <w:pPr>
              <w:spacing w:line="240" w:lineRule="auto"/>
              <w:jc w:val="center"/>
              <w:rPr>
                <w:rFonts w:cs="Arial"/>
                <w:color w:val="000000"/>
                <w:sz w:val="20"/>
                <w:szCs w:val="20"/>
                <w:lang w:val="en-GB"/>
              </w:rPr>
            </w:pPr>
            <w:r w:rsidRPr="00E36BFD">
              <w:rPr>
                <w:rFonts w:cs="Arial"/>
                <w:color w:val="000000"/>
                <w:sz w:val="20"/>
                <w:szCs w:val="20"/>
                <w:lang w:val="en-GB"/>
              </w:rPr>
              <w:t>82.96</w:t>
            </w:r>
          </w:p>
        </w:tc>
        <w:tc>
          <w:tcPr>
            <w:tcW w:w="1422" w:type="dxa"/>
            <w:tcBorders>
              <w:top w:val="single" w:sz="8" w:space="0" w:color="auto"/>
              <w:left w:val="nil"/>
              <w:bottom w:val="single" w:sz="8" w:space="0" w:color="auto"/>
              <w:right w:val="single" w:sz="8" w:space="0" w:color="auto"/>
            </w:tcBorders>
            <w:shd w:val="clear" w:color="auto" w:fill="auto"/>
            <w:vAlign w:val="bottom"/>
          </w:tcPr>
          <w:p w14:paraId="3D462427" w14:textId="77777777" w:rsidR="00EF1D10" w:rsidRPr="00E36BFD" w:rsidRDefault="00EF1D10" w:rsidP="00706F7A">
            <w:pPr>
              <w:spacing w:line="240" w:lineRule="auto"/>
              <w:jc w:val="center"/>
              <w:rPr>
                <w:rFonts w:cs="Arial"/>
                <w:color w:val="000000"/>
                <w:sz w:val="20"/>
                <w:szCs w:val="20"/>
                <w:lang w:val="en-GB"/>
              </w:rPr>
            </w:pPr>
            <w:r w:rsidRPr="00E36BFD">
              <w:rPr>
                <w:rFonts w:cs="Arial"/>
                <w:color w:val="000000"/>
                <w:sz w:val="20"/>
                <w:szCs w:val="20"/>
                <w:lang w:val="en-GB"/>
              </w:rPr>
              <w:t>51.11</w:t>
            </w:r>
          </w:p>
        </w:tc>
        <w:tc>
          <w:tcPr>
            <w:tcW w:w="1383" w:type="dxa"/>
            <w:tcBorders>
              <w:top w:val="single" w:sz="8" w:space="0" w:color="auto"/>
              <w:left w:val="nil"/>
              <w:bottom w:val="single" w:sz="8" w:space="0" w:color="auto"/>
              <w:right w:val="single" w:sz="8" w:space="0" w:color="auto"/>
            </w:tcBorders>
            <w:shd w:val="clear" w:color="auto" w:fill="auto"/>
            <w:vAlign w:val="bottom"/>
          </w:tcPr>
          <w:p w14:paraId="46E5CF26" w14:textId="77777777" w:rsidR="00EF1D10" w:rsidRPr="00E36BFD" w:rsidRDefault="00EF1D10" w:rsidP="00706F7A">
            <w:pPr>
              <w:spacing w:line="240" w:lineRule="auto"/>
              <w:jc w:val="center"/>
              <w:rPr>
                <w:rFonts w:cs="Arial"/>
                <w:color w:val="000000"/>
                <w:sz w:val="20"/>
                <w:szCs w:val="20"/>
                <w:lang w:val="en-GB"/>
              </w:rPr>
            </w:pPr>
            <w:r w:rsidRPr="00E36BFD">
              <w:rPr>
                <w:rFonts w:cs="Arial"/>
                <w:color w:val="000000"/>
                <w:sz w:val="20"/>
                <w:szCs w:val="20"/>
                <w:lang w:val="en-GB"/>
              </w:rPr>
              <w:t>143.69</w:t>
            </w:r>
          </w:p>
        </w:tc>
        <w:tc>
          <w:tcPr>
            <w:tcW w:w="1481" w:type="dxa"/>
            <w:tcBorders>
              <w:top w:val="single" w:sz="8" w:space="0" w:color="auto"/>
              <w:left w:val="nil"/>
              <w:bottom w:val="single" w:sz="8" w:space="0" w:color="auto"/>
              <w:right w:val="single" w:sz="8" w:space="0" w:color="auto"/>
            </w:tcBorders>
            <w:shd w:val="clear" w:color="auto" w:fill="auto"/>
            <w:vAlign w:val="bottom"/>
          </w:tcPr>
          <w:p w14:paraId="7948BC9E" w14:textId="77777777" w:rsidR="00EF1D10" w:rsidRPr="00E36BFD" w:rsidRDefault="00EF1D10" w:rsidP="00706F7A">
            <w:pPr>
              <w:spacing w:line="240" w:lineRule="auto"/>
              <w:jc w:val="center"/>
              <w:rPr>
                <w:rFonts w:cs="Arial"/>
                <w:color w:val="000000"/>
                <w:sz w:val="20"/>
                <w:szCs w:val="20"/>
                <w:lang w:val="en-GB"/>
              </w:rPr>
            </w:pPr>
            <w:r w:rsidRPr="00E36BFD">
              <w:rPr>
                <w:rFonts w:cs="Arial"/>
                <w:color w:val="000000"/>
                <w:sz w:val="20"/>
                <w:szCs w:val="20"/>
                <w:lang w:val="en-GB"/>
              </w:rPr>
              <w:t>68.356</w:t>
            </w:r>
          </w:p>
        </w:tc>
      </w:tr>
    </w:tbl>
    <w:p w14:paraId="195FE274" w14:textId="00B1FC02" w:rsidR="000A468D" w:rsidRPr="00E36BFD" w:rsidRDefault="000A468D" w:rsidP="00092577">
      <w:pPr>
        <w:pStyle w:val="Caption"/>
        <w:spacing w:before="0" w:after="0"/>
        <w:rPr>
          <w:rFonts w:cs="Arial"/>
          <w:i w:val="0"/>
          <w:iCs w:val="0"/>
          <w:color w:val="auto"/>
          <w:sz w:val="20"/>
          <w:szCs w:val="20"/>
          <w:lang w:val="en-GB"/>
        </w:rPr>
      </w:pPr>
      <w:r w:rsidRPr="00E36BFD">
        <w:rPr>
          <w:rFonts w:cs="Arial"/>
          <w:i w:val="0"/>
          <w:iCs w:val="0"/>
          <w:color w:val="auto"/>
          <w:sz w:val="20"/>
          <w:szCs w:val="20"/>
          <w:lang w:val="en-GB"/>
        </w:rPr>
        <w:t xml:space="preserve">Source </w:t>
      </w:r>
      <w:r w:rsidRPr="00E36BFD">
        <w:rPr>
          <w:rFonts w:cs="Arial"/>
          <w:i w:val="0"/>
          <w:iCs w:val="0"/>
          <w:color w:val="auto"/>
          <w:sz w:val="20"/>
          <w:szCs w:val="20"/>
          <w:lang w:val="en-GB"/>
        </w:rPr>
        <w:fldChar w:fldCharType="begin"/>
      </w:r>
      <w:r w:rsidRPr="00E36BFD">
        <w:rPr>
          <w:rFonts w:cs="Arial"/>
          <w:i w:val="0"/>
          <w:iCs w:val="0"/>
          <w:color w:val="auto"/>
          <w:sz w:val="20"/>
          <w:szCs w:val="20"/>
          <w:lang w:val="en-GB"/>
        </w:rPr>
        <w:instrText xml:space="preserve"> SEQ Source \* ARABIC </w:instrText>
      </w:r>
      <w:r w:rsidRPr="00E36BFD">
        <w:rPr>
          <w:rFonts w:cs="Arial"/>
          <w:i w:val="0"/>
          <w:iCs w:val="0"/>
          <w:color w:val="auto"/>
          <w:sz w:val="20"/>
          <w:szCs w:val="20"/>
          <w:lang w:val="en-GB"/>
        </w:rPr>
        <w:fldChar w:fldCharType="separate"/>
      </w:r>
      <w:r w:rsidR="001E1EA4" w:rsidRPr="00E36BFD">
        <w:rPr>
          <w:rFonts w:cs="Arial"/>
          <w:i w:val="0"/>
          <w:iCs w:val="0"/>
          <w:color w:val="auto"/>
          <w:sz w:val="20"/>
          <w:szCs w:val="20"/>
          <w:lang w:val="en-GB"/>
        </w:rPr>
        <w:t>3</w:t>
      </w:r>
      <w:r w:rsidRPr="00E36BFD">
        <w:rPr>
          <w:rFonts w:cs="Arial"/>
          <w:i w:val="0"/>
          <w:iCs w:val="0"/>
          <w:color w:val="auto"/>
          <w:sz w:val="20"/>
          <w:szCs w:val="20"/>
          <w:lang w:val="en-GB"/>
        </w:rPr>
        <w:fldChar w:fldCharType="end"/>
      </w:r>
      <w:r w:rsidRPr="00E36BFD">
        <w:rPr>
          <w:rFonts w:cs="Arial"/>
          <w:i w:val="0"/>
          <w:iCs w:val="0"/>
          <w:color w:val="auto"/>
          <w:sz w:val="20"/>
          <w:szCs w:val="20"/>
          <w:lang w:val="en-GB"/>
        </w:rPr>
        <w:t xml:space="preserve">: </w:t>
      </w:r>
      <w:del w:id="199" w:author="Črt Grahonja" w:date="2018-05-17T10:21:00Z">
        <w:r w:rsidRPr="00E36BFD" w:rsidDel="00B5700D">
          <w:rPr>
            <w:rFonts w:cs="Arial"/>
            <w:i w:val="0"/>
            <w:iCs w:val="0"/>
            <w:color w:val="auto"/>
            <w:sz w:val="20"/>
            <w:szCs w:val="20"/>
            <w:lang w:val="en-GB"/>
          </w:rPr>
          <w:delText>Own</w:delText>
        </w:r>
      </w:del>
      <w:ins w:id="200" w:author="Črt Grahonja" w:date="2018-05-17T10:21:00Z">
        <w:r w:rsidR="00B5700D">
          <w:rPr>
            <w:rFonts w:cs="Arial"/>
            <w:i w:val="0"/>
            <w:iCs w:val="0"/>
            <w:color w:val="auto"/>
            <w:sz w:val="20"/>
            <w:szCs w:val="20"/>
            <w:lang w:val="en-GB"/>
          </w:rPr>
          <w:t>SURS</w:t>
        </w:r>
      </w:ins>
    </w:p>
    <w:p w14:paraId="0E7F474C" w14:textId="77777777" w:rsidR="00043501" w:rsidRPr="00E36BFD" w:rsidRDefault="000A468D" w:rsidP="000A468D">
      <w:pPr>
        <w:rPr>
          <w:color w:val="000000" w:themeColor="text1"/>
          <w:lang w:val="en-GB"/>
        </w:rPr>
      </w:pPr>
      <w:r w:rsidRPr="00E36BFD">
        <w:rPr>
          <w:color w:val="000000" w:themeColor="text1"/>
          <w:lang w:val="en-GB"/>
        </w:rPr>
        <w:t xml:space="preserve">As can be seen from </w:t>
      </w:r>
      <w:r w:rsidRPr="00E36BFD">
        <w:rPr>
          <w:color w:val="000000" w:themeColor="text1"/>
          <w:lang w:val="en-GB"/>
        </w:rPr>
        <w:fldChar w:fldCharType="begin"/>
      </w:r>
      <w:r w:rsidRPr="00E36BFD">
        <w:rPr>
          <w:color w:val="000000" w:themeColor="text1"/>
          <w:lang w:val="en-GB"/>
        </w:rPr>
        <w:instrText xml:space="preserve"> REF _Ref513549096 \h  \* MERGEFORMAT </w:instrText>
      </w:r>
      <w:r w:rsidRPr="00E36BFD">
        <w:rPr>
          <w:color w:val="000000" w:themeColor="text1"/>
          <w:lang w:val="en-GB"/>
        </w:rPr>
      </w:r>
      <w:r w:rsidRPr="00E36BFD">
        <w:rPr>
          <w:color w:val="000000" w:themeColor="text1"/>
          <w:lang w:val="en-GB"/>
        </w:rPr>
        <w:fldChar w:fldCharType="separate"/>
      </w:r>
      <w:r w:rsidR="001E1EA4" w:rsidRPr="00E36BFD">
        <w:rPr>
          <w:rFonts w:cs="Arial"/>
          <w:b/>
          <w:sz w:val="20"/>
          <w:szCs w:val="20"/>
          <w:lang w:val="en-GB"/>
        </w:rPr>
        <w:t>Table 2</w:t>
      </w:r>
      <w:r w:rsidRPr="00E36BFD">
        <w:rPr>
          <w:color w:val="000000" w:themeColor="text1"/>
          <w:lang w:val="en-GB"/>
        </w:rPr>
        <w:fldChar w:fldCharType="end"/>
      </w:r>
      <w:ins w:id="201" w:author="Boris Panič" w:date="2018-05-10T12:42:00Z">
        <w:r w:rsidR="00182243" w:rsidRPr="00182243">
          <w:rPr>
            <w:color w:val="000000" w:themeColor="text1"/>
            <w:lang w:val="en-GB"/>
          </w:rPr>
          <w:t>,</w:t>
        </w:r>
      </w:ins>
      <w:r w:rsidRPr="00E36BFD">
        <w:rPr>
          <w:color w:val="000000" w:themeColor="text1"/>
          <w:lang w:val="en-GB"/>
        </w:rPr>
        <w:t xml:space="preserve"> our assumptions about traffic data were </w:t>
      </w:r>
      <w:r w:rsidR="006B3A74" w:rsidRPr="00E36BFD">
        <w:rPr>
          <w:color w:val="000000" w:themeColor="text1"/>
          <w:lang w:val="en-GB"/>
        </w:rPr>
        <w:t>confirmed</w:t>
      </w:r>
      <w:r w:rsidRPr="00E36BFD">
        <w:rPr>
          <w:color w:val="000000" w:themeColor="text1"/>
          <w:lang w:val="en-GB"/>
        </w:rPr>
        <w:t xml:space="preserve">. </w:t>
      </w:r>
      <w:r w:rsidR="00EF1D10" w:rsidRPr="00E36BFD">
        <w:rPr>
          <w:color w:val="000000" w:themeColor="text1"/>
          <w:lang w:val="en-GB"/>
        </w:rPr>
        <w:t xml:space="preserve">The best model really is computed with cargo data on regional roads. The most important discovery is that these methods return accurate results in a timely manner! </w:t>
      </w:r>
    </w:p>
    <w:p w14:paraId="43DEE934" w14:textId="77777777" w:rsidR="000A468D" w:rsidRPr="00E36BFD" w:rsidRDefault="00EF1D10" w:rsidP="000A468D">
      <w:pPr>
        <w:rPr>
          <w:color w:val="000000" w:themeColor="text1"/>
          <w:lang w:val="en-GB"/>
        </w:rPr>
      </w:pPr>
      <w:r w:rsidRPr="00E36BFD">
        <w:rPr>
          <w:color w:val="000000" w:themeColor="text1"/>
          <w:lang w:val="en-GB"/>
        </w:rPr>
        <w:t>It can also be seen that traffic considerably improves the results. Compared to the non-traffic example, t</w:t>
      </w:r>
      <w:r w:rsidR="000A468D" w:rsidRPr="00E36BFD">
        <w:rPr>
          <w:color w:val="000000" w:themeColor="text1"/>
          <w:lang w:val="en-GB"/>
        </w:rPr>
        <w:t>he errors between the official values of GDP and our estimates are redu</w:t>
      </w:r>
      <w:r w:rsidRPr="00E36BFD">
        <w:rPr>
          <w:color w:val="000000" w:themeColor="text1"/>
          <w:lang w:val="en-GB"/>
        </w:rPr>
        <w:t xml:space="preserve">ced by a factor of 4 </w:t>
      </w:r>
      <w:del w:id="202" w:author="Boris Panič" w:date="2018-05-10T12:43:00Z">
        <w:r w:rsidRPr="00E36BFD" w:rsidDel="00182243">
          <w:rPr>
            <w:color w:val="000000" w:themeColor="text1"/>
            <w:lang w:val="en-GB"/>
          </w:rPr>
          <w:delText xml:space="preserve">in </w:delText>
        </w:r>
      </w:del>
      <w:ins w:id="203" w:author="Boris Panič" w:date="2018-05-10T12:43:00Z">
        <w:r w:rsidR="00182243">
          <w:rPr>
            <w:color w:val="000000" w:themeColor="text1"/>
            <w:lang w:val="en-GB"/>
          </w:rPr>
          <w:t>on</w:t>
        </w:r>
        <w:r w:rsidR="00182243" w:rsidRPr="00E36BFD">
          <w:rPr>
            <w:color w:val="000000" w:themeColor="text1"/>
            <w:lang w:val="en-GB"/>
          </w:rPr>
          <w:t xml:space="preserve"> </w:t>
        </w:r>
      </w:ins>
      <w:r w:rsidRPr="00E36BFD">
        <w:rPr>
          <w:color w:val="000000" w:themeColor="text1"/>
          <w:lang w:val="en-GB"/>
        </w:rPr>
        <w:t>average</w:t>
      </w:r>
      <w:r w:rsidR="000A468D" w:rsidRPr="00E36BFD">
        <w:rPr>
          <w:color w:val="000000" w:themeColor="text1"/>
          <w:lang w:val="en-GB"/>
        </w:rPr>
        <w:t>. Furthermore, the maximum absolute error was around 2.5</w:t>
      </w:r>
      <w:del w:id="204" w:author="Boris Panič" w:date="2018-05-10T12:43:00Z">
        <w:r w:rsidR="000A468D" w:rsidRPr="00E36BFD" w:rsidDel="00182243">
          <w:rPr>
            <w:color w:val="000000" w:themeColor="text1"/>
            <w:lang w:val="en-GB"/>
          </w:rPr>
          <w:delText xml:space="preserve"> </w:delText>
        </w:r>
      </w:del>
      <w:ins w:id="205" w:author="Boris Panič" w:date="2018-05-10T12:43:00Z">
        <w:r w:rsidR="00182243">
          <w:rPr>
            <w:color w:val="000000" w:themeColor="text1"/>
            <w:lang w:val="en-GB"/>
          </w:rPr>
          <w:t>-</w:t>
        </w:r>
      </w:ins>
      <w:r w:rsidR="000A468D" w:rsidRPr="00E36BFD">
        <w:rPr>
          <w:color w:val="000000" w:themeColor="text1"/>
          <w:lang w:val="en-GB"/>
        </w:rPr>
        <w:t>times smaller.</w:t>
      </w:r>
      <w:r w:rsidR="00063D46" w:rsidRPr="00E36BFD">
        <w:rPr>
          <w:color w:val="000000" w:themeColor="text1"/>
          <w:lang w:val="en-GB"/>
        </w:rPr>
        <w:t xml:space="preserve"> The </w:t>
      </w:r>
      <w:r w:rsidR="006B3A74" w:rsidRPr="00E36BFD">
        <w:rPr>
          <w:color w:val="000000" w:themeColor="text1"/>
          <w:lang w:val="en-GB"/>
        </w:rPr>
        <w:t xml:space="preserve">best </w:t>
      </w:r>
      <w:r w:rsidR="00063D46" w:rsidRPr="00E36BFD">
        <w:rPr>
          <w:color w:val="000000" w:themeColor="text1"/>
          <w:lang w:val="en-GB"/>
        </w:rPr>
        <w:t xml:space="preserve">PCA parameter seems to be </w:t>
      </w:r>
      <w:r w:rsidR="00063D46" w:rsidRPr="00E36BFD">
        <w:rPr>
          <w:i/>
          <w:color w:val="000000" w:themeColor="text1"/>
          <w:lang w:val="en-GB"/>
        </w:rPr>
        <w:t>80%</w:t>
      </w:r>
      <w:r w:rsidR="00063D46" w:rsidRPr="00E36BFD">
        <w:rPr>
          <w:color w:val="000000" w:themeColor="text1"/>
          <w:lang w:val="en-GB"/>
        </w:rPr>
        <w:t>.</w:t>
      </w:r>
    </w:p>
    <w:p w14:paraId="59A54B60" w14:textId="77777777" w:rsidR="00F24505" w:rsidRPr="00E36BFD" w:rsidRDefault="00063D46">
      <w:pPr>
        <w:rPr>
          <w:lang w:val="en-GB"/>
        </w:rPr>
      </w:pPr>
      <w:r w:rsidRPr="00E36BFD">
        <w:rPr>
          <w:lang w:val="en-GB"/>
        </w:rPr>
        <w:t>Using</w:t>
      </w:r>
      <w:r w:rsidR="00E84B48" w:rsidRPr="00E36BFD">
        <w:rPr>
          <w:lang w:val="en-GB"/>
        </w:rPr>
        <w:t xml:space="preserve"> data for 2017, we </w:t>
      </w:r>
      <w:del w:id="206" w:author="Boris Panič" w:date="2018-05-10T12:43:00Z">
        <w:r w:rsidR="00E84B48" w:rsidRPr="00E36BFD" w:rsidDel="00182243">
          <w:rPr>
            <w:lang w:val="en-GB"/>
          </w:rPr>
          <w:delText xml:space="preserve">have </w:delText>
        </w:r>
      </w:del>
      <w:r w:rsidR="00E84B48" w:rsidRPr="00E36BFD">
        <w:rPr>
          <w:lang w:val="en-GB"/>
        </w:rPr>
        <w:t>t</w:t>
      </w:r>
      <w:r w:rsidR="00915D5A" w:rsidRPr="00E36BFD">
        <w:rPr>
          <w:lang w:val="en-GB"/>
        </w:rPr>
        <w:t xml:space="preserve">ried to reproduce these results. Once again the results are quite good, with less than </w:t>
      </w:r>
      <w:ins w:id="207" w:author="Boris Panič" w:date="2018-05-10T12:40:00Z">
        <w:r w:rsidR="00580F6B">
          <w:rPr>
            <w:lang w:val="en-GB"/>
          </w:rPr>
          <w:t>1%</w:t>
        </w:r>
      </w:ins>
      <w:del w:id="208" w:author="Boris Panič" w:date="2018-05-10T12:40:00Z">
        <w:r w:rsidR="00915D5A" w:rsidRPr="00E36BFD" w:rsidDel="00580F6B">
          <w:rPr>
            <w:lang w:val="en-GB"/>
          </w:rPr>
          <w:delText>a percent</w:delText>
        </w:r>
      </w:del>
      <w:r w:rsidR="00915D5A" w:rsidRPr="00E36BFD">
        <w:rPr>
          <w:lang w:val="en-GB"/>
        </w:rPr>
        <w:t xml:space="preserve"> difference between the official values and our estimations. However</w:t>
      </w:r>
      <w:ins w:id="209" w:author="Boris Panič" w:date="2018-05-10T12:43:00Z">
        <w:r w:rsidR="00182243">
          <w:rPr>
            <w:lang w:val="en-GB"/>
          </w:rPr>
          <w:t>,</w:t>
        </w:r>
      </w:ins>
      <w:r w:rsidR="00915D5A" w:rsidRPr="00E36BFD">
        <w:rPr>
          <w:lang w:val="en-GB"/>
        </w:rPr>
        <w:t xml:space="preserve"> this time</w:t>
      </w:r>
      <w:del w:id="210" w:author="Boris Panič" w:date="2018-05-10T12:43:00Z">
        <w:r w:rsidR="00915D5A" w:rsidRPr="00E36BFD" w:rsidDel="00182243">
          <w:rPr>
            <w:lang w:val="en-GB"/>
          </w:rPr>
          <w:delText>,</w:delText>
        </w:r>
      </w:del>
      <w:r w:rsidR="00915D5A" w:rsidRPr="00E36BFD">
        <w:rPr>
          <w:lang w:val="en-GB"/>
        </w:rPr>
        <w:t xml:space="preserve"> the traffic does not improve the results compared to no traffic models.</w:t>
      </w:r>
    </w:p>
    <w:p w14:paraId="354999C3" w14:textId="77777777" w:rsidR="005A3FB9" w:rsidRPr="00E36BFD" w:rsidRDefault="005A3FB9">
      <w:pPr>
        <w:rPr>
          <w:lang w:val="en-GB"/>
        </w:rPr>
      </w:pPr>
    </w:p>
    <w:p w14:paraId="639C994A" w14:textId="77777777" w:rsidR="00E84B48" w:rsidRPr="00E36BFD" w:rsidRDefault="00E84B48" w:rsidP="00092577">
      <w:pPr>
        <w:keepNext/>
        <w:spacing w:before="0" w:after="200"/>
        <w:rPr>
          <w:rFonts w:cs="Arial"/>
          <w:b/>
          <w:iCs/>
          <w:sz w:val="20"/>
          <w:szCs w:val="20"/>
          <w:lang w:val="en-GB"/>
        </w:rPr>
      </w:pPr>
      <w:r w:rsidRPr="00E36BFD">
        <w:rPr>
          <w:rFonts w:cs="Arial"/>
          <w:b/>
          <w:iCs/>
          <w:sz w:val="20"/>
          <w:szCs w:val="20"/>
          <w:lang w:val="en-GB"/>
        </w:rPr>
        <w:t xml:space="preserve">Table </w:t>
      </w:r>
      <w:r w:rsidRPr="00E36BFD">
        <w:rPr>
          <w:rFonts w:cs="Arial"/>
          <w:b/>
          <w:iCs/>
          <w:sz w:val="20"/>
          <w:szCs w:val="20"/>
          <w:lang w:val="en-GB"/>
        </w:rPr>
        <w:fldChar w:fldCharType="begin"/>
      </w:r>
      <w:r w:rsidRPr="00E36BFD">
        <w:rPr>
          <w:rFonts w:cs="Arial"/>
          <w:b/>
          <w:iCs/>
          <w:sz w:val="20"/>
          <w:szCs w:val="20"/>
          <w:lang w:val="en-GB"/>
        </w:rPr>
        <w:instrText xml:space="preserve"> SEQ Table \* ARABIC </w:instrText>
      </w:r>
      <w:r w:rsidRPr="00E36BFD">
        <w:rPr>
          <w:rFonts w:cs="Arial"/>
          <w:b/>
          <w:iCs/>
          <w:sz w:val="20"/>
          <w:szCs w:val="20"/>
          <w:lang w:val="en-GB"/>
        </w:rPr>
        <w:fldChar w:fldCharType="separate"/>
      </w:r>
      <w:r w:rsidR="001E1EA4" w:rsidRPr="00E36BFD">
        <w:rPr>
          <w:rFonts w:cs="Arial"/>
          <w:b/>
          <w:iCs/>
          <w:sz w:val="20"/>
          <w:szCs w:val="20"/>
          <w:lang w:val="en-GB"/>
        </w:rPr>
        <w:t>3</w:t>
      </w:r>
      <w:r w:rsidRPr="00E36BFD">
        <w:rPr>
          <w:rFonts w:cs="Arial"/>
          <w:b/>
          <w:iCs/>
          <w:sz w:val="20"/>
          <w:szCs w:val="20"/>
          <w:lang w:val="en-GB"/>
        </w:rPr>
        <w:fldChar w:fldCharType="end"/>
      </w:r>
      <w:r w:rsidR="00706F7A" w:rsidRPr="00E36BFD">
        <w:rPr>
          <w:rFonts w:cs="Arial"/>
          <w:b/>
          <w:iCs/>
          <w:sz w:val="20"/>
          <w:szCs w:val="20"/>
          <w:lang w:val="en-GB"/>
        </w:rPr>
        <w:t>.</w:t>
      </w:r>
      <w:r w:rsidRPr="00E36BFD">
        <w:rPr>
          <w:rFonts w:cs="Arial"/>
          <w:b/>
          <w:iCs/>
          <w:sz w:val="20"/>
          <w:szCs w:val="20"/>
          <w:lang w:val="en-GB"/>
        </w:rPr>
        <w:t xml:space="preserve"> Estimates and errors of no-traffic data and traffic data sets</w:t>
      </w:r>
    </w:p>
    <w:tbl>
      <w:tblPr>
        <w:tblStyle w:val="TableGrid"/>
        <w:tblW w:w="9106" w:type="dxa"/>
        <w:tblLook w:val="04A0" w:firstRow="1" w:lastRow="0" w:firstColumn="1" w:lastColumn="0" w:noHBand="0" w:noVBand="1"/>
      </w:tblPr>
      <w:tblGrid>
        <w:gridCol w:w="1215"/>
        <w:gridCol w:w="1347"/>
        <w:gridCol w:w="1193"/>
        <w:gridCol w:w="1361"/>
        <w:gridCol w:w="1417"/>
        <w:gridCol w:w="1243"/>
        <w:gridCol w:w="1330"/>
      </w:tblGrid>
      <w:tr w:rsidR="00E84B48" w:rsidRPr="00E36BFD" w14:paraId="58DF8F8A" w14:textId="77777777" w:rsidTr="00092577">
        <w:tc>
          <w:tcPr>
            <w:tcW w:w="1215" w:type="dxa"/>
            <w:tcBorders>
              <w:bottom w:val="double" w:sz="4" w:space="0" w:color="auto"/>
            </w:tcBorders>
            <w:vAlign w:val="center"/>
          </w:tcPr>
          <w:p w14:paraId="09B1A8B8" w14:textId="77777777" w:rsidR="00E84B48" w:rsidRPr="00E36BFD" w:rsidRDefault="00043501" w:rsidP="00092577">
            <w:pPr>
              <w:rPr>
                <w:rFonts w:cs="Arial"/>
                <w:b/>
                <w:sz w:val="20"/>
                <w:szCs w:val="20"/>
                <w:lang w:val="en-GB"/>
              </w:rPr>
            </w:pPr>
            <w:r w:rsidRPr="00E36BFD">
              <w:rPr>
                <w:rFonts w:cs="Arial"/>
                <w:b/>
                <w:sz w:val="20"/>
                <w:szCs w:val="20"/>
                <w:lang w:val="en-GB"/>
              </w:rPr>
              <w:t>Quarter</w:t>
            </w:r>
          </w:p>
        </w:tc>
        <w:tc>
          <w:tcPr>
            <w:tcW w:w="1347" w:type="dxa"/>
            <w:tcBorders>
              <w:bottom w:val="double" w:sz="4" w:space="0" w:color="auto"/>
            </w:tcBorders>
            <w:vAlign w:val="center"/>
          </w:tcPr>
          <w:p w14:paraId="7FA23F7B" w14:textId="77777777" w:rsidR="00E84B48" w:rsidRPr="00E36BFD" w:rsidRDefault="00E84B48" w:rsidP="00182243">
            <w:pPr>
              <w:rPr>
                <w:rFonts w:cs="Arial"/>
                <w:b/>
                <w:sz w:val="20"/>
                <w:szCs w:val="20"/>
                <w:lang w:val="en-GB"/>
              </w:rPr>
            </w:pPr>
            <w:r w:rsidRPr="00E36BFD">
              <w:rPr>
                <w:rFonts w:cs="Arial"/>
                <w:b/>
                <w:sz w:val="20"/>
                <w:szCs w:val="20"/>
                <w:lang w:val="en-GB"/>
              </w:rPr>
              <w:t xml:space="preserve">Official values of GDP (in </w:t>
            </w:r>
            <w:ins w:id="211" w:author="Boris Panič" w:date="2018-05-10T12:42:00Z">
              <w:r w:rsidR="00182243">
                <w:rPr>
                  <w:rFonts w:cs="Arial"/>
                  <w:b/>
                  <w:sz w:val="20"/>
                  <w:szCs w:val="20"/>
                  <w:lang w:val="en-GB"/>
                </w:rPr>
                <w:t>million EUR</w:t>
              </w:r>
            </w:ins>
            <w:del w:id="212" w:author="Boris Panič" w:date="2018-05-10T12:42:00Z">
              <w:r w:rsidRPr="00E36BFD" w:rsidDel="00182243">
                <w:rPr>
                  <w:rFonts w:cs="Arial"/>
                  <w:b/>
                  <w:sz w:val="20"/>
                  <w:szCs w:val="20"/>
                  <w:lang w:val="en-GB"/>
                </w:rPr>
                <w:delText>MIO €</w:delText>
              </w:r>
            </w:del>
            <w:r w:rsidRPr="00E36BFD">
              <w:rPr>
                <w:rFonts w:cs="Arial"/>
                <w:b/>
                <w:sz w:val="20"/>
                <w:szCs w:val="20"/>
                <w:lang w:val="en-GB"/>
              </w:rPr>
              <w:t>)</w:t>
            </w:r>
          </w:p>
        </w:tc>
        <w:tc>
          <w:tcPr>
            <w:tcW w:w="1193" w:type="dxa"/>
            <w:tcBorders>
              <w:bottom w:val="double" w:sz="4" w:space="0" w:color="auto"/>
            </w:tcBorders>
            <w:vAlign w:val="center"/>
          </w:tcPr>
          <w:p w14:paraId="0E6A4B12" w14:textId="77777777" w:rsidR="00E84B48" w:rsidRPr="00E36BFD" w:rsidRDefault="00E84B48" w:rsidP="00092577">
            <w:pPr>
              <w:rPr>
                <w:rFonts w:cs="Arial"/>
                <w:b/>
                <w:sz w:val="20"/>
                <w:szCs w:val="20"/>
                <w:lang w:val="en-GB"/>
              </w:rPr>
            </w:pPr>
            <w:r w:rsidRPr="00E36BFD">
              <w:rPr>
                <w:rFonts w:cs="Arial"/>
                <w:b/>
                <w:sz w:val="20"/>
                <w:szCs w:val="20"/>
                <w:lang w:val="en-GB"/>
              </w:rPr>
              <w:t>PCA method</w:t>
            </w:r>
          </w:p>
        </w:tc>
        <w:tc>
          <w:tcPr>
            <w:tcW w:w="1361" w:type="dxa"/>
            <w:tcBorders>
              <w:bottom w:val="double" w:sz="4" w:space="0" w:color="auto"/>
            </w:tcBorders>
            <w:vAlign w:val="center"/>
          </w:tcPr>
          <w:p w14:paraId="1ECEAEE8" w14:textId="77777777" w:rsidR="00E84B48" w:rsidRPr="00E36BFD" w:rsidRDefault="00E84B48" w:rsidP="00092577">
            <w:pPr>
              <w:rPr>
                <w:rFonts w:cs="Arial"/>
                <w:b/>
                <w:sz w:val="20"/>
                <w:szCs w:val="20"/>
                <w:lang w:val="en-GB"/>
              </w:rPr>
            </w:pPr>
            <w:r w:rsidRPr="00E36BFD">
              <w:rPr>
                <w:rFonts w:cs="Arial"/>
                <w:b/>
                <w:sz w:val="20"/>
                <w:szCs w:val="20"/>
                <w:lang w:val="en-GB"/>
              </w:rPr>
              <w:t>No traffic data estimates</w:t>
            </w:r>
          </w:p>
        </w:tc>
        <w:tc>
          <w:tcPr>
            <w:tcW w:w="1417" w:type="dxa"/>
            <w:tcBorders>
              <w:bottom w:val="double" w:sz="4" w:space="0" w:color="auto"/>
            </w:tcBorders>
            <w:vAlign w:val="center"/>
          </w:tcPr>
          <w:p w14:paraId="7A18CB0D" w14:textId="77777777" w:rsidR="00E84B48" w:rsidRPr="00E36BFD" w:rsidRDefault="00E84B48" w:rsidP="00092577">
            <w:pPr>
              <w:rPr>
                <w:rFonts w:cs="Arial"/>
                <w:b/>
                <w:sz w:val="20"/>
                <w:szCs w:val="20"/>
                <w:lang w:val="en-GB"/>
              </w:rPr>
            </w:pPr>
            <w:r w:rsidRPr="00E36BFD">
              <w:rPr>
                <w:rFonts w:cs="Arial"/>
                <w:b/>
                <w:sz w:val="20"/>
                <w:szCs w:val="20"/>
                <w:lang w:val="en-GB"/>
              </w:rPr>
              <w:t>Traffic data as secondary regressor estimates</w:t>
            </w:r>
          </w:p>
        </w:tc>
        <w:tc>
          <w:tcPr>
            <w:tcW w:w="1243" w:type="dxa"/>
            <w:tcBorders>
              <w:bottom w:val="double" w:sz="4" w:space="0" w:color="auto"/>
            </w:tcBorders>
          </w:tcPr>
          <w:p w14:paraId="2432AA96" w14:textId="77777777" w:rsidR="00E84B48" w:rsidRPr="00E36BFD" w:rsidRDefault="00E84B48" w:rsidP="00092577">
            <w:pPr>
              <w:rPr>
                <w:rFonts w:cs="Arial"/>
                <w:b/>
                <w:sz w:val="20"/>
                <w:szCs w:val="20"/>
                <w:lang w:val="en-GB"/>
              </w:rPr>
            </w:pPr>
            <w:r w:rsidRPr="00E36BFD">
              <w:rPr>
                <w:rFonts w:cs="Arial"/>
                <w:b/>
                <w:sz w:val="20"/>
                <w:szCs w:val="20"/>
                <w:lang w:val="en-GB"/>
              </w:rPr>
              <w:t>Absolute values of relative errors of the 1</w:t>
            </w:r>
            <w:r w:rsidRPr="00E36BFD">
              <w:rPr>
                <w:rFonts w:cs="Arial"/>
                <w:b/>
                <w:sz w:val="20"/>
                <w:szCs w:val="20"/>
                <w:vertAlign w:val="superscript"/>
                <w:lang w:val="en-GB"/>
              </w:rPr>
              <w:t>st</w:t>
            </w:r>
            <w:r w:rsidRPr="00E36BFD">
              <w:rPr>
                <w:rFonts w:cs="Arial"/>
                <w:b/>
                <w:sz w:val="20"/>
                <w:szCs w:val="20"/>
                <w:lang w:val="en-GB"/>
              </w:rPr>
              <w:t xml:space="preserve"> est. (in %)</w:t>
            </w:r>
          </w:p>
        </w:tc>
        <w:tc>
          <w:tcPr>
            <w:tcW w:w="1330" w:type="dxa"/>
            <w:tcBorders>
              <w:bottom w:val="double" w:sz="4" w:space="0" w:color="auto"/>
            </w:tcBorders>
          </w:tcPr>
          <w:p w14:paraId="46C6EF85" w14:textId="77777777" w:rsidR="00E84B48" w:rsidRPr="00E36BFD" w:rsidRDefault="00E84B48" w:rsidP="00092577">
            <w:pPr>
              <w:rPr>
                <w:rFonts w:cs="Arial"/>
                <w:b/>
                <w:sz w:val="20"/>
                <w:szCs w:val="20"/>
                <w:lang w:val="en-GB"/>
              </w:rPr>
            </w:pPr>
            <w:r w:rsidRPr="00E36BFD">
              <w:rPr>
                <w:rFonts w:cs="Arial"/>
                <w:b/>
                <w:sz w:val="20"/>
                <w:szCs w:val="20"/>
                <w:lang w:val="en-GB"/>
              </w:rPr>
              <w:t>Absolute values of relative errors of the 2</w:t>
            </w:r>
            <w:r w:rsidRPr="00E36BFD">
              <w:rPr>
                <w:rFonts w:cs="Arial"/>
                <w:b/>
                <w:sz w:val="20"/>
                <w:szCs w:val="20"/>
                <w:vertAlign w:val="superscript"/>
                <w:lang w:val="en-GB"/>
              </w:rPr>
              <w:t>nd</w:t>
            </w:r>
            <w:r w:rsidRPr="00E36BFD">
              <w:rPr>
                <w:rFonts w:cs="Arial"/>
                <w:b/>
                <w:sz w:val="20"/>
                <w:szCs w:val="20"/>
                <w:lang w:val="en-GB"/>
              </w:rPr>
              <w:t xml:space="preserve"> est. (in %)</w:t>
            </w:r>
          </w:p>
        </w:tc>
      </w:tr>
      <w:tr w:rsidR="00E84B48" w:rsidRPr="00E36BFD" w14:paraId="0CDECD70" w14:textId="77777777" w:rsidTr="00092577">
        <w:tc>
          <w:tcPr>
            <w:tcW w:w="1215" w:type="dxa"/>
            <w:vMerge w:val="restart"/>
            <w:tcBorders>
              <w:top w:val="single" w:sz="12" w:space="0" w:color="auto"/>
            </w:tcBorders>
            <w:vAlign w:val="center"/>
          </w:tcPr>
          <w:p w14:paraId="13929340" w14:textId="77777777" w:rsidR="00E84B48" w:rsidRPr="00E36BFD" w:rsidRDefault="00E84B48" w:rsidP="00092577">
            <w:pPr>
              <w:jc w:val="left"/>
              <w:rPr>
                <w:rFonts w:cs="Arial"/>
                <w:b/>
                <w:sz w:val="20"/>
                <w:szCs w:val="20"/>
                <w:lang w:val="en-GB"/>
              </w:rPr>
            </w:pPr>
            <w:r w:rsidRPr="00E36BFD">
              <w:rPr>
                <w:rFonts w:cs="Arial"/>
                <w:b/>
                <w:sz w:val="20"/>
                <w:szCs w:val="20"/>
                <w:lang w:val="en-GB"/>
              </w:rPr>
              <w:t>2017Q1</w:t>
            </w:r>
          </w:p>
        </w:tc>
        <w:tc>
          <w:tcPr>
            <w:tcW w:w="1347" w:type="dxa"/>
            <w:vMerge w:val="restart"/>
            <w:tcBorders>
              <w:top w:val="single" w:sz="12" w:space="0" w:color="auto"/>
            </w:tcBorders>
            <w:vAlign w:val="center"/>
          </w:tcPr>
          <w:p w14:paraId="7927CA39" w14:textId="77777777" w:rsidR="00E84B48" w:rsidRPr="00E36BFD" w:rsidRDefault="00E84B48" w:rsidP="00092577">
            <w:pPr>
              <w:jc w:val="left"/>
              <w:rPr>
                <w:rFonts w:cs="Arial"/>
                <w:sz w:val="20"/>
                <w:szCs w:val="20"/>
                <w:lang w:val="en-GB"/>
              </w:rPr>
            </w:pPr>
            <w:r w:rsidRPr="00E36BFD">
              <w:rPr>
                <w:rFonts w:cs="Arial"/>
                <w:sz w:val="20"/>
                <w:szCs w:val="20"/>
                <w:lang w:val="en-GB"/>
              </w:rPr>
              <w:t>9395</w:t>
            </w:r>
            <w:r w:rsidR="00054DCF" w:rsidRPr="00E36BFD">
              <w:rPr>
                <w:rFonts w:cs="Arial"/>
                <w:sz w:val="20"/>
                <w:szCs w:val="20"/>
                <w:lang w:val="en-GB"/>
              </w:rPr>
              <w:t>.</w:t>
            </w:r>
            <w:r w:rsidRPr="00E36BFD">
              <w:rPr>
                <w:rFonts w:cs="Arial"/>
                <w:sz w:val="20"/>
                <w:szCs w:val="20"/>
                <w:lang w:val="en-GB"/>
              </w:rPr>
              <w:t>2</w:t>
            </w:r>
            <w:r w:rsidR="00054DCF" w:rsidRPr="00E36BFD">
              <w:rPr>
                <w:rFonts w:cs="Arial"/>
                <w:sz w:val="20"/>
                <w:szCs w:val="20"/>
                <w:lang w:val="en-GB"/>
              </w:rPr>
              <w:t>1</w:t>
            </w:r>
          </w:p>
        </w:tc>
        <w:tc>
          <w:tcPr>
            <w:tcW w:w="1193" w:type="dxa"/>
            <w:tcBorders>
              <w:top w:val="single" w:sz="12" w:space="0" w:color="auto"/>
            </w:tcBorders>
            <w:vAlign w:val="center"/>
          </w:tcPr>
          <w:p w14:paraId="0685F3F5" w14:textId="77777777" w:rsidR="00E84B48" w:rsidRPr="00E36BFD" w:rsidRDefault="00E84B48" w:rsidP="00092577">
            <w:pPr>
              <w:jc w:val="left"/>
              <w:rPr>
                <w:rFonts w:cs="Arial"/>
                <w:i/>
                <w:sz w:val="20"/>
                <w:szCs w:val="20"/>
                <w:lang w:val="en-GB"/>
              </w:rPr>
            </w:pPr>
            <w:r w:rsidRPr="00E36BFD">
              <w:rPr>
                <w:rFonts w:cs="Arial"/>
                <w:i/>
                <w:sz w:val="20"/>
                <w:szCs w:val="20"/>
                <w:lang w:val="en-GB"/>
              </w:rPr>
              <w:t>75%</w:t>
            </w:r>
          </w:p>
        </w:tc>
        <w:tc>
          <w:tcPr>
            <w:tcW w:w="1361" w:type="dxa"/>
            <w:tcBorders>
              <w:top w:val="single" w:sz="12" w:space="0" w:color="auto"/>
            </w:tcBorders>
            <w:vAlign w:val="bottom"/>
          </w:tcPr>
          <w:p w14:paraId="5BECAC3C"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9355</w:t>
            </w:r>
            <w:r w:rsidR="00054DCF" w:rsidRPr="00E36BFD">
              <w:rPr>
                <w:rFonts w:cs="Arial"/>
                <w:color w:val="000000"/>
                <w:sz w:val="20"/>
                <w:szCs w:val="20"/>
                <w:lang w:val="en-GB"/>
              </w:rPr>
              <w:t>.</w:t>
            </w:r>
            <w:r w:rsidRPr="00E36BFD">
              <w:rPr>
                <w:rFonts w:cs="Arial"/>
                <w:color w:val="000000"/>
                <w:sz w:val="20"/>
                <w:szCs w:val="20"/>
                <w:lang w:val="en-GB"/>
              </w:rPr>
              <w:t>285</w:t>
            </w:r>
          </w:p>
        </w:tc>
        <w:tc>
          <w:tcPr>
            <w:tcW w:w="1417" w:type="dxa"/>
            <w:tcBorders>
              <w:top w:val="single" w:sz="12" w:space="0" w:color="auto"/>
            </w:tcBorders>
            <w:vAlign w:val="bottom"/>
          </w:tcPr>
          <w:p w14:paraId="21985669"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9317</w:t>
            </w:r>
            <w:r w:rsidR="00054DCF" w:rsidRPr="00E36BFD">
              <w:rPr>
                <w:rFonts w:cs="Arial"/>
                <w:color w:val="000000"/>
                <w:sz w:val="20"/>
                <w:szCs w:val="20"/>
                <w:lang w:val="en-GB"/>
              </w:rPr>
              <w:t>.</w:t>
            </w:r>
            <w:r w:rsidRPr="00E36BFD">
              <w:rPr>
                <w:rFonts w:cs="Arial"/>
                <w:color w:val="000000"/>
                <w:sz w:val="20"/>
                <w:szCs w:val="20"/>
                <w:lang w:val="en-GB"/>
              </w:rPr>
              <w:t>238</w:t>
            </w:r>
          </w:p>
        </w:tc>
        <w:tc>
          <w:tcPr>
            <w:tcW w:w="1243" w:type="dxa"/>
            <w:tcBorders>
              <w:top w:val="single" w:sz="12" w:space="0" w:color="auto"/>
            </w:tcBorders>
            <w:vAlign w:val="bottom"/>
          </w:tcPr>
          <w:p w14:paraId="6C37C119"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0</w:t>
            </w:r>
            <w:r w:rsidR="00054DCF" w:rsidRPr="00E36BFD">
              <w:rPr>
                <w:rFonts w:cs="Arial"/>
                <w:color w:val="000000"/>
                <w:sz w:val="20"/>
                <w:szCs w:val="20"/>
                <w:lang w:val="en-GB"/>
              </w:rPr>
              <w:t>.</w:t>
            </w:r>
            <w:r w:rsidRPr="00E36BFD">
              <w:rPr>
                <w:rFonts w:cs="Arial"/>
                <w:color w:val="000000"/>
                <w:sz w:val="20"/>
                <w:szCs w:val="20"/>
                <w:lang w:val="en-GB"/>
              </w:rPr>
              <w:t>43</w:t>
            </w:r>
          </w:p>
        </w:tc>
        <w:tc>
          <w:tcPr>
            <w:tcW w:w="1330" w:type="dxa"/>
            <w:tcBorders>
              <w:top w:val="single" w:sz="12" w:space="0" w:color="auto"/>
            </w:tcBorders>
            <w:vAlign w:val="bottom"/>
          </w:tcPr>
          <w:p w14:paraId="31F7DCCF"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0</w:t>
            </w:r>
            <w:r w:rsidR="00054DCF" w:rsidRPr="00E36BFD">
              <w:rPr>
                <w:rFonts w:cs="Arial"/>
                <w:color w:val="000000"/>
                <w:sz w:val="20"/>
                <w:szCs w:val="20"/>
                <w:lang w:val="en-GB"/>
              </w:rPr>
              <w:t>.</w:t>
            </w:r>
            <w:r w:rsidRPr="00E36BFD">
              <w:rPr>
                <w:rFonts w:cs="Arial"/>
                <w:color w:val="000000"/>
                <w:sz w:val="20"/>
                <w:szCs w:val="20"/>
                <w:lang w:val="en-GB"/>
              </w:rPr>
              <w:t>83</w:t>
            </w:r>
          </w:p>
        </w:tc>
      </w:tr>
      <w:tr w:rsidR="00E84B48" w:rsidRPr="00E36BFD" w14:paraId="361F52E6" w14:textId="77777777" w:rsidTr="00092577">
        <w:tc>
          <w:tcPr>
            <w:tcW w:w="1215" w:type="dxa"/>
            <w:vMerge/>
            <w:vAlign w:val="center"/>
          </w:tcPr>
          <w:p w14:paraId="5A7C0C2A" w14:textId="77777777" w:rsidR="00E84B48" w:rsidRPr="00E36BFD" w:rsidRDefault="00E84B48" w:rsidP="00092577">
            <w:pPr>
              <w:rPr>
                <w:rFonts w:cs="Arial"/>
                <w:b/>
                <w:sz w:val="20"/>
                <w:szCs w:val="20"/>
                <w:lang w:val="en-GB"/>
              </w:rPr>
            </w:pPr>
          </w:p>
        </w:tc>
        <w:tc>
          <w:tcPr>
            <w:tcW w:w="1347" w:type="dxa"/>
            <w:vMerge/>
            <w:vAlign w:val="center"/>
          </w:tcPr>
          <w:p w14:paraId="63EB963A" w14:textId="77777777" w:rsidR="00E84B48" w:rsidRPr="00E36BFD" w:rsidRDefault="00E84B48" w:rsidP="00092577">
            <w:pPr>
              <w:rPr>
                <w:rFonts w:cs="Arial"/>
                <w:sz w:val="20"/>
                <w:szCs w:val="20"/>
                <w:lang w:val="en-GB"/>
              </w:rPr>
            </w:pPr>
          </w:p>
        </w:tc>
        <w:tc>
          <w:tcPr>
            <w:tcW w:w="1193" w:type="dxa"/>
            <w:vAlign w:val="center"/>
          </w:tcPr>
          <w:p w14:paraId="5FEF0948" w14:textId="77777777" w:rsidR="00E84B48" w:rsidRPr="00E36BFD" w:rsidRDefault="00E84B48" w:rsidP="00092577">
            <w:pPr>
              <w:jc w:val="left"/>
              <w:rPr>
                <w:rFonts w:eastAsia="Times New Roman" w:cs="Arial"/>
                <w:i/>
                <w:color w:val="000000"/>
                <w:sz w:val="20"/>
                <w:szCs w:val="20"/>
                <w:lang w:val="en-GB" w:eastAsia="sl-SI"/>
              </w:rPr>
            </w:pPr>
            <w:r w:rsidRPr="00E36BFD">
              <w:rPr>
                <w:rFonts w:cs="Arial"/>
                <w:i/>
                <w:sz w:val="20"/>
                <w:szCs w:val="20"/>
                <w:lang w:val="en-GB"/>
              </w:rPr>
              <w:t>80%</w:t>
            </w:r>
          </w:p>
        </w:tc>
        <w:tc>
          <w:tcPr>
            <w:tcW w:w="1361" w:type="dxa"/>
            <w:vAlign w:val="bottom"/>
          </w:tcPr>
          <w:p w14:paraId="704403AB"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9419</w:t>
            </w:r>
            <w:r w:rsidR="00054DCF" w:rsidRPr="00E36BFD">
              <w:rPr>
                <w:rFonts w:cs="Arial"/>
                <w:color w:val="000000"/>
                <w:sz w:val="20"/>
                <w:szCs w:val="20"/>
                <w:lang w:val="en-GB"/>
              </w:rPr>
              <w:t>.</w:t>
            </w:r>
            <w:r w:rsidRPr="00E36BFD">
              <w:rPr>
                <w:rFonts w:cs="Arial"/>
                <w:color w:val="000000"/>
                <w:sz w:val="20"/>
                <w:szCs w:val="20"/>
                <w:lang w:val="en-GB"/>
              </w:rPr>
              <w:t>886</w:t>
            </w:r>
          </w:p>
        </w:tc>
        <w:tc>
          <w:tcPr>
            <w:tcW w:w="1417" w:type="dxa"/>
            <w:vAlign w:val="bottom"/>
          </w:tcPr>
          <w:p w14:paraId="7C4DA244"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9336</w:t>
            </w:r>
            <w:r w:rsidR="00054DCF" w:rsidRPr="00E36BFD">
              <w:rPr>
                <w:rFonts w:cs="Arial"/>
                <w:color w:val="000000"/>
                <w:sz w:val="20"/>
                <w:szCs w:val="20"/>
                <w:lang w:val="en-GB"/>
              </w:rPr>
              <w:t>.</w:t>
            </w:r>
            <w:r w:rsidRPr="00E36BFD">
              <w:rPr>
                <w:rFonts w:cs="Arial"/>
                <w:color w:val="000000"/>
                <w:sz w:val="20"/>
                <w:szCs w:val="20"/>
                <w:lang w:val="en-GB"/>
              </w:rPr>
              <w:t>230</w:t>
            </w:r>
          </w:p>
        </w:tc>
        <w:tc>
          <w:tcPr>
            <w:tcW w:w="1243" w:type="dxa"/>
            <w:vAlign w:val="bottom"/>
          </w:tcPr>
          <w:p w14:paraId="49570150"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0</w:t>
            </w:r>
            <w:r w:rsidR="00054DCF" w:rsidRPr="00E36BFD">
              <w:rPr>
                <w:rFonts w:cs="Arial"/>
                <w:color w:val="000000"/>
                <w:sz w:val="20"/>
                <w:szCs w:val="20"/>
                <w:lang w:val="en-GB"/>
              </w:rPr>
              <w:t>.</w:t>
            </w:r>
            <w:r w:rsidRPr="00E36BFD">
              <w:rPr>
                <w:rFonts w:cs="Arial"/>
                <w:color w:val="000000"/>
                <w:sz w:val="20"/>
                <w:szCs w:val="20"/>
                <w:lang w:val="en-GB"/>
              </w:rPr>
              <w:t>26</w:t>
            </w:r>
          </w:p>
        </w:tc>
        <w:tc>
          <w:tcPr>
            <w:tcW w:w="1330" w:type="dxa"/>
            <w:vAlign w:val="bottom"/>
          </w:tcPr>
          <w:p w14:paraId="29DA4895"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0</w:t>
            </w:r>
            <w:r w:rsidR="00054DCF" w:rsidRPr="00E36BFD">
              <w:rPr>
                <w:rFonts w:cs="Arial"/>
                <w:color w:val="000000"/>
                <w:sz w:val="20"/>
                <w:szCs w:val="20"/>
                <w:lang w:val="en-GB"/>
              </w:rPr>
              <w:t>.</w:t>
            </w:r>
            <w:r w:rsidRPr="00E36BFD">
              <w:rPr>
                <w:rFonts w:cs="Arial"/>
                <w:color w:val="000000"/>
                <w:sz w:val="20"/>
                <w:szCs w:val="20"/>
                <w:lang w:val="en-GB"/>
              </w:rPr>
              <w:t>63</w:t>
            </w:r>
          </w:p>
        </w:tc>
      </w:tr>
      <w:tr w:rsidR="00E84B48" w:rsidRPr="00E36BFD" w14:paraId="6CA047C1" w14:textId="77777777" w:rsidTr="00092577">
        <w:tc>
          <w:tcPr>
            <w:tcW w:w="1215" w:type="dxa"/>
            <w:vMerge/>
            <w:vAlign w:val="center"/>
          </w:tcPr>
          <w:p w14:paraId="6ABC0211" w14:textId="77777777" w:rsidR="00E84B48" w:rsidRPr="00E36BFD" w:rsidRDefault="00E84B48" w:rsidP="00092577">
            <w:pPr>
              <w:rPr>
                <w:rFonts w:cs="Arial"/>
                <w:b/>
                <w:sz w:val="20"/>
                <w:szCs w:val="20"/>
                <w:lang w:val="en-GB"/>
              </w:rPr>
            </w:pPr>
          </w:p>
        </w:tc>
        <w:tc>
          <w:tcPr>
            <w:tcW w:w="1347" w:type="dxa"/>
            <w:vMerge/>
            <w:vAlign w:val="center"/>
          </w:tcPr>
          <w:p w14:paraId="49A82F13" w14:textId="77777777" w:rsidR="00E84B48" w:rsidRPr="00E36BFD" w:rsidRDefault="00E84B48" w:rsidP="00092577">
            <w:pPr>
              <w:rPr>
                <w:rFonts w:cs="Arial"/>
                <w:sz w:val="20"/>
                <w:szCs w:val="20"/>
                <w:lang w:val="en-GB"/>
              </w:rPr>
            </w:pPr>
          </w:p>
        </w:tc>
        <w:tc>
          <w:tcPr>
            <w:tcW w:w="1193" w:type="dxa"/>
            <w:vAlign w:val="center"/>
          </w:tcPr>
          <w:p w14:paraId="5422D121" w14:textId="77777777" w:rsidR="00E84B48" w:rsidRPr="00E36BFD" w:rsidRDefault="00E84B48" w:rsidP="00092577">
            <w:pPr>
              <w:jc w:val="left"/>
              <w:rPr>
                <w:rFonts w:eastAsia="Times New Roman" w:cs="Arial"/>
                <w:i/>
                <w:color w:val="000000"/>
                <w:sz w:val="20"/>
                <w:szCs w:val="20"/>
                <w:lang w:val="en-GB" w:eastAsia="sl-SI"/>
              </w:rPr>
            </w:pPr>
            <w:r w:rsidRPr="00E36BFD">
              <w:rPr>
                <w:rFonts w:cs="Arial"/>
                <w:i/>
                <w:sz w:val="20"/>
                <w:szCs w:val="20"/>
                <w:lang w:val="en-GB"/>
              </w:rPr>
              <w:t>85%</w:t>
            </w:r>
          </w:p>
        </w:tc>
        <w:tc>
          <w:tcPr>
            <w:tcW w:w="1361" w:type="dxa"/>
            <w:vAlign w:val="bottom"/>
          </w:tcPr>
          <w:p w14:paraId="56BDC809"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9285</w:t>
            </w:r>
            <w:r w:rsidR="00054DCF" w:rsidRPr="00E36BFD">
              <w:rPr>
                <w:rFonts w:cs="Arial"/>
                <w:color w:val="000000"/>
                <w:sz w:val="20"/>
                <w:szCs w:val="20"/>
                <w:lang w:val="en-GB"/>
              </w:rPr>
              <w:t>.</w:t>
            </w:r>
            <w:r w:rsidRPr="00E36BFD">
              <w:rPr>
                <w:rFonts w:cs="Arial"/>
                <w:color w:val="000000"/>
                <w:sz w:val="20"/>
                <w:szCs w:val="20"/>
                <w:lang w:val="en-GB"/>
              </w:rPr>
              <w:t>980</w:t>
            </w:r>
          </w:p>
        </w:tc>
        <w:tc>
          <w:tcPr>
            <w:tcW w:w="1417" w:type="dxa"/>
            <w:vAlign w:val="bottom"/>
          </w:tcPr>
          <w:p w14:paraId="49AFF46F"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9305</w:t>
            </w:r>
            <w:r w:rsidR="00054DCF" w:rsidRPr="00E36BFD">
              <w:rPr>
                <w:rFonts w:cs="Arial"/>
                <w:color w:val="000000"/>
                <w:sz w:val="20"/>
                <w:szCs w:val="20"/>
                <w:lang w:val="en-GB"/>
              </w:rPr>
              <w:t>.</w:t>
            </w:r>
            <w:r w:rsidRPr="00E36BFD">
              <w:rPr>
                <w:rFonts w:cs="Arial"/>
                <w:color w:val="000000"/>
                <w:sz w:val="20"/>
                <w:szCs w:val="20"/>
                <w:lang w:val="en-GB"/>
              </w:rPr>
              <w:t>568</w:t>
            </w:r>
          </w:p>
        </w:tc>
        <w:tc>
          <w:tcPr>
            <w:tcW w:w="1243" w:type="dxa"/>
            <w:vAlign w:val="bottom"/>
          </w:tcPr>
          <w:p w14:paraId="7E412721"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1</w:t>
            </w:r>
            <w:r w:rsidR="00054DCF" w:rsidRPr="00E36BFD">
              <w:rPr>
                <w:rFonts w:cs="Arial"/>
                <w:color w:val="000000"/>
                <w:sz w:val="20"/>
                <w:szCs w:val="20"/>
                <w:lang w:val="en-GB"/>
              </w:rPr>
              <w:t>.</w:t>
            </w:r>
            <w:r w:rsidRPr="00E36BFD">
              <w:rPr>
                <w:rFonts w:cs="Arial"/>
                <w:color w:val="000000"/>
                <w:sz w:val="20"/>
                <w:szCs w:val="20"/>
                <w:lang w:val="en-GB"/>
              </w:rPr>
              <w:t>16</w:t>
            </w:r>
          </w:p>
        </w:tc>
        <w:tc>
          <w:tcPr>
            <w:tcW w:w="1330" w:type="dxa"/>
            <w:vAlign w:val="bottom"/>
          </w:tcPr>
          <w:p w14:paraId="248710E8"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0</w:t>
            </w:r>
            <w:r w:rsidR="00054DCF" w:rsidRPr="00E36BFD">
              <w:rPr>
                <w:rFonts w:cs="Arial"/>
                <w:color w:val="000000"/>
                <w:sz w:val="20"/>
                <w:szCs w:val="20"/>
                <w:lang w:val="en-GB"/>
              </w:rPr>
              <w:t>.</w:t>
            </w:r>
            <w:r w:rsidRPr="00E36BFD">
              <w:rPr>
                <w:rFonts w:cs="Arial"/>
                <w:color w:val="000000"/>
                <w:sz w:val="20"/>
                <w:szCs w:val="20"/>
                <w:lang w:val="en-GB"/>
              </w:rPr>
              <w:t>95</w:t>
            </w:r>
          </w:p>
        </w:tc>
      </w:tr>
      <w:tr w:rsidR="00E84B48" w:rsidRPr="00E36BFD" w14:paraId="61FF15E4" w14:textId="77777777" w:rsidTr="00092577">
        <w:tc>
          <w:tcPr>
            <w:tcW w:w="1215" w:type="dxa"/>
            <w:vMerge/>
            <w:vAlign w:val="center"/>
          </w:tcPr>
          <w:p w14:paraId="5BEDAF26" w14:textId="77777777" w:rsidR="00E84B48" w:rsidRPr="00E36BFD" w:rsidRDefault="00E84B48" w:rsidP="00092577">
            <w:pPr>
              <w:rPr>
                <w:rFonts w:cs="Arial"/>
                <w:b/>
                <w:sz w:val="20"/>
                <w:szCs w:val="20"/>
                <w:lang w:val="en-GB"/>
              </w:rPr>
            </w:pPr>
          </w:p>
        </w:tc>
        <w:tc>
          <w:tcPr>
            <w:tcW w:w="1347" w:type="dxa"/>
            <w:vMerge/>
            <w:vAlign w:val="center"/>
          </w:tcPr>
          <w:p w14:paraId="48651E58" w14:textId="77777777" w:rsidR="00E84B48" w:rsidRPr="00E36BFD" w:rsidRDefault="00E84B48" w:rsidP="00092577">
            <w:pPr>
              <w:rPr>
                <w:rFonts w:cs="Arial"/>
                <w:sz w:val="20"/>
                <w:szCs w:val="20"/>
                <w:lang w:val="en-GB"/>
              </w:rPr>
            </w:pPr>
          </w:p>
        </w:tc>
        <w:tc>
          <w:tcPr>
            <w:tcW w:w="1193" w:type="dxa"/>
            <w:vAlign w:val="center"/>
          </w:tcPr>
          <w:p w14:paraId="6A49F221" w14:textId="77777777" w:rsidR="00E84B48" w:rsidRPr="00E36BFD" w:rsidRDefault="00E84B48" w:rsidP="00092577">
            <w:pPr>
              <w:jc w:val="left"/>
              <w:rPr>
                <w:rFonts w:eastAsia="Times New Roman" w:cs="Arial"/>
                <w:i/>
                <w:color w:val="000000"/>
                <w:sz w:val="20"/>
                <w:szCs w:val="20"/>
                <w:lang w:val="en-GB" w:eastAsia="sl-SI"/>
              </w:rPr>
            </w:pPr>
            <w:r w:rsidRPr="00E36BFD">
              <w:rPr>
                <w:rFonts w:cs="Arial"/>
                <w:i/>
                <w:sz w:val="20"/>
                <w:szCs w:val="20"/>
                <w:lang w:val="en-GB"/>
              </w:rPr>
              <w:t>90%</w:t>
            </w:r>
          </w:p>
        </w:tc>
        <w:tc>
          <w:tcPr>
            <w:tcW w:w="1361" w:type="dxa"/>
            <w:vAlign w:val="bottom"/>
          </w:tcPr>
          <w:p w14:paraId="31DAC5DD"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9133</w:t>
            </w:r>
            <w:r w:rsidR="00054DCF" w:rsidRPr="00E36BFD">
              <w:rPr>
                <w:rFonts w:cs="Arial"/>
                <w:color w:val="000000"/>
                <w:sz w:val="20"/>
                <w:szCs w:val="20"/>
                <w:lang w:val="en-GB"/>
              </w:rPr>
              <w:t>.</w:t>
            </w:r>
            <w:r w:rsidRPr="00E36BFD">
              <w:rPr>
                <w:rFonts w:cs="Arial"/>
                <w:color w:val="000000"/>
                <w:sz w:val="20"/>
                <w:szCs w:val="20"/>
                <w:lang w:val="en-GB"/>
              </w:rPr>
              <w:t>499</w:t>
            </w:r>
          </w:p>
        </w:tc>
        <w:tc>
          <w:tcPr>
            <w:tcW w:w="1417" w:type="dxa"/>
            <w:vAlign w:val="bottom"/>
          </w:tcPr>
          <w:p w14:paraId="30E57C03"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9275</w:t>
            </w:r>
            <w:r w:rsidR="00054DCF" w:rsidRPr="00E36BFD">
              <w:rPr>
                <w:rFonts w:cs="Arial"/>
                <w:color w:val="000000"/>
                <w:sz w:val="20"/>
                <w:szCs w:val="20"/>
                <w:lang w:val="en-GB"/>
              </w:rPr>
              <w:t>.</w:t>
            </w:r>
            <w:r w:rsidRPr="00E36BFD">
              <w:rPr>
                <w:rFonts w:cs="Arial"/>
                <w:color w:val="000000"/>
                <w:sz w:val="20"/>
                <w:szCs w:val="20"/>
                <w:lang w:val="en-GB"/>
              </w:rPr>
              <w:t>574</w:t>
            </w:r>
          </w:p>
        </w:tc>
        <w:tc>
          <w:tcPr>
            <w:tcW w:w="1243" w:type="dxa"/>
            <w:vAlign w:val="bottom"/>
          </w:tcPr>
          <w:p w14:paraId="6ED358ED"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2</w:t>
            </w:r>
            <w:r w:rsidR="00054DCF" w:rsidRPr="00E36BFD">
              <w:rPr>
                <w:rFonts w:cs="Arial"/>
                <w:color w:val="000000"/>
                <w:sz w:val="20"/>
                <w:szCs w:val="20"/>
                <w:lang w:val="en-GB"/>
              </w:rPr>
              <w:t>.</w:t>
            </w:r>
            <w:r w:rsidRPr="00E36BFD">
              <w:rPr>
                <w:rFonts w:cs="Arial"/>
                <w:color w:val="000000"/>
                <w:sz w:val="20"/>
                <w:szCs w:val="20"/>
                <w:lang w:val="en-GB"/>
              </w:rPr>
              <w:t>79</w:t>
            </w:r>
          </w:p>
        </w:tc>
        <w:tc>
          <w:tcPr>
            <w:tcW w:w="1330" w:type="dxa"/>
            <w:vAlign w:val="bottom"/>
          </w:tcPr>
          <w:p w14:paraId="3D077422"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1</w:t>
            </w:r>
            <w:r w:rsidR="00054DCF" w:rsidRPr="00E36BFD">
              <w:rPr>
                <w:rFonts w:cs="Arial"/>
                <w:color w:val="000000"/>
                <w:sz w:val="20"/>
                <w:szCs w:val="20"/>
                <w:lang w:val="en-GB"/>
              </w:rPr>
              <w:t>.</w:t>
            </w:r>
            <w:r w:rsidRPr="00E36BFD">
              <w:rPr>
                <w:rFonts w:cs="Arial"/>
                <w:color w:val="000000"/>
                <w:sz w:val="20"/>
                <w:szCs w:val="20"/>
                <w:lang w:val="en-GB"/>
              </w:rPr>
              <w:t>27</w:t>
            </w:r>
          </w:p>
        </w:tc>
      </w:tr>
      <w:tr w:rsidR="00E84B48" w:rsidRPr="00E36BFD" w14:paraId="0EC67A0D" w14:textId="77777777" w:rsidTr="00092577">
        <w:tc>
          <w:tcPr>
            <w:tcW w:w="1215" w:type="dxa"/>
            <w:vMerge w:val="restart"/>
            <w:tcBorders>
              <w:top w:val="single" w:sz="12" w:space="0" w:color="auto"/>
            </w:tcBorders>
            <w:vAlign w:val="center"/>
          </w:tcPr>
          <w:p w14:paraId="11F7A7FE" w14:textId="77777777" w:rsidR="00E84B48" w:rsidRPr="00E36BFD" w:rsidRDefault="00E84B48" w:rsidP="00092577">
            <w:pPr>
              <w:jc w:val="left"/>
              <w:rPr>
                <w:rFonts w:cs="Arial"/>
                <w:b/>
                <w:sz w:val="20"/>
                <w:szCs w:val="20"/>
                <w:lang w:val="en-GB"/>
              </w:rPr>
            </w:pPr>
            <w:r w:rsidRPr="00E36BFD">
              <w:rPr>
                <w:rFonts w:cs="Arial"/>
                <w:b/>
                <w:sz w:val="20"/>
                <w:szCs w:val="20"/>
                <w:lang w:val="en-GB"/>
              </w:rPr>
              <w:t>2017Q2</w:t>
            </w:r>
          </w:p>
        </w:tc>
        <w:tc>
          <w:tcPr>
            <w:tcW w:w="1347" w:type="dxa"/>
            <w:vMerge w:val="restart"/>
            <w:tcBorders>
              <w:top w:val="single" w:sz="12" w:space="0" w:color="auto"/>
            </w:tcBorders>
            <w:vAlign w:val="center"/>
          </w:tcPr>
          <w:p w14:paraId="64F47EC8" w14:textId="77777777" w:rsidR="00E84B48" w:rsidRPr="00E36BFD" w:rsidRDefault="00E84B48" w:rsidP="00092577">
            <w:pPr>
              <w:jc w:val="left"/>
              <w:rPr>
                <w:rFonts w:cs="Arial"/>
                <w:sz w:val="20"/>
                <w:szCs w:val="20"/>
                <w:lang w:val="en-GB"/>
              </w:rPr>
            </w:pPr>
            <w:r w:rsidRPr="00E36BFD">
              <w:rPr>
                <w:rFonts w:cs="Arial"/>
                <w:sz w:val="20"/>
                <w:szCs w:val="20"/>
                <w:lang w:val="en-GB"/>
              </w:rPr>
              <w:t>10197</w:t>
            </w:r>
            <w:r w:rsidR="00054DCF" w:rsidRPr="00E36BFD">
              <w:rPr>
                <w:rFonts w:cs="Arial"/>
                <w:sz w:val="20"/>
                <w:szCs w:val="20"/>
                <w:lang w:val="en-GB"/>
              </w:rPr>
              <w:t>.</w:t>
            </w:r>
            <w:r w:rsidRPr="00E36BFD">
              <w:rPr>
                <w:rFonts w:cs="Arial"/>
                <w:sz w:val="20"/>
                <w:szCs w:val="20"/>
                <w:lang w:val="en-GB"/>
              </w:rPr>
              <w:t>89</w:t>
            </w:r>
          </w:p>
        </w:tc>
        <w:tc>
          <w:tcPr>
            <w:tcW w:w="1193" w:type="dxa"/>
            <w:tcBorders>
              <w:top w:val="single" w:sz="12" w:space="0" w:color="auto"/>
            </w:tcBorders>
            <w:vAlign w:val="center"/>
          </w:tcPr>
          <w:p w14:paraId="12B0B1C0" w14:textId="77777777" w:rsidR="00E84B48" w:rsidRPr="00E36BFD" w:rsidRDefault="00E84B48" w:rsidP="00092577">
            <w:pPr>
              <w:jc w:val="left"/>
              <w:rPr>
                <w:rFonts w:eastAsia="Times New Roman" w:cs="Arial"/>
                <w:i/>
                <w:color w:val="000000"/>
                <w:sz w:val="20"/>
                <w:szCs w:val="20"/>
                <w:lang w:val="en-GB" w:eastAsia="sl-SI"/>
              </w:rPr>
            </w:pPr>
            <w:r w:rsidRPr="00E36BFD">
              <w:rPr>
                <w:rFonts w:cs="Arial"/>
                <w:i/>
                <w:sz w:val="20"/>
                <w:szCs w:val="20"/>
                <w:lang w:val="en-GB"/>
              </w:rPr>
              <w:t>75%</w:t>
            </w:r>
          </w:p>
        </w:tc>
        <w:tc>
          <w:tcPr>
            <w:tcW w:w="1361" w:type="dxa"/>
            <w:tcBorders>
              <w:top w:val="single" w:sz="12" w:space="0" w:color="auto"/>
            </w:tcBorders>
            <w:vAlign w:val="bottom"/>
          </w:tcPr>
          <w:p w14:paraId="1F9FC63A"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10137</w:t>
            </w:r>
            <w:r w:rsidR="00054DCF" w:rsidRPr="00E36BFD">
              <w:rPr>
                <w:rFonts w:cs="Arial"/>
                <w:color w:val="000000"/>
                <w:sz w:val="20"/>
                <w:szCs w:val="20"/>
                <w:lang w:val="en-GB"/>
              </w:rPr>
              <w:t>.</w:t>
            </w:r>
            <w:r w:rsidRPr="00E36BFD">
              <w:rPr>
                <w:rFonts w:cs="Arial"/>
                <w:color w:val="000000"/>
                <w:sz w:val="20"/>
                <w:szCs w:val="20"/>
                <w:lang w:val="en-GB"/>
              </w:rPr>
              <w:t>822</w:t>
            </w:r>
          </w:p>
        </w:tc>
        <w:tc>
          <w:tcPr>
            <w:tcW w:w="1417" w:type="dxa"/>
            <w:tcBorders>
              <w:top w:val="single" w:sz="12" w:space="0" w:color="auto"/>
            </w:tcBorders>
            <w:vAlign w:val="bottom"/>
          </w:tcPr>
          <w:p w14:paraId="4F8470BE"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10103</w:t>
            </w:r>
            <w:r w:rsidR="00054DCF" w:rsidRPr="00E36BFD">
              <w:rPr>
                <w:rFonts w:cs="Arial"/>
                <w:color w:val="000000"/>
                <w:sz w:val="20"/>
                <w:szCs w:val="20"/>
                <w:lang w:val="en-GB"/>
              </w:rPr>
              <w:t>.</w:t>
            </w:r>
            <w:r w:rsidRPr="00E36BFD">
              <w:rPr>
                <w:rFonts w:cs="Arial"/>
                <w:color w:val="000000"/>
                <w:sz w:val="20"/>
                <w:szCs w:val="20"/>
                <w:lang w:val="en-GB"/>
              </w:rPr>
              <w:t>581</w:t>
            </w:r>
          </w:p>
        </w:tc>
        <w:tc>
          <w:tcPr>
            <w:tcW w:w="1243" w:type="dxa"/>
            <w:tcBorders>
              <w:top w:val="single" w:sz="12" w:space="0" w:color="auto"/>
            </w:tcBorders>
            <w:vAlign w:val="bottom"/>
          </w:tcPr>
          <w:p w14:paraId="26E6026A"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0</w:t>
            </w:r>
            <w:r w:rsidR="00054DCF" w:rsidRPr="00E36BFD">
              <w:rPr>
                <w:rFonts w:cs="Arial"/>
                <w:color w:val="000000"/>
                <w:sz w:val="20"/>
                <w:szCs w:val="20"/>
                <w:lang w:val="en-GB"/>
              </w:rPr>
              <w:t>.</w:t>
            </w:r>
            <w:r w:rsidRPr="00E36BFD">
              <w:rPr>
                <w:rFonts w:cs="Arial"/>
                <w:color w:val="000000"/>
                <w:sz w:val="20"/>
                <w:szCs w:val="20"/>
                <w:lang w:val="en-GB"/>
              </w:rPr>
              <w:t>59</w:t>
            </w:r>
          </w:p>
        </w:tc>
        <w:tc>
          <w:tcPr>
            <w:tcW w:w="1330" w:type="dxa"/>
            <w:tcBorders>
              <w:top w:val="single" w:sz="12" w:space="0" w:color="auto"/>
            </w:tcBorders>
            <w:vAlign w:val="bottom"/>
          </w:tcPr>
          <w:p w14:paraId="60F76ABB"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0</w:t>
            </w:r>
            <w:r w:rsidR="00054DCF" w:rsidRPr="00E36BFD">
              <w:rPr>
                <w:rFonts w:cs="Arial"/>
                <w:color w:val="000000"/>
                <w:sz w:val="20"/>
                <w:szCs w:val="20"/>
                <w:lang w:val="en-GB"/>
              </w:rPr>
              <w:t>.</w:t>
            </w:r>
            <w:r w:rsidRPr="00E36BFD">
              <w:rPr>
                <w:rFonts w:cs="Arial"/>
                <w:color w:val="000000"/>
                <w:sz w:val="20"/>
                <w:szCs w:val="20"/>
                <w:lang w:val="en-GB"/>
              </w:rPr>
              <w:t>92</w:t>
            </w:r>
          </w:p>
        </w:tc>
      </w:tr>
      <w:tr w:rsidR="00E84B48" w:rsidRPr="00E36BFD" w14:paraId="311C6B5A" w14:textId="77777777" w:rsidTr="00092577">
        <w:tc>
          <w:tcPr>
            <w:tcW w:w="1215" w:type="dxa"/>
            <w:vMerge/>
            <w:vAlign w:val="center"/>
          </w:tcPr>
          <w:p w14:paraId="6F4510B3" w14:textId="77777777" w:rsidR="00E84B48" w:rsidRPr="00E36BFD" w:rsidRDefault="00E84B48" w:rsidP="00092577">
            <w:pPr>
              <w:jc w:val="left"/>
              <w:rPr>
                <w:rFonts w:cs="Arial"/>
                <w:b/>
                <w:sz w:val="20"/>
                <w:szCs w:val="20"/>
                <w:lang w:val="en-GB"/>
              </w:rPr>
            </w:pPr>
          </w:p>
        </w:tc>
        <w:tc>
          <w:tcPr>
            <w:tcW w:w="1347" w:type="dxa"/>
            <w:vMerge/>
            <w:vAlign w:val="center"/>
          </w:tcPr>
          <w:p w14:paraId="479E83E9" w14:textId="77777777" w:rsidR="00E84B48" w:rsidRPr="00E36BFD" w:rsidRDefault="00E84B48" w:rsidP="00092577">
            <w:pPr>
              <w:jc w:val="left"/>
              <w:rPr>
                <w:rFonts w:cs="Arial"/>
                <w:sz w:val="20"/>
                <w:szCs w:val="20"/>
                <w:lang w:val="en-GB"/>
              </w:rPr>
            </w:pPr>
          </w:p>
        </w:tc>
        <w:tc>
          <w:tcPr>
            <w:tcW w:w="1193" w:type="dxa"/>
            <w:vAlign w:val="center"/>
          </w:tcPr>
          <w:p w14:paraId="2737563E" w14:textId="77777777" w:rsidR="00E84B48" w:rsidRPr="00E36BFD" w:rsidRDefault="00E84B48" w:rsidP="00092577">
            <w:pPr>
              <w:jc w:val="left"/>
              <w:rPr>
                <w:rFonts w:eastAsia="Times New Roman" w:cs="Arial"/>
                <w:i/>
                <w:color w:val="000000"/>
                <w:sz w:val="20"/>
                <w:szCs w:val="20"/>
                <w:lang w:val="en-GB" w:eastAsia="sl-SI"/>
              </w:rPr>
            </w:pPr>
            <w:r w:rsidRPr="00E36BFD">
              <w:rPr>
                <w:rFonts w:cs="Arial"/>
                <w:i/>
                <w:sz w:val="20"/>
                <w:szCs w:val="20"/>
                <w:lang w:val="en-GB"/>
              </w:rPr>
              <w:t>80%</w:t>
            </w:r>
          </w:p>
        </w:tc>
        <w:tc>
          <w:tcPr>
            <w:tcW w:w="1361" w:type="dxa"/>
            <w:vAlign w:val="bottom"/>
          </w:tcPr>
          <w:p w14:paraId="10F43EC6"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10201</w:t>
            </w:r>
            <w:r w:rsidR="00054DCF" w:rsidRPr="00E36BFD">
              <w:rPr>
                <w:rFonts w:cs="Arial"/>
                <w:color w:val="000000"/>
                <w:sz w:val="20"/>
                <w:szCs w:val="20"/>
                <w:lang w:val="en-GB"/>
              </w:rPr>
              <w:t>.</w:t>
            </w:r>
            <w:r w:rsidRPr="00E36BFD">
              <w:rPr>
                <w:rFonts w:cs="Arial"/>
                <w:color w:val="000000"/>
                <w:sz w:val="20"/>
                <w:szCs w:val="20"/>
                <w:lang w:val="en-GB"/>
              </w:rPr>
              <w:t>657</w:t>
            </w:r>
          </w:p>
        </w:tc>
        <w:tc>
          <w:tcPr>
            <w:tcW w:w="1417" w:type="dxa"/>
            <w:vAlign w:val="bottom"/>
          </w:tcPr>
          <w:p w14:paraId="0518F8E4"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10118</w:t>
            </w:r>
            <w:r w:rsidR="00054DCF" w:rsidRPr="00E36BFD">
              <w:rPr>
                <w:rFonts w:cs="Arial"/>
                <w:color w:val="000000"/>
                <w:sz w:val="20"/>
                <w:szCs w:val="20"/>
                <w:lang w:val="en-GB"/>
              </w:rPr>
              <w:t>.</w:t>
            </w:r>
            <w:r w:rsidRPr="00E36BFD">
              <w:rPr>
                <w:rFonts w:cs="Arial"/>
                <w:color w:val="000000"/>
                <w:sz w:val="20"/>
                <w:szCs w:val="20"/>
                <w:lang w:val="en-GB"/>
              </w:rPr>
              <w:t>330</w:t>
            </w:r>
          </w:p>
        </w:tc>
        <w:tc>
          <w:tcPr>
            <w:tcW w:w="1243" w:type="dxa"/>
            <w:vAlign w:val="bottom"/>
          </w:tcPr>
          <w:p w14:paraId="2A10F6D4"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0</w:t>
            </w:r>
            <w:r w:rsidR="00054DCF" w:rsidRPr="00E36BFD">
              <w:rPr>
                <w:rFonts w:cs="Arial"/>
                <w:color w:val="000000"/>
                <w:sz w:val="20"/>
                <w:szCs w:val="20"/>
                <w:lang w:val="en-GB"/>
              </w:rPr>
              <w:t>.</w:t>
            </w:r>
            <w:r w:rsidRPr="00E36BFD">
              <w:rPr>
                <w:rFonts w:cs="Arial"/>
                <w:color w:val="000000"/>
                <w:sz w:val="20"/>
                <w:szCs w:val="20"/>
                <w:lang w:val="en-GB"/>
              </w:rPr>
              <w:t>04</w:t>
            </w:r>
          </w:p>
        </w:tc>
        <w:tc>
          <w:tcPr>
            <w:tcW w:w="1330" w:type="dxa"/>
            <w:vAlign w:val="bottom"/>
          </w:tcPr>
          <w:p w14:paraId="67D9FF1A"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0</w:t>
            </w:r>
            <w:r w:rsidR="00054DCF" w:rsidRPr="00E36BFD">
              <w:rPr>
                <w:rFonts w:cs="Arial"/>
                <w:color w:val="000000"/>
                <w:sz w:val="20"/>
                <w:szCs w:val="20"/>
                <w:lang w:val="en-GB"/>
              </w:rPr>
              <w:t>.</w:t>
            </w:r>
            <w:r w:rsidRPr="00E36BFD">
              <w:rPr>
                <w:rFonts w:cs="Arial"/>
                <w:color w:val="000000"/>
                <w:sz w:val="20"/>
                <w:szCs w:val="20"/>
                <w:lang w:val="en-GB"/>
              </w:rPr>
              <w:t>78</w:t>
            </w:r>
          </w:p>
        </w:tc>
      </w:tr>
      <w:tr w:rsidR="00E84B48" w:rsidRPr="00E36BFD" w14:paraId="4A1BC9F2" w14:textId="77777777" w:rsidTr="00092577">
        <w:tc>
          <w:tcPr>
            <w:tcW w:w="1215" w:type="dxa"/>
            <w:vMerge/>
            <w:vAlign w:val="center"/>
          </w:tcPr>
          <w:p w14:paraId="2A4F2C8B" w14:textId="77777777" w:rsidR="00E84B48" w:rsidRPr="00E36BFD" w:rsidRDefault="00E84B48" w:rsidP="00092577">
            <w:pPr>
              <w:jc w:val="left"/>
              <w:rPr>
                <w:rFonts w:cs="Arial"/>
                <w:b/>
                <w:sz w:val="20"/>
                <w:szCs w:val="20"/>
                <w:lang w:val="en-GB"/>
              </w:rPr>
            </w:pPr>
          </w:p>
        </w:tc>
        <w:tc>
          <w:tcPr>
            <w:tcW w:w="1347" w:type="dxa"/>
            <w:vMerge/>
            <w:vAlign w:val="center"/>
          </w:tcPr>
          <w:p w14:paraId="3A6CA9F6" w14:textId="77777777" w:rsidR="00E84B48" w:rsidRPr="00E36BFD" w:rsidRDefault="00E84B48" w:rsidP="00092577">
            <w:pPr>
              <w:jc w:val="left"/>
              <w:rPr>
                <w:rFonts w:cs="Arial"/>
                <w:sz w:val="20"/>
                <w:szCs w:val="20"/>
                <w:lang w:val="en-GB"/>
              </w:rPr>
            </w:pPr>
          </w:p>
        </w:tc>
        <w:tc>
          <w:tcPr>
            <w:tcW w:w="1193" w:type="dxa"/>
            <w:vAlign w:val="center"/>
          </w:tcPr>
          <w:p w14:paraId="75C1178F" w14:textId="77777777" w:rsidR="00E84B48" w:rsidRPr="00E36BFD" w:rsidRDefault="00E84B48" w:rsidP="00092577">
            <w:pPr>
              <w:jc w:val="left"/>
              <w:rPr>
                <w:rFonts w:eastAsia="Times New Roman" w:cs="Arial"/>
                <w:i/>
                <w:color w:val="000000"/>
                <w:sz w:val="20"/>
                <w:szCs w:val="20"/>
                <w:lang w:val="en-GB" w:eastAsia="sl-SI"/>
              </w:rPr>
            </w:pPr>
            <w:r w:rsidRPr="00E36BFD">
              <w:rPr>
                <w:rFonts w:cs="Arial"/>
                <w:i/>
                <w:sz w:val="20"/>
                <w:szCs w:val="20"/>
                <w:lang w:val="en-GB"/>
              </w:rPr>
              <w:t>85%</w:t>
            </w:r>
          </w:p>
        </w:tc>
        <w:tc>
          <w:tcPr>
            <w:tcW w:w="1361" w:type="dxa"/>
            <w:vAlign w:val="bottom"/>
          </w:tcPr>
          <w:p w14:paraId="0BB1B6F3"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10111</w:t>
            </w:r>
            <w:r w:rsidR="00054DCF" w:rsidRPr="00E36BFD">
              <w:rPr>
                <w:rFonts w:cs="Arial"/>
                <w:color w:val="000000"/>
                <w:sz w:val="20"/>
                <w:szCs w:val="20"/>
                <w:lang w:val="en-GB"/>
              </w:rPr>
              <w:t>.</w:t>
            </w:r>
            <w:r w:rsidRPr="00E36BFD">
              <w:rPr>
                <w:rFonts w:cs="Arial"/>
                <w:color w:val="000000"/>
                <w:sz w:val="20"/>
                <w:szCs w:val="20"/>
                <w:lang w:val="en-GB"/>
              </w:rPr>
              <w:t>837</w:t>
            </w:r>
          </w:p>
        </w:tc>
        <w:tc>
          <w:tcPr>
            <w:tcW w:w="1417" w:type="dxa"/>
            <w:vAlign w:val="bottom"/>
          </w:tcPr>
          <w:p w14:paraId="3BC42E44"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10096</w:t>
            </w:r>
            <w:r w:rsidR="00054DCF" w:rsidRPr="00E36BFD">
              <w:rPr>
                <w:rFonts w:cs="Arial"/>
                <w:color w:val="000000"/>
                <w:sz w:val="20"/>
                <w:szCs w:val="20"/>
                <w:lang w:val="en-GB"/>
              </w:rPr>
              <w:t>.</w:t>
            </w:r>
            <w:r w:rsidRPr="00E36BFD">
              <w:rPr>
                <w:rFonts w:cs="Arial"/>
                <w:color w:val="000000"/>
                <w:sz w:val="20"/>
                <w:szCs w:val="20"/>
                <w:lang w:val="en-GB"/>
              </w:rPr>
              <w:t>056</w:t>
            </w:r>
          </w:p>
        </w:tc>
        <w:tc>
          <w:tcPr>
            <w:tcW w:w="1243" w:type="dxa"/>
            <w:vAlign w:val="bottom"/>
          </w:tcPr>
          <w:p w14:paraId="702FC410"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0</w:t>
            </w:r>
            <w:r w:rsidR="00054DCF" w:rsidRPr="00E36BFD">
              <w:rPr>
                <w:rFonts w:cs="Arial"/>
                <w:color w:val="000000"/>
                <w:sz w:val="20"/>
                <w:szCs w:val="20"/>
                <w:lang w:val="en-GB"/>
              </w:rPr>
              <w:t>.</w:t>
            </w:r>
            <w:r w:rsidRPr="00E36BFD">
              <w:rPr>
                <w:rFonts w:cs="Arial"/>
                <w:color w:val="000000"/>
                <w:sz w:val="20"/>
                <w:szCs w:val="20"/>
                <w:lang w:val="en-GB"/>
              </w:rPr>
              <w:t>84</w:t>
            </w:r>
          </w:p>
        </w:tc>
        <w:tc>
          <w:tcPr>
            <w:tcW w:w="1330" w:type="dxa"/>
            <w:vAlign w:val="bottom"/>
          </w:tcPr>
          <w:p w14:paraId="73818016"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1</w:t>
            </w:r>
            <w:r w:rsidR="00054DCF" w:rsidRPr="00E36BFD">
              <w:rPr>
                <w:rFonts w:cs="Arial"/>
                <w:color w:val="000000"/>
                <w:sz w:val="20"/>
                <w:szCs w:val="20"/>
                <w:lang w:val="en-GB"/>
              </w:rPr>
              <w:t>.</w:t>
            </w:r>
            <w:r w:rsidRPr="00E36BFD">
              <w:rPr>
                <w:rFonts w:cs="Arial"/>
                <w:color w:val="000000"/>
                <w:sz w:val="20"/>
                <w:szCs w:val="20"/>
                <w:lang w:val="en-GB"/>
              </w:rPr>
              <w:t>00</w:t>
            </w:r>
          </w:p>
        </w:tc>
      </w:tr>
      <w:tr w:rsidR="00E84B48" w:rsidRPr="00E36BFD" w14:paraId="7FFFF639" w14:textId="77777777" w:rsidTr="00092577">
        <w:tc>
          <w:tcPr>
            <w:tcW w:w="1215" w:type="dxa"/>
            <w:vMerge/>
            <w:vAlign w:val="center"/>
          </w:tcPr>
          <w:p w14:paraId="271F2FCB" w14:textId="77777777" w:rsidR="00E84B48" w:rsidRPr="00E36BFD" w:rsidRDefault="00E84B48" w:rsidP="00092577">
            <w:pPr>
              <w:jc w:val="left"/>
              <w:rPr>
                <w:rFonts w:cs="Arial"/>
                <w:b/>
                <w:sz w:val="20"/>
                <w:szCs w:val="20"/>
                <w:lang w:val="en-GB"/>
              </w:rPr>
            </w:pPr>
          </w:p>
        </w:tc>
        <w:tc>
          <w:tcPr>
            <w:tcW w:w="1347" w:type="dxa"/>
            <w:vMerge/>
            <w:vAlign w:val="center"/>
          </w:tcPr>
          <w:p w14:paraId="72794148" w14:textId="77777777" w:rsidR="00E84B48" w:rsidRPr="00E36BFD" w:rsidRDefault="00E84B48" w:rsidP="00092577">
            <w:pPr>
              <w:jc w:val="left"/>
              <w:rPr>
                <w:rFonts w:cs="Arial"/>
                <w:sz w:val="20"/>
                <w:szCs w:val="20"/>
                <w:lang w:val="en-GB"/>
              </w:rPr>
            </w:pPr>
          </w:p>
        </w:tc>
        <w:tc>
          <w:tcPr>
            <w:tcW w:w="1193" w:type="dxa"/>
            <w:vAlign w:val="center"/>
          </w:tcPr>
          <w:p w14:paraId="30CA4C63" w14:textId="77777777" w:rsidR="00E84B48" w:rsidRPr="00E36BFD" w:rsidRDefault="00E84B48" w:rsidP="00092577">
            <w:pPr>
              <w:jc w:val="left"/>
              <w:rPr>
                <w:rFonts w:eastAsia="Times New Roman" w:cs="Arial"/>
                <w:i/>
                <w:color w:val="000000"/>
                <w:sz w:val="20"/>
                <w:szCs w:val="20"/>
                <w:lang w:val="en-GB" w:eastAsia="sl-SI"/>
              </w:rPr>
            </w:pPr>
            <w:r w:rsidRPr="00E36BFD">
              <w:rPr>
                <w:rFonts w:cs="Arial"/>
                <w:i/>
                <w:sz w:val="20"/>
                <w:szCs w:val="20"/>
                <w:lang w:val="en-GB"/>
              </w:rPr>
              <w:t>90%</w:t>
            </w:r>
          </w:p>
        </w:tc>
        <w:tc>
          <w:tcPr>
            <w:tcW w:w="1361" w:type="dxa"/>
            <w:vAlign w:val="bottom"/>
          </w:tcPr>
          <w:p w14:paraId="5BE134B9"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10130</w:t>
            </w:r>
            <w:r w:rsidR="00054DCF" w:rsidRPr="00E36BFD">
              <w:rPr>
                <w:rFonts w:cs="Arial"/>
                <w:color w:val="000000"/>
                <w:sz w:val="20"/>
                <w:szCs w:val="20"/>
                <w:lang w:val="en-GB"/>
              </w:rPr>
              <w:t>.</w:t>
            </w:r>
            <w:r w:rsidRPr="00E36BFD">
              <w:rPr>
                <w:rFonts w:cs="Arial"/>
                <w:color w:val="000000"/>
                <w:sz w:val="20"/>
                <w:szCs w:val="20"/>
                <w:lang w:val="en-GB"/>
              </w:rPr>
              <w:t>813</w:t>
            </w:r>
          </w:p>
        </w:tc>
        <w:tc>
          <w:tcPr>
            <w:tcW w:w="1417" w:type="dxa"/>
            <w:vAlign w:val="bottom"/>
          </w:tcPr>
          <w:p w14:paraId="69B09757"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10178</w:t>
            </w:r>
            <w:r w:rsidR="00054DCF" w:rsidRPr="00E36BFD">
              <w:rPr>
                <w:rFonts w:cs="Arial"/>
                <w:color w:val="000000"/>
                <w:sz w:val="20"/>
                <w:szCs w:val="20"/>
                <w:lang w:val="en-GB"/>
              </w:rPr>
              <w:t>.</w:t>
            </w:r>
            <w:r w:rsidRPr="00E36BFD">
              <w:rPr>
                <w:rFonts w:cs="Arial"/>
                <w:color w:val="000000"/>
                <w:sz w:val="20"/>
                <w:szCs w:val="20"/>
                <w:lang w:val="en-GB"/>
              </w:rPr>
              <w:t>251</w:t>
            </w:r>
          </w:p>
        </w:tc>
        <w:tc>
          <w:tcPr>
            <w:tcW w:w="1243" w:type="dxa"/>
            <w:vAlign w:val="bottom"/>
          </w:tcPr>
          <w:p w14:paraId="36AAC14B"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0</w:t>
            </w:r>
            <w:r w:rsidR="00054DCF" w:rsidRPr="00E36BFD">
              <w:rPr>
                <w:rFonts w:cs="Arial"/>
                <w:color w:val="000000"/>
                <w:sz w:val="20"/>
                <w:szCs w:val="20"/>
                <w:lang w:val="en-GB"/>
              </w:rPr>
              <w:t>.</w:t>
            </w:r>
            <w:r w:rsidRPr="00E36BFD">
              <w:rPr>
                <w:rFonts w:cs="Arial"/>
                <w:color w:val="000000"/>
                <w:sz w:val="20"/>
                <w:szCs w:val="20"/>
                <w:lang w:val="en-GB"/>
              </w:rPr>
              <w:t>66</w:t>
            </w:r>
          </w:p>
        </w:tc>
        <w:tc>
          <w:tcPr>
            <w:tcW w:w="1330" w:type="dxa"/>
            <w:vAlign w:val="bottom"/>
          </w:tcPr>
          <w:p w14:paraId="4FC6282C"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0</w:t>
            </w:r>
            <w:r w:rsidR="00054DCF" w:rsidRPr="00E36BFD">
              <w:rPr>
                <w:rFonts w:cs="Arial"/>
                <w:color w:val="000000"/>
                <w:sz w:val="20"/>
                <w:szCs w:val="20"/>
                <w:lang w:val="en-GB"/>
              </w:rPr>
              <w:t>.</w:t>
            </w:r>
            <w:r w:rsidRPr="00E36BFD">
              <w:rPr>
                <w:rFonts w:cs="Arial"/>
                <w:color w:val="000000"/>
                <w:sz w:val="20"/>
                <w:szCs w:val="20"/>
                <w:lang w:val="en-GB"/>
              </w:rPr>
              <w:t>19</w:t>
            </w:r>
          </w:p>
        </w:tc>
      </w:tr>
      <w:tr w:rsidR="00E84B48" w:rsidRPr="00E36BFD" w14:paraId="3836A457" w14:textId="77777777" w:rsidTr="00092577">
        <w:tc>
          <w:tcPr>
            <w:tcW w:w="1215" w:type="dxa"/>
            <w:vMerge w:val="restart"/>
            <w:tcBorders>
              <w:top w:val="single" w:sz="12" w:space="0" w:color="auto"/>
            </w:tcBorders>
            <w:vAlign w:val="center"/>
          </w:tcPr>
          <w:p w14:paraId="1995EB89" w14:textId="77777777" w:rsidR="00E84B48" w:rsidRPr="00E36BFD" w:rsidRDefault="00E84B48" w:rsidP="00092577">
            <w:pPr>
              <w:jc w:val="left"/>
              <w:rPr>
                <w:rFonts w:cs="Arial"/>
                <w:b/>
                <w:sz w:val="20"/>
                <w:szCs w:val="20"/>
                <w:lang w:val="en-GB"/>
              </w:rPr>
            </w:pPr>
            <w:r w:rsidRPr="00E36BFD">
              <w:rPr>
                <w:rFonts w:cs="Arial"/>
                <w:b/>
                <w:sz w:val="20"/>
                <w:szCs w:val="20"/>
                <w:lang w:val="en-GB"/>
              </w:rPr>
              <w:t>2017Q3</w:t>
            </w:r>
          </w:p>
        </w:tc>
        <w:tc>
          <w:tcPr>
            <w:tcW w:w="1347" w:type="dxa"/>
            <w:vMerge w:val="restart"/>
            <w:tcBorders>
              <w:top w:val="single" w:sz="12" w:space="0" w:color="auto"/>
            </w:tcBorders>
            <w:vAlign w:val="center"/>
          </w:tcPr>
          <w:p w14:paraId="27799FF1" w14:textId="77777777" w:rsidR="00E84B48" w:rsidRPr="00E36BFD" w:rsidRDefault="00E84B48" w:rsidP="00092577">
            <w:pPr>
              <w:jc w:val="left"/>
              <w:rPr>
                <w:rFonts w:cs="Arial"/>
                <w:sz w:val="20"/>
                <w:szCs w:val="20"/>
                <w:lang w:val="en-GB"/>
              </w:rPr>
            </w:pPr>
            <w:r w:rsidRPr="00E36BFD">
              <w:rPr>
                <w:rFonts w:cs="Arial"/>
                <w:sz w:val="20"/>
                <w:szCs w:val="20"/>
                <w:lang w:val="en-GB"/>
              </w:rPr>
              <w:t>10187</w:t>
            </w:r>
            <w:r w:rsidR="00054DCF" w:rsidRPr="00E36BFD">
              <w:rPr>
                <w:rFonts w:cs="Arial"/>
                <w:sz w:val="20"/>
                <w:szCs w:val="20"/>
                <w:lang w:val="en-GB"/>
              </w:rPr>
              <w:t>.</w:t>
            </w:r>
            <w:r w:rsidRPr="00E36BFD">
              <w:rPr>
                <w:rFonts w:cs="Arial"/>
                <w:sz w:val="20"/>
                <w:szCs w:val="20"/>
                <w:lang w:val="en-GB"/>
              </w:rPr>
              <w:t>2</w:t>
            </w:r>
            <w:r w:rsidR="00054DCF" w:rsidRPr="00E36BFD">
              <w:rPr>
                <w:rFonts w:cs="Arial"/>
                <w:sz w:val="20"/>
                <w:szCs w:val="20"/>
                <w:lang w:val="en-GB"/>
              </w:rPr>
              <w:t>5</w:t>
            </w:r>
          </w:p>
        </w:tc>
        <w:tc>
          <w:tcPr>
            <w:tcW w:w="1193" w:type="dxa"/>
            <w:tcBorders>
              <w:top w:val="single" w:sz="12" w:space="0" w:color="auto"/>
            </w:tcBorders>
            <w:vAlign w:val="center"/>
          </w:tcPr>
          <w:p w14:paraId="7FF9AABA" w14:textId="77777777" w:rsidR="00E84B48" w:rsidRPr="00E36BFD" w:rsidRDefault="00E84B48" w:rsidP="00092577">
            <w:pPr>
              <w:jc w:val="left"/>
              <w:rPr>
                <w:rFonts w:eastAsia="Times New Roman" w:cs="Arial"/>
                <w:i/>
                <w:color w:val="000000"/>
                <w:sz w:val="20"/>
                <w:szCs w:val="20"/>
                <w:lang w:val="en-GB" w:eastAsia="sl-SI"/>
              </w:rPr>
            </w:pPr>
            <w:r w:rsidRPr="00E36BFD">
              <w:rPr>
                <w:rFonts w:cs="Arial"/>
                <w:i/>
                <w:sz w:val="20"/>
                <w:szCs w:val="20"/>
                <w:lang w:val="en-GB"/>
              </w:rPr>
              <w:t>75%</w:t>
            </w:r>
          </w:p>
        </w:tc>
        <w:tc>
          <w:tcPr>
            <w:tcW w:w="1361" w:type="dxa"/>
            <w:tcBorders>
              <w:top w:val="single" w:sz="12" w:space="0" w:color="auto"/>
            </w:tcBorders>
            <w:vAlign w:val="bottom"/>
          </w:tcPr>
          <w:p w14:paraId="28179B08"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10151</w:t>
            </w:r>
            <w:r w:rsidR="00054DCF" w:rsidRPr="00E36BFD">
              <w:rPr>
                <w:rFonts w:cs="Arial"/>
                <w:color w:val="000000"/>
                <w:sz w:val="20"/>
                <w:szCs w:val="20"/>
                <w:lang w:val="en-GB"/>
              </w:rPr>
              <w:t>.</w:t>
            </w:r>
            <w:r w:rsidRPr="00E36BFD">
              <w:rPr>
                <w:rFonts w:cs="Arial"/>
                <w:color w:val="000000"/>
                <w:sz w:val="20"/>
                <w:szCs w:val="20"/>
                <w:lang w:val="en-GB"/>
              </w:rPr>
              <w:t>038</w:t>
            </w:r>
          </w:p>
        </w:tc>
        <w:tc>
          <w:tcPr>
            <w:tcW w:w="1417" w:type="dxa"/>
            <w:tcBorders>
              <w:top w:val="single" w:sz="12" w:space="0" w:color="auto"/>
            </w:tcBorders>
            <w:vAlign w:val="bottom"/>
          </w:tcPr>
          <w:p w14:paraId="2CA34651"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10077</w:t>
            </w:r>
            <w:r w:rsidR="00054DCF" w:rsidRPr="00E36BFD">
              <w:rPr>
                <w:rFonts w:cs="Arial"/>
                <w:color w:val="000000"/>
                <w:sz w:val="20"/>
                <w:szCs w:val="20"/>
                <w:lang w:val="en-GB"/>
              </w:rPr>
              <w:t>.</w:t>
            </w:r>
            <w:r w:rsidRPr="00E36BFD">
              <w:rPr>
                <w:rFonts w:cs="Arial"/>
                <w:color w:val="000000"/>
                <w:sz w:val="20"/>
                <w:szCs w:val="20"/>
                <w:lang w:val="en-GB"/>
              </w:rPr>
              <w:t>054</w:t>
            </w:r>
          </w:p>
        </w:tc>
        <w:tc>
          <w:tcPr>
            <w:tcW w:w="1243" w:type="dxa"/>
            <w:tcBorders>
              <w:top w:val="single" w:sz="12" w:space="0" w:color="auto"/>
            </w:tcBorders>
            <w:vAlign w:val="bottom"/>
          </w:tcPr>
          <w:p w14:paraId="0ECD650D"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0</w:t>
            </w:r>
            <w:r w:rsidR="00054DCF" w:rsidRPr="00E36BFD">
              <w:rPr>
                <w:rFonts w:cs="Arial"/>
                <w:color w:val="000000"/>
                <w:sz w:val="20"/>
                <w:szCs w:val="20"/>
                <w:lang w:val="en-GB"/>
              </w:rPr>
              <w:t>.</w:t>
            </w:r>
            <w:r w:rsidRPr="00E36BFD">
              <w:rPr>
                <w:rFonts w:cs="Arial"/>
                <w:color w:val="000000"/>
                <w:sz w:val="20"/>
                <w:szCs w:val="20"/>
                <w:lang w:val="en-GB"/>
              </w:rPr>
              <w:t>36</w:t>
            </w:r>
          </w:p>
        </w:tc>
        <w:tc>
          <w:tcPr>
            <w:tcW w:w="1330" w:type="dxa"/>
            <w:tcBorders>
              <w:top w:val="single" w:sz="12" w:space="0" w:color="auto"/>
            </w:tcBorders>
            <w:vAlign w:val="bottom"/>
          </w:tcPr>
          <w:p w14:paraId="78AA4C1B"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1</w:t>
            </w:r>
            <w:r w:rsidR="00054DCF" w:rsidRPr="00E36BFD">
              <w:rPr>
                <w:rFonts w:cs="Arial"/>
                <w:color w:val="000000"/>
                <w:sz w:val="20"/>
                <w:szCs w:val="20"/>
                <w:lang w:val="en-GB"/>
              </w:rPr>
              <w:t>.</w:t>
            </w:r>
            <w:r w:rsidRPr="00E36BFD">
              <w:rPr>
                <w:rFonts w:cs="Arial"/>
                <w:color w:val="000000"/>
                <w:sz w:val="20"/>
                <w:szCs w:val="20"/>
                <w:lang w:val="en-GB"/>
              </w:rPr>
              <w:t>08</w:t>
            </w:r>
          </w:p>
        </w:tc>
      </w:tr>
      <w:tr w:rsidR="00E84B48" w:rsidRPr="00E36BFD" w14:paraId="188F5411" w14:textId="77777777" w:rsidTr="00092577">
        <w:tc>
          <w:tcPr>
            <w:tcW w:w="1215" w:type="dxa"/>
            <w:vMerge/>
            <w:vAlign w:val="center"/>
          </w:tcPr>
          <w:p w14:paraId="234B7340" w14:textId="77777777" w:rsidR="00E84B48" w:rsidRPr="00E36BFD" w:rsidRDefault="00E84B48" w:rsidP="00092577">
            <w:pPr>
              <w:jc w:val="left"/>
              <w:rPr>
                <w:rFonts w:cs="Arial"/>
                <w:b/>
                <w:sz w:val="20"/>
                <w:szCs w:val="20"/>
                <w:lang w:val="en-GB"/>
              </w:rPr>
            </w:pPr>
          </w:p>
        </w:tc>
        <w:tc>
          <w:tcPr>
            <w:tcW w:w="1347" w:type="dxa"/>
            <w:vMerge/>
            <w:vAlign w:val="center"/>
          </w:tcPr>
          <w:p w14:paraId="20912955" w14:textId="77777777" w:rsidR="00E84B48" w:rsidRPr="00E36BFD" w:rsidRDefault="00E84B48" w:rsidP="00092577">
            <w:pPr>
              <w:jc w:val="left"/>
              <w:rPr>
                <w:rFonts w:cs="Arial"/>
                <w:sz w:val="20"/>
                <w:szCs w:val="20"/>
                <w:lang w:val="en-GB"/>
              </w:rPr>
            </w:pPr>
          </w:p>
        </w:tc>
        <w:tc>
          <w:tcPr>
            <w:tcW w:w="1193" w:type="dxa"/>
            <w:vAlign w:val="center"/>
          </w:tcPr>
          <w:p w14:paraId="7BEB5580" w14:textId="77777777" w:rsidR="00E84B48" w:rsidRPr="00E36BFD" w:rsidRDefault="00E84B48" w:rsidP="00092577">
            <w:pPr>
              <w:jc w:val="left"/>
              <w:rPr>
                <w:rFonts w:eastAsia="Times New Roman" w:cs="Arial"/>
                <w:i/>
                <w:color w:val="000000"/>
                <w:sz w:val="20"/>
                <w:szCs w:val="20"/>
                <w:lang w:val="en-GB" w:eastAsia="sl-SI"/>
              </w:rPr>
            </w:pPr>
            <w:r w:rsidRPr="00E36BFD">
              <w:rPr>
                <w:rFonts w:cs="Arial"/>
                <w:i/>
                <w:sz w:val="20"/>
                <w:szCs w:val="20"/>
                <w:lang w:val="en-GB"/>
              </w:rPr>
              <w:t>80%</w:t>
            </w:r>
          </w:p>
        </w:tc>
        <w:tc>
          <w:tcPr>
            <w:tcW w:w="1361" w:type="dxa"/>
            <w:vAlign w:val="bottom"/>
          </w:tcPr>
          <w:p w14:paraId="0E3C157A"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10164</w:t>
            </w:r>
            <w:r w:rsidR="00054DCF" w:rsidRPr="00E36BFD">
              <w:rPr>
                <w:rFonts w:cs="Arial"/>
                <w:color w:val="000000"/>
                <w:sz w:val="20"/>
                <w:szCs w:val="20"/>
                <w:lang w:val="en-GB"/>
              </w:rPr>
              <w:t>.</w:t>
            </w:r>
            <w:r w:rsidRPr="00E36BFD">
              <w:rPr>
                <w:rFonts w:cs="Arial"/>
                <w:color w:val="000000"/>
                <w:sz w:val="20"/>
                <w:szCs w:val="20"/>
                <w:lang w:val="en-GB"/>
              </w:rPr>
              <w:t>924</w:t>
            </w:r>
          </w:p>
        </w:tc>
        <w:tc>
          <w:tcPr>
            <w:tcW w:w="1417" w:type="dxa"/>
            <w:vAlign w:val="bottom"/>
          </w:tcPr>
          <w:p w14:paraId="3210941B"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10045</w:t>
            </w:r>
            <w:r w:rsidR="00054DCF" w:rsidRPr="00E36BFD">
              <w:rPr>
                <w:rFonts w:cs="Arial"/>
                <w:color w:val="000000"/>
                <w:sz w:val="20"/>
                <w:szCs w:val="20"/>
                <w:lang w:val="en-GB"/>
              </w:rPr>
              <w:t>.</w:t>
            </w:r>
            <w:r w:rsidRPr="00E36BFD">
              <w:rPr>
                <w:rFonts w:cs="Arial"/>
                <w:color w:val="000000"/>
                <w:sz w:val="20"/>
                <w:szCs w:val="20"/>
                <w:lang w:val="en-GB"/>
              </w:rPr>
              <w:t>334</w:t>
            </w:r>
          </w:p>
        </w:tc>
        <w:tc>
          <w:tcPr>
            <w:tcW w:w="1243" w:type="dxa"/>
            <w:vAlign w:val="bottom"/>
          </w:tcPr>
          <w:p w14:paraId="410E9EC9"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0</w:t>
            </w:r>
            <w:r w:rsidR="00054DCF" w:rsidRPr="00E36BFD">
              <w:rPr>
                <w:rFonts w:cs="Arial"/>
                <w:color w:val="000000"/>
                <w:sz w:val="20"/>
                <w:szCs w:val="20"/>
                <w:lang w:val="en-GB"/>
              </w:rPr>
              <w:t>.</w:t>
            </w:r>
            <w:r w:rsidRPr="00E36BFD">
              <w:rPr>
                <w:rFonts w:cs="Arial"/>
                <w:color w:val="000000"/>
                <w:sz w:val="20"/>
                <w:szCs w:val="20"/>
                <w:lang w:val="en-GB"/>
              </w:rPr>
              <w:t>22</w:t>
            </w:r>
          </w:p>
        </w:tc>
        <w:tc>
          <w:tcPr>
            <w:tcW w:w="1330" w:type="dxa"/>
            <w:vAlign w:val="bottom"/>
          </w:tcPr>
          <w:p w14:paraId="68EE49BA"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1</w:t>
            </w:r>
            <w:r w:rsidR="00054DCF" w:rsidRPr="00E36BFD">
              <w:rPr>
                <w:rFonts w:cs="Arial"/>
                <w:color w:val="000000"/>
                <w:sz w:val="20"/>
                <w:szCs w:val="20"/>
                <w:lang w:val="en-GB"/>
              </w:rPr>
              <w:t>.</w:t>
            </w:r>
            <w:r w:rsidRPr="00E36BFD">
              <w:rPr>
                <w:rFonts w:cs="Arial"/>
                <w:color w:val="000000"/>
                <w:sz w:val="20"/>
                <w:szCs w:val="20"/>
                <w:lang w:val="en-GB"/>
              </w:rPr>
              <w:t>39</w:t>
            </w:r>
          </w:p>
        </w:tc>
      </w:tr>
      <w:tr w:rsidR="00E84B48" w:rsidRPr="00E36BFD" w14:paraId="2DCADF8D" w14:textId="77777777" w:rsidTr="00092577">
        <w:tc>
          <w:tcPr>
            <w:tcW w:w="1215" w:type="dxa"/>
            <w:vMerge/>
            <w:vAlign w:val="center"/>
          </w:tcPr>
          <w:p w14:paraId="4D98CE71" w14:textId="77777777" w:rsidR="00E84B48" w:rsidRPr="00E36BFD" w:rsidRDefault="00E84B48" w:rsidP="00092577">
            <w:pPr>
              <w:jc w:val="left"/>
              <w:rPr>
                <w:rFonts w:cs="Arial"/>
                <w:b/>
                <w:sz w:val="20"/>
                <w:szCs w:val="20"/>
                <w:lang w:val="en-GB"/>
              </w:rPr>
            </w:pPr>
          </w:p>
        </w:tc>
        <w:tc>
          <w:tcPr>
            <w:tcW w:w="1347" w:type="dxa"/>
            <w:vMerge/>
            <w:vAlign w:val="center"/>
          </w:tcPr>
          <w:p w14:paraId="7A349CB7" w14:textId="77777777" w:rsidR="00E84B48" w:rsidRPr="00E36BFD" w:rsidRDefault="00E84B48" w:rsidP="00092577">
            <w:pPr>
              <w:jc w:val="left"/>
              <w:rPr>
                <w:rFonts w:cs="Arial"/>
                <w:sz w:val="20"/>
                <w:szCs w:val="20"/>
                <w:lang w:val="en-GB"/>
              </w:rPr>
            </w:pPr>
          </w:p>
        </w:tc>
        <w:tc>
          <w:tcPr>
            <w:tcW w:w="1193" w:type="dxa"/>
            <w:vAlign w:val="center"/>
          </w:tcPr>
          <w:p w14:paraId="4F6D0640" w14:textId="77777777" w:rsidR="00E84B48" w:rsidRPr="00E36BFD" w:rsidRDefault="00E84B48" w:rsidP="00092577">
            <w:pPr>
              <w:jc w:val="left"/>
              <w:rPr>
                <w:rFonts w:eastAsia="Times New Roman" w:cs="Arial"/>
                <w:i/>
                <w:color w:val="000000"/>
                <w:sz w:val="20"/>
                <w:szCs w:val="20"/>
                <w:lang w:val="en-GB" w:eastAsia="sl-SI"/>
              </w:rPr>
            </w:pPr>
            <w:r w:rsidRPr="00E36BFD">
              <w:rPr>
                <w:rFonts w:cs="Arial"/>
                <w:i/>
                <w:sz w:val="20"/>
                <w:szCs w:val="20"/>
                <w:lang w:val="en-GB"/>
              </w:rPr>
              <w:t>85%</w:t>
            </w:r>
          </w:p>
        </w:tc>
        <w:tc>
          <w:tcPr>
            <w:tcW w:w="1361" w:type="dxa"/>
            <w:vAlign w:val="bottom"/>
          </w:tcPr>
          <w:p w14:paraId="2495A323"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10148</w:t>
            </w:r>
            <w:r w:rsidR="00054DCF" w:rsidRPr="00E36BFD">
              <w:rPr>
                <w:rFonts w:cs="Arial"/>
                <w:color w:val="000000"/>
                <w:sz w:val="20"/>
                <w:szCs w:val="20"/>
                <w:lang w:val="en-GB"/>
              </w:rPr>
              <w:t>.</w:t>
            </w:r>
            <w:r w:rsidRPr="00E36BFD">
              <w:rPr>
                <w:rFonts w:cs="Arial"/>
                <w:color w:val="000000"/>
                <w:sz w:val="20"/>
                <w:szCs w:val="20"/>
                <w:lang w:val="en-GB"/>
              </w:rPr>
              <w:t>311</w:t>
            </w:r>
          </w:p>
        </w:tc>
        <w:tc>
          <w:tcPr>
            <w:tcW w:w="1417" w:type="dxa"/>
            <w:vAlign w:val="bottom"/>
          </w:tcPr>
          <w:p w14:paraId="1BA0400C"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10002</w:t>
            </w:r>
            <w:r w:rsidR="00054DCF" w:rsidRPr="00E36BFD">
              <w:rPr>
                <w:rFonts w:cs="Arial"/>
                <w:color w:val="000000"/>
                <w:sz w:val="20"/>
                <w:szCs w:val="20"/>
                <w:lang w:val="en-GB"/>
              </w:rPr>
              <w:t>.</w:t>
            </w:r>
            <w:r w:rsidRPr="00E36BFD">
              <w:rPr>
                <w:rFonts w:cs="Arial"/>
                <w:color w:val="000000"/>
                <w:sz w:val="20"/>
                <w:szCs w:val="20"/>
                <w:lang w:val="en-GB"/>
              </w:rPr>
              <w:t>641</w:t>
            </w:r>
          </w:p>
        </w:tc>
        <w:tc>
          <w:tcPr>
            <w:tcW w:w="1243" w:type="dxa"/>
            <w:vAlign w:val="bottom"/>
          </w:tcPr>
          <w:p w14:paraId="6DC5C707"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0</w:t>
            </w:r>
            <w:r w:rsidR="00054DCF" w:rsidRPr="00E36BFD">
              <w:rPr>
                <w:rFonts w:cs="Arial"/>
                <w:color w:val="000000"/>
                <w:sz w:val="20"/>
                <w:szCs w:val="20"/>
                <w:lang w:val="en-GB"/>
              </w:rPr>
              <w:t>.</w:t>
            </w:r>
            <w:r w:rsidRPr="00E36BFD">
              <w:rPr>
                <w:rFonts w:cs="Arial"/>
                <w:color w:val="000000"/>
                <w:sz w:val="20"/>
                <w:szCs w:val="20"/>
                <w:lang w:val="en-GB"/>
              </w:rPr>
              <w:t>38</w:t>
            </w:r>
          </w:p>
        </w:tc>
        <w:tc>
          <w:tcPr>
            <w:tcW w:w="1330" w:type="dxa"/>
            <w:vAlign w:val="bottom"/>
          </w:tcPr>
          <w:p w14:paraId="577139FF"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1</w:t>
            </w:r>
            <w:r w:rsidR="00054DCF" w:rsidRPr="00E36BFD">
              <w:rPr>
                <w:rFonts w:cs="Arial"/>
                <w:color w:val="000000"/>
                <w:sz w:val="20"/>
                <w:szCs w:val="20"/>
                <w:lang w:val="en-GB"/>
              </w:rPr>
              <w:t>.</w:t>
            </w:r>
            <w:r w:rsidRPr="00E36BFD">
              <w:rPr>
                <w:rFonts w:cs="Arial"/>
                <w:color w:val="000000"/>
                <w:sz w:val="20"/>
                <w:szCs w:val="20"/>
                <w:lang w:val="en-GB"/>
              </w:rPr>
              <w:t>81</w:t>
            </w:r>
          </w:p>
        </w:tc>
      </w:tr>
      <w:tr w:rsidR="00E84B48" w:rsidRPr="00E36BFD" w14:paraId="396F1B94" w14:textId="77777777" w:rsidTr="00092577">
        <w:tc>
          <w:tcPr>
            <w:tcW w:w="1215" w:type="dxa"/>
            <w:vMerge/>
            <w:vAlign w:val="center"/>
          </w:tcPr>
          <w:p w14:paraId="5AEEFDFC" w14:textId="77777777" w:rsidR="00E84B48" w:rsidRPr="00E36BFD" w:rsidRDefault="00E84B48" w:rsidP="00092577">
            <w:pPr>
              <w:jc w:val="left"/>
              <w:rPr>
                <w:rFonts w:cs="Arial"/>
                <w:b/>
                <w:sz w:val="20"/>
                <w:szCs w:val="20"/>
                <w:lang w:val="en-GB"/>
              </w:rPr>
            </w:pPr>
          </w:p>
        </w:tc>
        <w:tc>
          <w:tcPr>
            <w:tcW w:w="1347" w:type="dxa"/>
            <w:vMerge/>
            <w:vAlign w:val="center"/>
          </w:tcPr>
          <w:p w14:paraId="1D929D9E" w14:textId="77777777" w:rsidR="00E84B48" w:rsidRPr="00E36BFD" w:rsidRDefault="00E84B48" w:rsidP="00092577">
            <w:pPr>
              <w:jc w:val="left"/>
              <w:rPr>
                <w:rFonts w:cs="Arial"/>
                <w:sz w:val="20"/>
                <w:szCs w:val="20"/>
                <w:lang w:val="en-GB"/>
              </w:rPr>
            </w:pPr>
          </w:p>
        </w:tc>
        <w:tc>
          <w:tcPr>
            <w:tcW w:w="1193" w:type="dxa"/>
            <w:vAlign w:val="center"/>
          </w:tcPr>
          <w:p w14:paraId="1CB56D8C" w14:textId="77777777" w:rsidR="00E84B48" w:rsidRPr="00E36BFD" w:rsidRDefault="00E84B48" w:rsidP="00092577">
            <w:pPr>
              <w:jc w:val="left"/>
              <w:rPr>
                <w:rFonts w:eastAsia="Times New Roman" w:cs="Arial"/>
                <w:i/>
                <w:color w:val="000000"/>
                <w:sz w:val="20"/>
                <w:szCs w:val="20"/>
                <w:lang w:val="en-GB" w:eastAsia="sl-SI"/>
              </w:rPr>
            </w:pPr>
            <w:r w:rsidRPr="00E36BFD">
              <w:rPr>
                <w:rFonts w:cs="Arial"/>
                <w:i/>
                <w:sz w:val="20"/>
                <w:szCs w:val="20"/>
                <w:lang w:val="en-GB"/>
              </w:rPr>
              <w:t>90%</w:t>
            </w:r>
          </w:p>
        </w:tc>
        <w:tc>
          <w:tcPr>
            <w:tcW w:w="1361" w:type="dxa"/>
            <w:vAlign w:val="bottom"/>
          </w:tcPr>
          <w:p w14:paraId="773861B5"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10152</w:t>
            </w:r>
            <w:r w:rsidR="00054DCF" w:rsidRPr="00E36BFD">
              <w:rPr>
                <w:rFonts w:cs="Arial"/>
                <w:color w:val="000000"/>
                <w:sz w:val="20"/>
                <w:szCs w:val="20"/>
                <w:lang w:val="en-GB"/>
              </w:rPr>
              <w:t>.</w:t>
            </w:r>
            <w:r w:rsidRPr="00E36BFD">
              <w:rPr>
                <w:rFonts w:cs="Arial"/>
                <w:color w:val="000000"/>
                <w:sz w:val="20"/>
                <w:szCs w:val="20"/>
                <w:lang w:val="en-GB"/>
              </w:rPr>
              <w:t>910</w:t>
            </w:r>
          </w:p>
        </w:tc>
        <w:tc>
          <w:tcPr>
            <w:tcW w:w="1417" w:type="dxa"/>
            <w:vAlign w:val="bottom"/>
          </w:tcPr>
          <w:p w14:paraId="49095264"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10505</w:t>
            </w:r>
            <w:r w:rsidR="00054DCF" w:rsidRPr="00E36BFD">
              <w:rPr>
                <w:rFonts w:cs="Arial"/>
                <w:color w:val="000000"/>
                <w:sz w:val="20"/>
                <w:szCs w:val="20"/>
                <w:lang w:val="en-GB"/>
              </w:rPr>
              <w:t>.</w:t>
            </w:r>
            <w:r w:rsidRPr="00E36BFD">
              <w:rPr>
                <w:rFonts w:cs="Arial"/>
                <w:color w:val="000000"/>
                <w:sz w:val="20"/>
                <w:szCs w:val="20"/>
                <w:lang w:val="en-GB"/>
              </w:rPr>
              <w:t>859</w:t>
            </w:r>
          </w:p>
        </w:tc>
        <w:tc>
          <w:tcPr>
            <w:tcW w:w="1243" w:type="dxa"/>
            <w:vAlign w:val="bottom"/>
          </w:tcPr>
          <w:p w14:paraId="05AAA710"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0</w:t>
            </w:r>
            <w:r w:rsidR="00054DCF" w:rsidRPr="00E36BFD">
              <w:rPr>
                <w:rFonts w:cs="Arial"/>
                <w:color w:val="000000"/>
                <w:sz w:val="20"/>
                <w:szCs w:val="20"/>
                <w:lang w:val="en-GB"/>
              </w:rPr>
              <w:t>.</w:t>
            </w:r>
            <w:r w:rsidRPr="00E36BFD">
              <w:rPr>
                <w:rFonts w:cs="Arial"/>
                <w:color w:val="000000"/>
                <w:sz w:val="20"/>
                <w:szCs w:val="20"/>
                <w:lang w:val="en-GB"/>
              </w:rPr>
              <w:t>34</w:t>
            </w:r>
          </w:p>
        </w:tc>
        <w:tc>
          <w:tcPr>
            <w:tcW w:w="1330" w:type="dxa"/>
            <w:vAlign w:val="bottom"/>
          </w:tcPr>
          <w:p w14:paraId="7ED7D764"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3</w:t>
            </w:r>
            <w:r w:rsidR="00054DCF" w:rsidRPr="00E36BFD">
              <w:rPr>
                <w:rFonts w:cs="Arial"/>
                <w:color w:val="000000"/>
                <w:sz w:val="20"/>
                <w:szCs w:val="20"/>
                <w:lang w:val="en-GB"/>
              </w:rPr>
              <w:t>.</w:t>
            </w:r>
            <w:r w:rsidRPr="00E36BFD">
              <w:rPr>
                <w:rFonts w:cs="Arial"/>
                <w:color w:val="000000"/>
                <w:sz w:val="20"/>
                <w:szCs w:val="20"/>
                <w:lang w:val="en-GB"/>
              </w:rPr>
              <w:t>13</w:t>
            </w:r>
          </w:p>
        </w:tc>
      </w:tr>
      <w:tr w:rsidR="00E84B48" w:rsidRPr="00E36BFD" w14:paraId="64572E33" w14:textId="77777777" w:rsidTr="00092577">
        <w:tc>
          <w:tcPr>
            <w:tcW w:w="1215" w:type="dxa"/>
            <w:vMerge w:val="restart"/>
            <w:tcBorders>
              <w:top w:val="single" w:sz="12" w:space="0" w:color="auto"/>
            </w:tcBorders>
            <w:vAlign w:val="center"/>
          </w:tcPr>
          <w:p w14:paraId="7681C72B" w14:textId="77777777" w:rsidR="00E84B48" w:rsidRPr="00E36BFD" w:rsidRDefault="00E84B48" w:rsidP="00092577">
            <w:pPr>
              <w:jc w:val="left"/>
              <w:rPr>
                <w:rFonts w:cs="Arial"/>
                <w:b/>
                <w:sz w:val="20"/>
                <w:szCs w:val="20"/>
                <w:lang w:val="en-GB"/>
              </w:rPr>
            </w:pPr>
            <w:r w:rsidRPr="00E36BFD">
              <w:rPr>
                <w:rFonts w:cs="Arial"/>
                <w:b/>
                <w:sz w:val="20"/>
                <w:szCs w:val="20"/>
                <w:lang w:val="en-GB"/>
              </w:rPr>
              <w:t>2017Q4</w:t>
            </w:r>
          </w:p>
        </w:tc>
        <w:tc>
          <w:tcPr>
            <w:tcW w:w="1347" w:type="dxa"/>
            <w:vMerge w:val="restart"/>
            <w:tcBorders>
              <w:top w:val="single" w:sz="12" w:space="0" w:color="auto"/>
            </w:tcBorders>
            <w:vAlign w:val="center"/>
          </w:tcPr>
          <w:p w14:paraId="6BC2A49F" w14:textId="77777777" w:rsidR="00E84B48" w:rsidRPr="00E36BFD" w:rsidRDefault="00E84B48" w:rsidP="00092577">
            <w:pPr>
              <w:jc w:val="left"/>
              <w:rPr>
                <w:rFonts w:cs="Arial"/>
                <w:sz w:val="20"/>
                <w:szCs w:val="20"/>
                <w:lang w:val="en-GB"/>
              </w:rPr>
            </w:pPr>
            <w:r w:rsidRPr="00E36BFD">
              <w:rPr>
                <w:rFonts w:cs="Arial"/>
                <w:sz w:val="20"/>
                <w:szCs w:val="20"/>
                <w:lang w:val="en-GB"/>
              </w:rPr>
              <w:t>10265</w:t>
            </w:r>
            <w:r w:rsidR="00054DCF" w:rsidRPr="00E36BFD">
              <w:rPr>
                <w:rFonts w:cs="Arial"/>
                <w:sz w:val="20"/>
                <w:szCs w:val="20"/>
                <w:lang w:val="en-GB"/>
              </w:rPr>
              <w:t>.</w:t>
            </w:r>
            <w:r w:rsidRPr="00E36BFD">
              <w:rPr>
                <w:rFonts w:cs="Arial"/>
                <w:sz w:val="20"/>
                <w:szCs w:val="20"/>
                <w:lang w:val="en-GB"/>
              </w:rPr>
              <w:t>5</w:t>
            </w:r>
            <w:r w:rsidR="00054DCF" w:rsidRPr="00E36BFD">
              <w:rPr>
                <w:rFonts w:cs="Arial"/>
                <w:sz w:val="20"/>
                <w:szCs w:val="20"/>
                <w:lang w:val="en-GB"/>
              </w:rPr>
              <w:t>4</w:t>
            </w:r>
          </w:p>
        </w:tc>
        <w:tc>
          <w:tcPr>
            <w:tcW w:w="1193" w:type="dxa"/>
            <w:tcBorders>
              <w:top w:val="single" w:sz="12" w:space="0" w:color="auto"/>
            </w:tcBorders>
            <w:vAlign w:val="center"/>
          </w:tcPr>
          <w:p w14:paraId="25324619" w14:textId="77777777" w:rsidR="00E84B48" w:rsidRPr="00E36BFD" w:rsidRDefault="00E84B48" w:rsidP="00092577">
            <w:pPr>
              <w:jc w:val="left"/>
              <w:rPr>
                <w:rFonts w:eastAsia="Times New Roman" w:cs="Arial"/>
                <w:i/>
                <w:color w:val="000000"/>
                <w:sz w:val="20"/>
                <w:szCs w:val="20"/>
                <w:lang w:val="en-GB" w:eastAsia="sl-SI"/>
              </w:rPr>
            </w:pPr>
            <w:r w:rsidRPr="00E36BFD">
              <w:rPr>
                <w:rFonts w:cs="Arial"/>
                <w:i/>
                <w:sz w:val="20"/>
                <w:szCs w:val="20"/>
                <w:lang w:val="en-GB"/>
              </w:rPr>
              <w:t>75%</w:t>
            </w:r>
          </w:p>
        </w:tc>
        <w:tc>
          <w:tcPr>
            <w:tcW w:w="1361" w:type="dxa"/>
            <w:tcBorders>
              <w:top w:val="single" w:sz="12" w:space="0" w:color="auto"/>
            </w:tcBorders>
            <w:vAlign w:val="bottom"/>
          </w:tcPr>
          <w:p w14:paraId="14B7FAEF"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10110</w:t>
            </w:r>
            <w:r w:rsidR="00054DCF" w:rsidRPr="00E36BFD">
              <w:rPr>
                <w:rFonts w:cs="Arial"/>
                <w:color w:val="000000"/>
                <w:sz w:val="20"/>
                <w:szCs w:val="20"/>
                <w:lang w:val="en-GB"/>
              </w:rPr>
              <w:t>.</w:t>
            </w:r>
            <w:r w:rsidRPr="00E36BFD">
              <w:rPr>
                <w:rFonts w:cs="Arial"/>
                <w:color w:val="000000"/>
                <w:sz w:val="20"/>
                <w:szCs w:val="20"/>
                <w:lang w:val="en-GB"/>
              </w:rPr>
              <w:t>472</w:t>
            </w:r>
          </w:p>
        </w:tc>
        <w:tc>
          <w:tcPr>
            <w:tcW w:w="1417" w:type="dxa"/>
            <w:tcBorders>
              <w:top w:val="single" w:sz="12" w:space="0" w:color="auto"/>
            </w:tcBorders>
            <w:vAlign w:val="bottom"/>
          </w:tcPr>
          <w:p w14:paraId="71227218"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10224</w:t>
            </w:r>
            <w:r w:rsidR="00054DCF" w:rsidRPr="00E36BFD">
              <w:rPr>
                <w:rFonts w:cs="Arial"/>
                <w:color w:val="000000"/>
                <w:sz w:val="20"/>
                <w:szCs w:val="20"/>
                <w:lang w:val="en-GB"/>
              </w:rPr>
              <w:t>.</w:t>
            </w:r>
            <w:r w:rsidRPr="00E36BFD">
              <w:rPr>
                <w:rFonts w:cs="Arial"/>
                <w:color w:val="000000"/>
                <w:sz w:val="20"/>
                <w:szCs w:val="20"/>
                <w:lang w:val="en-GB"/>
              </w:rPr>
              <w:t>349</w:t>
            </w:r>
          </w:p>
        </w:tc>
        <w:tc>
          <w:tcPr>
            <w:tcW w:w="1243" w:type="dxa"/>
            <w:tcBorders>
              <w:top w:val="single" w:sz="12" w:space="0" w:color="auto"/>
            </w:tcBorders>
            <w:vAlign w:val="bottom"/>
          </w:tcPr>
          <w:p w14:paraId="518009AA"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1</w:t>
            </w:r>
            <w:r w:rsidR="00054DCF" w:rsidRPr="00E36BFD">
              <w:rPr>
                <w:rFonts w:cs="Arial"/>
                <w:color w:val="000000"/>
                <w:sz w:val="20"/>
                <w:szCs w:val="20"/>
                <w:lang w:val="en-GB"/>
              </w:rPr>
              <w:t>.</w:t>
            </w:r>
            <w:r w:rsidRPr="00E36BFD">
              <w:rPr>
                <w:rFonts w:cs="Arial"/>
                <w:color w:val="000000"/>
                <w:sz w:val="20"/>
                <w:szCs w:val="20"/>
                <w:lang w:val="en-GB"/>
              </w:rPr>
              <w:t>51</w:t>
            </w:r>
          </w:p>
        </w:tc>
        <w:tc>
          <w:tcPr>
            <w:tcW w:w="1330" w:type="dxa"/>
            <w:tcBorders>
              <w:top w:val="single" w:sz="12" w:space="0" w:color="auto"/>
            </w:tcBorders>
            <w:vAlign w:val="bottom"/>
          </w:tcPr>
          <w:p w14:paraId="37FF9DD8"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0</w:t>
            </w:r>
            <w:r w:rsidR="00054DCF" w:rsidRPr="00E36BFD">
              <w:rPr>
                <w:rFonts w:cs="Arial"/>
                <w:color w:val="000000"/>
                <w:sz w:val="20"/>
                <w:szCs w:val="20"/>
                <w:lang w:val="en-GB"/>
              </w:rPr>
              <w:t>.</w:t>
            </w:r>
            <w:r w:rsidRPr="00E36BFD">
              <w:rPr>
                <w:rFonts w:cs="Arial"/>
                <w:color w:val="000000"/>
                <w:sz w:val="20"/>
                <w:szCs w:val="20"/>
                <w:lang w:val="en-GB"/>
              </w:rPr>
              <w:t>40</w:t>
            </w:r>
          </w:p>
        </w:tc>
      </w:tr>
      <w:tr w:rsidR="00E84B48" w:rsidRPr="00E36BFD" w14:paraId="4060F5D8" w14:textId="77777777" w:rsidTr="00092577">
        <w:tc>
          <w:tcPr>
            <w:tcW w:w="1215" w:type="dxa"/>
            <w:vMerge/>
          </w:tcPr>
          <w:p w14:paraId="7F944658" w14:textId="77777777" w:rsidR="00E84B48" w:rsidRPr="00E36BFD" w:rsidRDefault="00E84B48">
            <w:pPr>
              <w:rPr>
                <w:rFonts w:cs="Arial"/>
                <w:i/>
                <w:sz w:val="20"/>
                <w:szCs w:val="20"/>
                <w:lang w:val="en-GB"/>
              </w:rPr>
            </w:pPr>
          </w:p>
        </w:tc>
        <w:tc>
          <w:tcPr>
            <w:tcW w:w="1347" w:type="dxa"/>
            <w:vMerge/>
          </w:tcPr>
          <w:p w14:paraId="765BACC7" w14:textId="77777777" w:rsidR="00E84B48" w:rsidRPr="00E36BFD" w:rsidRDefault="00E84B48">
            <w:pPr>
              <w:rPr>
                <w:rFonts w:cs="Arial"/>
                <w:i/>
                <w:sz w:val="20"/>
                <w:szCs w:val="20"/>
                <w:lang w:val="en-GB"/>
              </w:rPr>
            </w:pPr>
          </w:p>
        </w:tc>
        <w:tc>
          <w:tcPr>
            <w:tcW w:w="1193" w:type="dxa"/>
            <w:vAlign w:val="center"/>
          </w:tcPr>
          <w:p w14:paraId="36005697" w14:textId="77777777" w:rsidR="00E84B48" w:rsidRPr="00E36BFD" w:rsidRDefault="00E84B48" w:rsidP="00092577">
            <w:pPr>
              <w:jc w:val="left"/>
              <w:rPr>
                <w:rFonts w:eastAsia="Times New Roman" w:cs="Arial"/>
                <w:i/>
                <w:color w:val="000000"/>
                <w:sz w:val="20"/>
                <w:szCs w:val="20"/>
                <w:lang w:val="en-GB" w:eastAsia="sl-SI"/>
              </w:rPr>
            </w:pPr>
            <w:r w:rsidRPr="00E36BFD">
              <w:rPr>
                <w:rFonts w:cs="Arial"/>
                <w:i/>
                <w:sz w:val="20"/>
                <w:szCs w:val="20"/>
                <w:lang w:val="en-GB"/>
              </w:rPr>
              <w:t>80%</w:t>
            </w:r>
          </w:p>
        </w:tc>
        <w:tc>
          <w:tcPr>
            <w:tcW w:w="1361" w:type="dxa"/>
            <w:vAlign w:val="bottom"/>
          </w:tcPr>
          <w:p w14:paraId="4606A1EB"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10065</w:t>
            </w:r>
            <w:r w:rsidR="00054DCF" w:rsidRPr="00E36BFD">
              <w:rPr>
                <w:rFonts w:cs="Arial"/>
                <w:color w:val="000000"/>
                <w:sz w:val="20"/>
                <w:szCs w:val="20"/>
                <w:lang w:val="en-GB"/>
              </w:rPr>
              <w:t>.</w:t>
            </w:r>
            <w:r w:rsidRPr="00E36BFD">
              <w:rPr>
                <w:rFonts w:cs="Arial"/>
                <w:color w:val="000000"/>
                <w:sz w:val="20"/>
                <w:szCs w:val="20"/>
                <w:lang w:val="en-GB"/>
              </w:rPr>
              <w:t>457</w:t>
            </w:r>
          </w:p>
        </w:tc>
        <w:tc>
          <w:tcPr>
            <w:tcW w:w="1417" w:type="dxa"/>
            <w:vAlign w:val="bottom"/>
          </w:tcPr>
          <w:p w14:paraId="077E7DA8"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10099</w:t>
            </w:r>
            <w:r w:rsidR="00054DCF" w:rsidRPr="00E36BFD">
              <w:rPr>
                <w:rFonts w:cs="Arial"/>
                <w:color w:val="000000"/>
                <w:sz w:val="20"/>
                <w:szCs w:val="20"/>
                <w:lang w:val="en-GB"/>
              </w:rPr>
              <w:t>.</w:t>
            </w:r>
            <w:r w:rsidRPr="00E36BFD">
              <w:rPr>
                <w:rFonts w:cs="Arial"/>
                <w:color w:val="000000"/>
                <w:sz w:val="20"/>
                <w:szCs w:val="20"/>
                <w:lang w:val="en-GB"/>
              </w:rPr>
              <w:t>572</w:t>
            </w:r>
          </w:p>
        </w:tc>
        <w:tc>
          <w:tcPr>
            <w:tcW w:w="1243" w:type="dxa"/>
            <w:vAlign w:val="bottom"/>
          </w:tcPr>
          <w:p w14:paraId="1AA73BDF"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1</w:t>
            </w:r>
            <w:r w:rsidR="00054DCF" w:rsidRPr="00E36BFD">
              <w:rPr>
                <w:rFonts w:cs="Arial"/>
                <w:color w:val="000000"/>
                <w:sz w:val="20"/>
                <w:szCs w:val="20"/>
                <w:lang w:val="en-GB"/>
              </w:rPr>
              <w:t>.</w:t>
            </w:r>
            <w:r w:rsidRPr="00E36BFD">
              <w:rPr>
                <w:rFonts w:cs="Arial"/>
                <w:color w:val="000000"/>
                <w:sz w:val="20"/>
                <w:szCs w:val="20"/>
                <w:lang w:val="en-GB"/>
              </w:rPr>
              <w:t>95</w:t>
            </w:r>
          </w:p>
        </w:tc>
        <w:tc>
          <w:tcPr>
            <w:tcW w:w="1330" w:type="dxa"/>
            <w:vAlign w:val="bottom"/>
          </w:tcPr>
          <w:p w14:paraId="1CB0A970"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1</w:t>
            </w:r>
            <w:r w:rsidR="00054DCF" w:rsidRPr="00E36BFD">
              <w:rPr>
                <w:rFonts w:cs="Arial"/>
                <w:color w:val="000000"/>
                <w:sz w:val="20"/>
                <w:szCs w:val="20"/>
                <w:lang w:val="en-GB"/>
              </w:rPr>
              <w:t>.</w:t>
            </w:r>
            <w:r w:rsidRPr="00E36BFD">
              <w:rPr>
                <w:rFonts w:cs="Arial"/>
                <w:color w:val="000000"/>
                <w:sz w:val="20"/>
                <w:szCs w:val="20"/>
                <w:lang w:val="en-GB"/>
              </w:rPr>
              <w:t>62</w:t>
            </w:r>
          </w:p>
        </w:tc>
      </w:tr>
      <w:tr w:rsidR="00E84B48" w:rsidRPr="00E36BFD" w14:paraId="274263D2" w14:textId="77777777" w:rsidTr="00092577">
        <w:tc>
          <w:tcPr>
            <w:tcW w:w="1215" w:type="dxa"/>
            <w:vMerge/>
          </w:tcPr>
          <w:p w14:paraId="62C4363C" w14:textId="77777777" w:rsidR="00E84B48" w:rsidRPr="00E36BFD" w:rsidRDefault="00E84B48">
            <w:pPr>
              <w:rPr>
                <w:rFonts w:cs="Arial"/>
                <w:i/>
                <w:sz w:val="20"/>
                <w:szCs w:val="20"/>
                <w:lang w:val="en-GB"/>
              </w:rPr>
            </w:pPr>
          </w:p>
        </w:tc>
        <w:tc>
          <w:tcPr>
            <w:tcW w:w="1347" w:type="dxa"/>
            <w:vMerge/>
          </w:tcPr>
          <w:p w14:paraId="1C6182AD" w14:textId="77777777" w:rsidR="00E84B48" w:rsidRPr="00E36BFD" w:rsidRDefault="00E84B48">
            <w:pPr>
              <w:rPr>
                <w:rFonts w:cs="Arial"/>
                <w:i/>
                <w:sz w:val="20"/>
                <w:szCs w:val="20"/>
                <w:lang w:val="en-GB"/>
              </w:rPr>
            </w:pPr>
          </w:p>
        </w:tc>
        <w:tc>
          <w:tcPr>
            <w:tcW w:w="1193" w:type="dxa"/>
            <w:vAlign w:val="center"/>
          </w:tcPr>
          <w:p w14:paraId="63DEE962" w14:textId="77777777" w:rsidR="00E84B48" w:rsidRPr="00E36BFD" w:rsidRDefault="00E84B48" w:rsidP="00092577">
            <w:pPr>
              <w:jc w:val="left"/>
              <w:rPr>
                <w:rFonts w:eastAsia="Times New Roman" w:cs="Arial"/>
                <w:i/>
                <w:color w:val="000000"/>
                <w:sz w:val="20"/>
                <w:szCs w:val="20"/>
                <w:lang w:val="en-GB" w:eastAsia="sl-SI"/>
              </w:rPr>
            </w:pPr>
            <w:r w:rsidRPr="00E36BFD">
              <w:rPr>
                <w:rFonts w:cs="Arial"/>
                <w:i/>
                <w:sz w:val="20"/>
                <w:szCs w:val="20"/>
                <w:lang w:val="en-GB"/>
              </w:rPr>
              <w:t>85%</w:t>
            </w:r>
          </w:p>
        </w:tc>
        <w:tc>
          <w:tcPr>
            <w:tcW w:w="1361" w:type="dxa"/>
            <w:vAlign w:val="bottom"/>
          </w:tcPr>
          <w:p w14:paraId="79AC39D4"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10346</w:t>
            </w:r>
            <w:r w:rsidR="00054DCF" w:rsidRPr="00E36BFD">
              <w:rPr>
                <w:rFonts w:cs="Arial"/>
                <w:color w:val="000000"/>
                <w:sz w:val="20"/>
                <w:szCs w:val="20"/>
                <w:lang w:val="en-GB"/>
              </w:rPr>
              <w:t>.</w:t>
            </w:r>
            <w:r w:rsidRPr="00E36BFD">
              <w:rPr>
                <w:rFonts w:cs="Arial"/>
                <w:color w:val="000000"/>
                <w:sz w:val="20"/>
                <w:szCs w:val="20"/>
                <w:lang w:val="en-GB"/>
              </w:rPr>
              <w:t>287</w:t>
            </w:r>
          </w:p>
        </w:tc>
        <w:tc>
          <w:tcPr>
            <w:tcW w:w="1417" w:type="dxa"/>
            <w:vAlign w:val="bottom"/>
          </w:tcPr>
          <w:p w14:paraId="5F336310"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9998</w:t>
            </w:r>
            <w:r w:rsidR="00054DCF" w:rsidRPr="00E36BFD">
              <w:rPr>
                <w:rFonts w:cs="Arial"/>
                <w:color w:val="000000"/>
                <w:sz w:val="20"/>
                <w:szCs w:val="20"/>
                <w:lang w:val="en-GB"/>
              </w:rPr>
              <w:t>.</w:t>
            </w:r>
            <w:r w:rsidRPr="00E36BFD">
              <w:rPr>
                <w:rFonts w:cs="Arial"/>
                <w:color w:val="000000"/>
                <w:sz w:val="20"/>
                <w:szCs w:val="20"/>
                <w:lang w:val="en-GB"/>
              </w:rPr>
              <w:t>1344</w:t>
            </w:r>
          </w:p>
        </w:tc>
        <w:tc>
          <w:tcPr>
            <w:tcW w:w="1243" w:type="dxa"/>
            <w:vAlign w:val="bottom"/>
          </w:tcPr>
          <w:p w14:paraId="516C5020"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0</w:t>
            </w:r>
            <w:r w:rsidR="00054DCF" w:rsidRPr="00E36BFD">
              <w:rPr>
                <w:rFonts w:cs="Arial"/>
                <w:color w:val="000000"/>
                <w:sz w:val="20"/>
                <w:szCs w:val="20"/>
                <w:lang w:val="en-GB"/>
              </w:rPr>
              <w:t>.</w:t>
            </w:r>
            <w:r w:rsidRPr="00E36BFD">
              <w:rPr>
                <w:rFonts w:cs="Arial"/>
                <w:color w:val="000000"/>
                <w:sz w:val="20"/>
                <w:szCs w:val="20"/>
                <w:lang w:val="en-GB"/>
              </w:rPr>
              <w:t>79</w:t>
            </w:r>
          </w:p>
        </w:tc>
        <w:tc>
          <w:tcPr>
            <w:tcW w:w="1330" w:type="dxa"/>
            <w:vAlign w:val="bottom"/>
          </w:tcPr>
          <w:p w14:paraId="434ACA5E"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2</w:t>
            </w:r>
            <w:r w:rsidR="00054DCF" w:rsidRPr="00E36BFD">
              <w:rPr>
                <w:rFonts w:cs="Arial"/>
                <w:color w:val="000000"/>
                <w:sz w:val="20"/>
                <w:szCs w:val="20"/>
                <w:lang w:val="en-GB"/>
              </w:rPr>
              <w:t>.</w:t>
            </w:r>
            <w:r w:rsidRPr="00E36BFD">
              <w:rPr>
                <w:rFonts w:cs="Arial"/>
                <w:color w:val="000000"/>
                <w:sz w:val="20"/>
                <w:szCs w:val="20"/>
                <w:lang w:val="en-GB"/>
              </w:rPr>
              <w:t>61</w:t>
            </w:r>
          </w:p>
        </w:tc>
      </w:tr>
      <w:tr w:rsidR="00E84B48" w:rsidRPr="00E36BFD" w14:paraId="4FD32A83" w14:textId="77777777" w:rsidTr="00092577">
        <w:tc>
          <w:tcPr>
            <w:tcW w:w="1215" w:type="dxa"/>
            <w:vMerge/>
          </w:tcPr>
          <w:p w14:paraId="38FC49CE" w14:textId="77777777" w:rsidR="00E84B48" w:rsidRPr="00E36BFD" w:rsidRDefault="00E84B48">
            <w:pPr>
              <w:rPr>
                <w:rFonts w:cs="Arial"/>
                <w:i/>
                <w:sz w:val="20"/>
                <w:szCs w:val="20"/>
                <w:lang w:val="en-GB"/>
              </w:rPr>
            </w:pPr>
          </w:p>
        </w:tc>
        <w:tc>
          <w:tcPr>
            <w:tcW w:w="1347" w:type="dxa"/>
            <w:vMerge/>
          </w:tcPr>
          <w:p w14:paraId="41A8277F" w14:textId="77777777" w:rsidR="00E84B48" w:rsidRPr="00E36BFD" w:rsidRDefault="00E84B48">
            <w:pPr>
              <w:rPr>
                <w:rFonts w:cs="Arial"/>
                <w:i/>
                <w:sz w:val="20"/>
                <w:szCs w:val="20"/>
                <w:lang w:val="en-GB"/>
              </w:rPr>
            </w:pPr>
          </w:p>
        </w:tc>
        <w:tc>
          <w:tcPr>
            <w:tcW w:w="1193" w:type="dxa"/>
            <w:vAlign w:val="center"/>
          </w:tcPr>
          <w:p w14:paraId="6B000DCC" w14:textId="77777777" w:rsidR="00E84B48" w:rsidRPr="00E36BFD" w:rsidRDefault="00E84B48" w:rsidP="00092577">
            <w:pPr>
              <w:jc w:val="left"/>
              <w:rPr>
                <w:rFonts w:eastAsia="Times New Roman" w:cs="Arial"/>
                <w:i/>
                <w:color w:val="000000"/>
                <w:sz w:val="20"/>
                <w:szCs w:val="20"/>
                <w:lang w:val="en-GB" w:eastAsia="sl-SI"/>
              </w:rPr>
            </w:pPr>
            <w:r w:rsidRPr="00E36BFD">
              <w:rPr>
                <w:rFonts w:cs="Arial"/>
                <w:i/>
                <w:sz w:val="20"/>
                <w:szCs w:val="20"/>
                <w:lang w:val="en-GB"/>
              </w:rPr>
              <w:t>90%</w:t>
            </w:r>
          </w:p>
        </w:tc>
        <w:tc>
          <w:tcPr>
            <w:tcW w:w="1361" w:type="dxa"/>
            <w:vAlign w:val="bottom"/>
          </w:tcPr>
          <w:p w14:paraId="7C1E4311"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10188</w:t>
            </w:r>
            <w:r w:rsidR="00054DCF" w:rsidRPr="00E36BFD">
              <w:rPr>
                <w:rFonts w:cs="Arial"/>
                <w:color w:val="000000"/>
                <w:sz w:val="20"/>
                <w:szCs w:val="20"/>
                <w:lang w:val="en-GB"/>
              </w:rPr>
              <w:t>.</w:t>
            </w:r>
            <w:r w:rsidRPr="00E36BFD">
              <w:rPr>
                <w:rFonts w:cs="Arial"/>
                <w:color w:val="000000"/>
                <w:sz w:val="20"/>
                <w:szCs w:val="20"/>
                <w:lang w:val="en-GB"/>
              </w:rPr>
              <w:t>307</w:t>
            </w:r>
          </w:p>
        </w:tc>
        <w:tc>
          <w:tcPr>
            <w:tcW w:w="1417" w:type="dxa"/>
            <w:vAlign w:val="bottom"/>
          </w:tcPr>
          <w:p w14:paraId="2FFFDC09"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10232</w:t>
            </w:r>
            <w:r w:rsidR="00054DCF" w:rsidRPr="00E36BFD">
              <w:rPr>
                <w:rFonts w:cs="Arial"/>
                <w:color w:val="000000"/>
                <w:sz w:val="20"/>
                <w:szCs w:val="20"/>
                <w:lang w:val="en-GB"/>
              </w:rPr>
              <w:t>.</w:t>
            </w:r>
            <w:r w:rsidRPr="00E36BFD">
              <w:rPr>
                <w:rFonts w:cs="Arial"/>
                <w:color w:val="000000"/>
                <w:sz w:val="20"/>
                <w:szCs w:val="20"/>
                <w:lang w:val="en-GB"/>
              </w:rPr>
              <w:t>035</w:t>
            </w:r>
          </w:p>
        </w:tc>
        <w:tc>
          <w:tcPr>
            <w:tcW w:w="1243" w:type="dxa"/>
            <w:vAlign w:val="bottom"/>
          </w:tcPr>
          <w:p w14:paraId="05A91EAA"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0</w:t>
            </w:r>
            <w:r w:rsidR="00054DCF" w:rsidRPr="00E36BFD">
              <w:rPr>
                <w:rFonts w:cs="Arial"/>
                <w:color w:val="000000"/>
                <w:sz w:val="20"/>
                <w:szCs w:val="20"/>
                <w:lang w:val="en-GB"/>
              </w:rPr>
              <w:t>.</w:t>
            </w:r>
            <w:r w:rsidRPr="00E36BFD">
              <w:rPr>
                <w:rFonts w:cs="Arial"/>
                <w:color w:val="000000"/>
                <w:sz w:val="20"/>
                <w:szCs w:val="20"/>
                <w:lang w:val="en-GB"/>
              </w:rPr>
              <w:t>75</w:t>
            </w:r>
          </w:p>
        </w:tc>
        <w:tc>
          <w:tcPr>
            <w:tcW w:w="1330" w:type="dxa"/>
            <w:vAlign w:val="bottom"/>
          </w:tcPr>
          <w:p w14:paraId="440A079F" w14:textId="77777777" w:rsidR="00E84B48" w:rsidRPr="00E36BFD" w:rsidRDefault="00E84B48" w:rsidP="00092577">
            <w:pPr>
              <w:jc w:val="center"/>
              <w:rPr>
                <w:rFonts w:cs="Arial"/>
                <w:color w:val="000000"/>
                <w:sz w:val="20"/>
                <w:szCs w:val="20"/>
                <w:lang w:val="en-GB"/>
              </w:rPr>
            </w:pPr>
            <w:r w:rsidRPr="00E36BFD">
              <w:rPr>
                <w:rFonts w:cs="Arial"/>
                <w:color w:val="000000"/>
                <w:sz w:val="20"/>
                <w:szCs w:val="20"/>
                <w:lang w:val="en-GB"/>
              </w:rPr>
              <w:t>0</w:t>
            </w:r>
            <w:r w:rsidR="00054DCF" w:rsidRPr="00E36BFD">
              <w:rPr>
                <w:rFonts w:cs="Arial"/>
                <w:color w:val="000000"/>
                <w:sz w:val="20"/>
                <w:szCs w:val="20"/>
                <w:lang w:val="en-GB"/>
              </w:rPr>
              <w:t>.</w:t>
            </w:r>
            <w:r w:rsidRPr="00E36BFD">
              <w:rPr>
                <w:rFonts w:cs="Arial"/>
                <w:color w:val="000000"/>
                <w:sz w:val="20"/>
                <w:szCs w:val="20"/>
                <w:lang w:val="en-GB"/>
              </w:rPr>
              <w:t>33</w:t>
            </w:r>
          </w:p>
        </w:tc>
      </w:tr>
    </w:tbl>
    <w:p w14:paraId="7312D5ED" w14:textId="53565B8A" w:rsidR="00E84B48" w:rsidRPr="00E36BFD" w:rsidRDefault="00E84B48" w:rsidP="00092577">
      <w:pPr>
        <w:pStyle w:val="Caption"/>
        <w:spacing w:before="0" w:after="0"/>
        <w:rPr>
          <w:rFonts w:cs="Arial"/>
          <w:sz w:val="20"/>
          <w:szCs w:val="20"/>
          <w:lang w:val="en-GB"/>
        </w:rPr>
      </w:pPr>
      <w:r w:rsidRPr="00E36BFD">
        <w:rPr>
          <w:rFonts w:cs="Arial"/>
          <w:i w:val="0"/>
          <w:iCs w:val="0"/>
          <w:color w:val="auto"/>
          <w:sz w:val="20"/>
          <w:szCs w:val="20"/>
          <w:lang w:val="en-GB"/>
        </w:rPr>
        <w:t xml:space="preserve">Source </w:t>
      </w:r>
      <w:r w:rsidRPr="00E36BFD">
        <w:rPr>
          <w:rFonts w:cs="Arial"/>
          <w:i w:val="0"/>
          <w:iCs w:val="0"/>
          <w:color w:val="auto"/>
          <w:sz w:val="20"/>
          <w:szCs w:val="20"/>
          <w:lang w:val="en-GB"/>
        </w:rPr>
        <w:fldChar w:fldCharType="begin"/>
      </w:r>
      <w:r w:rsidRPr="00E36BFD">
        <w:rPr>
          <w:rFonts w:cs="Arial"/>
          <w:i w:val="0"/>
          <w:iCs w:val="0"/>
          <w:color w:val="auto"/>
          <w:sz w:val="20"/>
          <w:szCs w:val="20"/>
          <w:lang w:val="en-GB"/>
        </w:rPr>
        <w:instrText xml:space="preserve"> SEQ Source \* ARABIC </w:instrText>
      </w:r>
      <w:r w:rsidRPr="00E36BFD">
        <w:rPr>
          <w:rFonts w:cs="Arial"/>
          <w:i w:val="0"/>
          <w:iCs w:val="0"/>
          <w:color w:val="auto"/>
          <w:sz w:val="20"/>
          <w:szCs w:val="20"/>
          <w:lang w:val="en-GB"/>
        </w:rPr>
        <w:fldChar w:fldCharType="separate"/>
      </w:r>
      <w:r w:rsidR="001E1EA4" w:rsidRPr="00E36BFD">
        <w:rPr>
          <w:rFonts w:cs="Arial"/>
          <w:i w:val="0"/>
          <w:iCs w:val="0"/>
          <w:color w:val="auto"/>
          <w:sz w:val="20"/>
          <w:szCs w:val="20"/>
          <w:lang w:val="en-GB"/>
        </w:rPr>
        <w:t>4</w:t>
      </w:r>
      <w:r w:rsidRPr="00E36BFD">
        <w:rPr>
          <w:rFonts w:cs="Arial"/>
          <w:i w:val="0"/>
          <w:iCs w:val="0"/>
          <w:color w:val="auto"/>
          <w:sz w:val="20"/>
          <w:szCs w:val="20"/>
          <w:lang w:val="en-GB"/>
        </w:rPr>
        <w:fldChar w:fldCharType="end"/>
      </w:r>
      <w:r w:rsidRPr="00E36BFD">
        <w:rPr>
          <w:rFonts w:cs="Arial"/>
          <w:i w:val="0"/>
          <w:iCs w:val="0"/>
          <w:color w:val="auto"/>
          <w:sz w:val="20"/>
          <w:szCs w:val="20"/>
          <w:lang w:val="en-GB"/>
        </w:rPr>
        <w:t xml:space="preserve">: </w:t>
      </w:r>
      <w:del w:id="213" w:author="Črt Grahonja" w:date="2018-05-17T10:21:00Z">
        <w:r w:rsidRPr="00E36BFD" w:rsidDel="00B5700D">
          <w:rPr>
            <w:rFonts w:cs="Arial"/>
            <w:i w:val="0"/>
            <w:iCs w:val="0"/>
            <w:color w:val="auto"/>
            <w:sz w:val="20"/>
            <w:szCs w:val="20"/>
            <w:lang w:val="en-GB"/>
          </w:rPr>
          <w:delText>Own</w:delText>
        </w:r>
      </w:del>
      <w:ins w:id="214" w:author="Črt Grahonja" w:date="2018-05-17T10:21:00Z">
        <w:r w:rsidR="00B5700D">
          <w:rPr>
            <w:rFonts w:cs="Arial"/>
            <w:i w:val="0"/>
            <w:iCs w:val="0"/>
            <w:color w:val="auto"/>
            <w:sz w:val="20"/>
            <w:szCs w:val="20"/>
            <w:lang w:val="en-GB"/>
          </w:rPr>
          <w:t>SURS</w:t>
        </w:r>
      </w:ins>
    </w:p>
    <w:p w14:paraId="34A5EC58" w14:textId="77777777" w:rsidR="00E84B48" w:rsidRPr="00E36BFD" w:rsidRDefault="005F220A">
      <w:pPr>
        <w:rPr>
          <w:lang w:val="en-GB"/>
        </w:rPr>
      </w:pPr>
      <w:r w:rsidRPr="00E36BFD">
        <w:rPr>
          <w:lang w:val="en-GB"/>
        </w:rPr>
        <w:t xml:space="preserve">Why does this happen? We </w:t>
      </w:r>
      <w:r w:rsidR="00F709BD" w:rsidRPr="00E36BFD">
        <w:rPr>
          <w:lang w:val="en-GB"/>
        </w:rPr>
        <w:t>suspect</w:t>
      </w:r>
      <w:r w:rsidRPr="00E36BFD">
        <w:rPr>
          <w:lang w:val="en-GB"/>
        </w:rPr>
        <w:t xml:space="preserve"> that the time series is not long enough</w:t>
      </w:r>
      <w:r w:rsidR="00063D46" w:rsidRPr="00E36BFD">
        <w:rPr>
          <w:lang w:val="en-GB"/>
        </w:rPr>
        <w:t xml:space="preserve"> to create good</w:t>
      </w:r>
      <w:r w:rsidR="00F709BD" w:rsidRPr="00E36BFD">
        <w:rPr>
          <w:lang w:val="en-GB"/>
        </w:rPr>
        <w:t xml:space="preserve"> enough</w:t>
      </w:r>
      <w:r w:rsidR="00063D46" w:rsidRPr="00E36BFD">
        <w:rPr>
          <w:lang w:val="en-GB"/>
        </w:rPr>
        <w:t xml:space="preserve"> fitting models</w:t>
      </w:r>
      <w:r w:rsidRPr="00E36BFD">
        <w:rPr>
          <w:lang w:val="en-GB"/>
        </w:rPr>
        <w:t>.</w:t>
      </w:r>
      <w:r w:rsidR="00063D46" w:rsidRPr="00E36BFD">
        <w:rPr>
          <w:lang w:val="en-GB"/>
        </w:rPr>
        <w:t xml:space="preserve"> But the issue might also be in the models themselves. In the future we </w:t>
      </w:r>
      <w:r w:rsidR="006B3A74" w:rsidRPr="00E36BFD">
        <w:rPr>
          <w:lang w:val="en-GB"/>
        </w:rPr>
        <w:t>will</w:t>
      </w:r>
      <w:r w:rsidR="00063D46" w:rsidRPr="00E36BFD">
        <w:rPr>
          <w:lang w:val="en-GB"/>
        </w:rPr>
        <w:t xml:space="preserve"> </w:t>
      </w:r>
      <w:r w:rsidR="006B3A74" w:rsidRPr="00E36BFD">
        <w:rPr>
          <w:lang w:val="en-GB"/>
        </w:rPr>
        <w:t>test</w:t>
      </w:r>
      <w:r w:rsidR="00063D46" w:rsidRPr="00E36BFD">
        <w:rPr>
          <w:lang w:val="en-GB"/>
        </w:rPr>
        <w:t xml:space="preserve"> more complicated fitting models, such as ARIMA or ADL. </w:t>
      </w:r>
    </w:p>
    <w:p w14:paraId="5C68C090" w14:textId="77777777" w:rsidR="00622808" w:rsidRPr="00E36BFD" w:rsidRDefault="00B76C62" w:rsidP="00092577">
      <w:pPr>
        <w:pStyle w:val="Heading2"/>
        <w:keepNext/>
        <w:rPr>
          <w:lang w:val="en-GB"/>
        </w:rPr>
      </w:pPr>
      <w:r w:rsidRPr="00E36BFD">
        <w:rPr>
          <w:lang w:val="en-GB"/>
        </w:rPr>
        <w:t>5</w:t>
      </w:r>
      <w:r w:rsidR="00622808" w:rsidRPr="00E36BFD">
        <w:rPr>
          <w:lang w:val="en-GB"/>
        </w:rPr>
        <w:t xml:space="preserve">.3. Use for Industry </w:t>
      </w:r>
      <w:r w:rsidR="00726F99" w:rsidRPr="00E36BFD">
        <w:rPr>
          <w:lang w:val="en-GB"/>
        </w:rPr>
        <w:t>Production</w:t>
      </w:r>
      <w:r w:rsidR="00622808" w:rsidRPr="00E36BFD">
        <w:rPr>
          <w:lang w:val="en-GB"/>
        </w:rPr>
        <w:t xml:space="preserve"> Index </w:t>
      </w:r>
      <w:r w:rsidR="00726F99" w:rsidRPr="00E36BFD">
        <w:rPr>
          <w:lang w:val="en-GB"/>
        </w:rPr>
        <w:t>flash estimates</w:t>
      </w:r>
    </w:p>
    <w:p w14:paraId="39B030ED" w14:textId="77777777" w:rsidR="00622808" w:rsidRPr="00E36BFD" w:rsidRDefault="005F220A" w:rsidP="00092577">
      <w:pPr>
        <w:rPr>
          <w:lang w:val="en-GB"/>
        </w:rPr>
      </w:pPr>
      <w:r w:rsidRPr="00E36BFD">
        <w:rPr>
          <w:lang w:val="en-GB"/>
        </w:rPr>
        <w:t xml:space="preserve">In regard to the </w:t>
      </w:r>
      <w:r w:rsidR="00063D46" w:rsidRPr="00E36BFD">
        <w:rPr>
          <w:lang w:val="en-GB"/>
        </w:rPr>
        <w:t>time series length</w:t>
      </w:r>
      <w:r w:rsidRPr="00E36BFD">
        <w:rPr>
          <w:lang w:val="en-GB"/>
        </w:rPr>
        <w:t xml:space="preserve"> issue, we </w:t>
      </w:r>
      <w:ins w:id="215" w:author="Boris Panič" w:date="2018-05-10T12:45:00Z">
        <w:r w:rsidR="00182243">
          <w:rPr>
            <w:lang w:val="en-GB"/>
          </w:rPr>
          <w:t>examined</w:t>
        </w:r>
      </w:ins>
      <w:del w:id="216" w:author="Boris Panič" w:date="2018-05-10T12:44:00Z">
        <w:r w:rsidRPr="00E36BFD" w:rsidDel="00182243">
          <w:rPr>
            <w:lang w:val="en-GB"/>
          </w:rPr>
          <w:delText>have taken</w:delText>
        </w:r>
      </w:del>
      <w:del w:id="217" w:author="Boris Panič" w:date="2018-05-10T12:45:00Z">
        <w:r w:rsidRPr="00E36BFD" w:rsidDel="00182243">
          <w:rPr>
            <w:lang w:val="en-GB"/>
          </w:rPr>
          <w:delText xml:space="preserve"> a look into</w:delText>
        </w:r>
      </w:del>
      <w:r w:rsidRPr="00E36BFD">
        <w:rPr>
          <w:lang w:val="en-GB"/>
        </w:rPr>
        <w:t xml:space="preserve"> another economic indicator, one that correlates with GDP and has more temporal points: the monthly industry production index (IPI).</w:t>
      </w:r>
    </w:p>
    <w:p w14:paraId="3751BB0E" w14:textId="77777777" w:rsidR="00622808" w:rsidRPr="00E36BFD" w:rsidRDefault="00622808" w:rsidP="00092577">
      <w:pPr>
        <w:rPr>
          <w:lang w:val="en-GB"/>
        </w:rPr>
      </w:pPr>
      <w:r w:rsidRPr="00E36BFD">
        <w:rPr>
          <w:lang w:val="en-GB"/>
        </w:rPr>
        <w:t xml:space="preserve">With a </w:t>
      </w:r>
      <w:r w:rsidR="00063D46" w:rsidRPr="00E36BFD">
        <w:rPr>
          <w:lang w:val="en-GB"/>
        </w:rPr>
        <w:t>greater</w:t>
      </w:r>
      <w:r w:rsidR="005F220A" w:rsidRPr="00E36BFD">
        <w:rPr>
          <w:lang w:val="en-GB"/>
        </w:rPr>
        <w:t xml:space="preserve"> pool of </w:t>
      </w:r>
      <w:r w:rsidR="00063D46" w:rsidRPr="00E36BFD">
        <w:rPr>
          <w:lang w:val="en-GB"/>
        </w:rPr>
        <w:t>estimations</w:t>
      </w:r>
      <w:r w:rsidR="005F220A" w:rsidRPr="00E36BFD">
        <w:rPr>
          <w:lang w:val="en-GB"/>
        </w:rPr>
        <w:t xml:space="preserve"> we </w:t>
      </w:r>
      <w:r w:rsidRPr="00E36BFD">
        <w:rPr>
          <w:lang w:val="en-GB"/>
        </w:rPr>
        <w:t>improve</w:t>
      </w:r>
      <w:r w:rsidR="00063D46" w:rsidRPr="00E36BFD">
        <w:rPr>
          <w:lang w:val="en-GB"/>
        </w:rPr>
        <w:t>d</w:t>
      </w:r>
      <w:r w:rsidRPr="00E36BFD">
        <w:rPr>
          <w:lang w:val="en-GB"/>
        </w:rPr>
        <w:t xml:space="preserve"> our criteria for an optimal model. We decided to choose the best model according to the </w:t>
      </w:r>
      <w:r w:rsidRPr="00E36BFD">
        <w:rPr>
          <w:i/>
          <w:lang w:val="en-GB"/>
        </w:rPr>
        <w:t>Root Mean Squared Forecast Errors</w:t>
      </w:r>
      <w:r w:rsidRPr="00E36BFD">
        <w:rPr>
          <w:lang w:val="en-GB"/>
        </w:rPr>
        <w:t xml:space="preserve"> (RMSFE). </w:t>
      </w:r>
      <w:r w:rsidR="005F220A" w:rsidRPr="00E36BFD">
        <w:rPr>
          <w:lang w:val="en-GB"/>
        </w:rPr>
        <w:t xml:space="preserve">We </w:t>
      </w:r>
      <w:del w:id="218" w:author="Boris Panič" w:date="2018-05-10T12:45:00Z">
        <w:r w:rsidR="005F220A" w:rsidRPr="00E36BFD" w:rsidDel="00182243">
          <w:rPr>
            <w:lang w:val="en-GB"/>
          </w:rPr>
          <w:delText xml:space="preserve">have </w:delText>
        </w:r>
      </w:del>
      <w:r w:rsidR="005F220A" w:rsidRPr="00E36BFD">
        <w:rPr>
          <w:lang w:val="en-GB"/>
        </w:rPr>
        <w:t xml:space="preserve">also tested </w:t>
      </w:r>
      <w:r w:rsidR="00063D46" w:rsidRPr="00E36BFD">
        <w:rPr>
          <w:lang w:val="en-GB"/>
        </w:rPr>
        <w:t>traffic loops</w:t>
      </w:r>
      <w:r w:rsidR="005F220A" w:rsidRPr="00E36BFD">
        <w:rPr>
          <w:lang w:val="en-GB"/>
        </w:rPr>
        <w:t xml:space="preserve"> as primary regressors</w:t>
      </w:r>
      <w:del w:id="219" w:author="Boris Panič" w:date="2018-05-10T12:45:00Z">
        <w:r w:rsidR="005F220A" w:rsidRPr="00E36BFD" w:rsidDel="00182243">
          <w:rPr>
            <w:lang w:val="en-GB"/>
          </w:rPr>
          <w:delText xml:space="preserve"> as well</w:delText>
        </w:r>
      </w:del>
      <w:r w:rsidR="005F220A" w:rsidRPr="00E36BFD">
        <w:rPr>
          <w:lang w:val="en-GB"/>
        </w:rPr>
        <w:t>.</w:t>
      </w:r>
    </w:p>
    <w:p w14:paraId="5581E273" w14:textId="77777777" w:rsidR="001E0244" w:rsidRPr="00E36BFD" w:rsidRDefault="00B76C62" w:rsidP="00092577">
      <w:pPr>
        <w:pStyle w:val="Heading2"/>
        <w:rPr>
          <w:lang w:val="en-GB"/>
        </w:rPr>
      </w:pPr>
      <w:r w:rsidRPr="00E36BFD">
        <w:rPr>
          <w:lang w:val="en-GB"/>
        </w:rPr>
        <w:t>5</w:t>
      </w:r>
      <w:r w:rsidR="001E0244" w:rsidRPr="00E36BFD">
        <w:rPr>
          <w:lang w:val="en-GB"/>
        </w:rPr>
        <w:t>.4. Results of the IPI estimations</w:t>
      </w:r>
    </w:p>
    <w:p w14:paraId="72D931DD" w14:textId="77777777" w:rsidR="00622808" w:rsidRPr="00E36BFD" w:rsidRDefault="00622808" w:rsidP="00092577">
      <w:pPr>
        <w:rPr>
          <w:lang w:val="en-GB"/>
        </w:rPr>
      </w:pPr>
      <w:r w:rsidRPr="00E36BFD">
        <w:rPr>
          <w:lang w:val="en-GB"/>
        </w:rPr>
        <w:t xml:space="preserve">Judging from the RMSFEs of the models (in </w:t>
      </w:r>
      <w:r w:rsidRPr="00E36BFD">
        <w:rPr>
          <w:lang w:val="en-GB"/>
        </w:rPr>
        <w:fldChar w:fldCharType="begin"/>
      </w:r>
      <w:r w:rsidRPr="00E36BFD">
        <w:rPr>
          <w:lang w:val="en-GB"/>
        </w:rPr>
        <w:instrText xml:space="preserve"> REF _Ref493512642 \h </w:instrText>
      </w:r>
      <w:r w:rsidR="005E1FDF" w:rsidRPr="00E36BFD">
        <w:rPr>
          <w:lang w:val="en-GB"/>
        </w:rPr>
        <w:instrText xml:space="preserve"> \* MERGEFORMAT </w:instrText>
      </w:r>
      <w:r w:rsidRPr="00E36BFD">
        <w:rPr>
          <w:lang w:val="en-GB"/>
        </w:rPr>
      </w:r>
      <w:r w:rsidRPr="00E36BFD">
        <w:rPr>
          <w:lang w:val="en-GB"/>
        </w:rPr>
        <w:fldChar w:fldCharType="separate"/>
      </w:r>
      <w:r w:rsidR="001E1EA4" w:rsidRPr="00E36BFD">
        <w:rPr>
          <w:rFonts w:cs="Arial"/>
          <w:b/>
          <w:sz w:val="20"/>
          <w:szCs w:val="20"/>
          <w:lang w:val="en-GB"/>
        </w:rPr>
        <w:t>Table 4</w:t>
      </w:r>
      <w:r w:rsidRPr="00E36BFD">
        <w:rPr>
          <w:lang w:val="en-GB"/>
        </w:rPr>
        <w:fldChar w:fldCharType="end"/>
      </w:r>
      <w:r w:rsidRPr="00E36BFD">
        <w:rPr>
          <w:lang w:val="en-GB"/>
        </w:rPr>
        <w:t xml:space="preserve">), the results are </w:t>
      </w:r>
      <w:r w:rsidR="00063D46" w:rsidRPr="00E36BFD">
        <w:rPr>
          <w:lang w:val="en-GB"/>
        </w:rPr>
        <w:t>similar to</w:t>
      </w:r>
      <w:r w:rsidRPr="00E36BFD">
        <w:rPr>
          <w:lang w:val="en-GB"/>
        </w:rPr>
        <w:t xml:space="preserve"> </w:t>
      </w:r>
      <w:r w:rsidR="00063D46" w:rsidRPr="00E36BFD">
        <w:rPr>
          <w:lang w:val="en-GB"/>
        </w:rPr>
        <w:t xml:space="preserve">the </w:t>
      </w:r>
      <w:r w:rsidR="001E0244" w:rsidRPr="00E36BFD">
        <w:rPr>
          <w:lang w:val="en-GB"/>
        </w:rPr>
        <w:t>GDP</w:t>
      </w:r>
      <w:r w:rsidRPr="00E36BFD">
        <w:rPr>
          <w:lang w:val="en-GB"/>
        </w:rPr>
        <w:t xml:space="preserve"> test</w:t>
      </w:r>
      <w:r w:rsidR="00063D46" w:rsidRPr="00E36BFD">
        <w:rPr>
          <w:lang w:val="en-GB"/>
        </w:rPr>
        <w:t>s</w:t>
      </w:r>
      <w:r w:rsidRPr="00E36BFD">
        <w:rPr>
          <w:lang w:val="en-GB"/>
        </w:rPr>
        <w:t xml:space="preserve">. In terms of data combinations, the best </w:t>
      </w:r>
      <w:r w:rsidR="00063D46" w:rsidRPr="00E36BFD">
        <w:rPr>
          <w:lang w:val="en-GB"/>
        </w:rPr>
        <w:t xml:space="preserve">model </w:t>
      </w:r>
      <w:r w:rsidRPr="00E36BFD">
        <w:rPr>
          <w:lang w:val="en-GB"/>
        </w:rPr>
        <w:t>appear</w:t>
      </w:r>
      <w:r w:rsidR="00063D46" w:rsidRPr="00E36BFD">
        <w:rPr>
          <w:lang w:val="en-GB"/>
        </w:rPr>
        <w:t>s</w:t>
      </w:r>
      <w:r w:rsidRPr="00E36BFD">
        <w:rPr>
          <w:lang w:val="en-GB"/>
        </w:rPr>
        <w:t xml:space="preserve"> to use both the industry and traffic data. </w:t>
      </w:r>
      <w:r w:rsidR="00726F99" w:rsidRPr="00E36BFD">
        <w:rPr>
          <w:lang w:val="en-GB"/>
        </w:rPr>
        <w:t>T</w:t>
      </w:r>
      <w:r w:rsidRPr="00E36BFD">
        <w:rPr>
          <w:lang w:val="en-GB"/>
        </w:rPr>
        <w:t xml:space="preserve">he best PCA parameters seem to be either </w:t>
      </w:r>
      <w:r w:rsidRPr="00E36BFD">
        <w:rPr>
          <w:i/>
          <w:lang w:val="en-GB"/>
        </w:rPr>
        <w:t>70%</w:t>
      </w:r>
      <w:r w:rsidRPr="00E36BFD">
        <w:rPr>
          <w:lang w:val="en-GB"/>
        </w:rPr>
        <w:t xml:space="preserve"> or </w:t>
      </w:r>
      <w:r w:rsidRPr="00E36BFD">
        <w:rPr>
          <w:i/>
          <w:lang w:val="en-GB"/>
        </w:rPr>
        <w:t>80%</w:t>
      </w:r>
      <w:r w:rsidRPr="00E36BFD">
        <w:rPr>
          <w:lang w:val="en-GB"/>
        </w:rPr>
        <w:t>.</w:t>
      </w:r>
      <w:r w:rsidR="005F220A" w:rsidRPr="00E36BFD">
        <w:rPr>
          <w:lang w:val="en-GB"/>
        </w:rPr>
        <w:t xml:space="preserve"> </w:t>
      </w:r>
      <w:del w:id="220" w:author="Boris Panič" w:date="2018-05-10T12:45:00Z">
        <w:r w:rsidRPr="00E36BFD" w:rsidDel="00182243">
          <w:rPr>
            <w:lang w:val="en-GB"/>
          </w:rPr>
          <w:delText xml:space="preserve">The </w:delText>
        </w:r>
      </w:del>
      <w:r w:rsidR="000919F6" w:rsidRPr="00E36BFD">
        <w:rPr>
          <w:lang w:val="en-GB"/>
        </w:rPr>
        <w:fldChar w:fldCharType="begin"/>
      </w:r>
      <w:r w:rsidR="000919F6" w:rsidRPr="00E36BFD">
        <w:rPr>
          <w:lang w:val="en-GB"/>
        </w:rPr>
        <w:instrText xml:space="preserve"> REF _Ref493512642 \h  \* MERGEFORMAT </w:instrText>
      </w:r>
      <w:r w:rsidR="000919F6" w:rsidRPr="00E36BFD">
        <w:rPr>
          <w:lang w:val="en-GB"/>
        </w:rPr>
      </w:r>
      <w:r w:rsidR="000919F6" w:rsidRPr="00E36BFD">
        <w:rPr>
          <w:lang w:val="en-GB"/>
        </w:rPr>
        <w:fldChar w:fldCharType="separate"/>
      </w:r>
      <w:r w:rsidR="00726F99" w:rsidRPr="00E36BFD">
        <w:rPr>
          <w:rFonts w:cs="Arial"/>
          <w:b/>
          <w:sz w:val="20"/>
          <w:szCs w:val="20"/>
          <w:lang w:val="en-GB"/>
        </w:rPr>
        <w:t>Table 4</w:t>
      </w:r>
      <w:r w:rsidR="000919F6" w:rsidRPr="00E36BFD">
        <w:rPr>
          <w:lang w:val="en-GB"/>
        </w:rPr>
        <w:fldChar w:fldCharType="end"/>
      </w:r>
      <w:r w:rsidR="000919F6" w:rsidRPr="00E36BFD">
        <w:rPr>
          <w:lang w:val="en-GB"/>
        </w:rPr>
        <w:t xml:space="preserve"> </w:t>
      </w:r>
      <w:r w:rsidRPr="00E36BFD">
        <w:rPr>
          <w:lang w:val="en-GB"/>
        </w:rPr>
        <w:t>shows the RMSFE of tested models:</w:t>
      </w:r>
    </w:p>
    <w:p w14:paraId="115ACE32" w14:textId="77777777" w:rsidR="00726F99" w:rsidRPr="00E36BFD" w:rsidRDefault="00726F99" w:rsidP="00092577">
      <w:pPr>
        <w:rPr>
          <w:lang w:val="en-GB"/>
        </w:rPr>
      </w:pPr>
    </w:p>
    <w:p w14:paraId="63A4FEA6" w14:textId="77777777" w:rsidR="00622808" w:rsidRPr="00E36BFD" w:rsidRDefault="00622808" w:rsidP="00092577">
      <w:pPr>
        <w:pStyle w:val="Caption"/>
        <w:keepNext/>
        <w:spacing w:before="0"/>
        <w:rPr>
          <w:rFonts w:cs="Arial"/>
          <w:b/>
          <w:i w:val="0"/>
          <w:color w:val="auto"/>
          <w:sz w:val="20"/>
          <w:szCs w:val="20"/>
          <w:lang w:val="en-GB"/>
        </w:rPr>
      </w:pPr>
      <w:bookmarkStart w:id="221" w:name="_Ref493512642"/>
      <w:bookmarkStart w:id="222" w:name="_Ref513626702"/>
      <w:r w:rsidRPr="00E36BFD">
        <w:rPr>
          <w:rFonts w:cs="Arial"/>
          <w:b/>
          <w:i w:val="0"/>
          <w:color w:val="auto"/>
          <w:sz w:val="20"/>
          <w:szCs w:val="20"/>
          <w:lang w:val="en-GB"/>
        </w:rPr>
        <w:t xml:space="preserve">Table </w:t>
      </w:r>
      <w:r w:rsidRPr="00E36BFD">
        <w:rPr>
          <w:rFonts w:cs="Arial"/>
          <w:b/>
          <w:i w:val="0"/>
          <w:color w:val="auto"/>
          <w:sz w:val="20"/>
          <w:szCs w:val="20"/>
          <w:lang w:val="en-GB"/>
        </w:rPr>
        <w:fldChar w:fldCharType="begin"/>
      </w:r>
      <w:r w:rsidRPr="00E36BFD">
        <w:rPr>
          <w:rFonts w:cs="Arial"/>
          <w:b/>
          <w:i w:val="0"/>
          <w:color w:val="auto"/>
          <w:sz w:val="20"/>
          <w:szCs w:val="20"/>
          <w:lang w:val="en-GB"/>
        </w:rPr>
        <w:instrText xml:space="preserve"> SEQ Table \* ARABIC </w:instrText>
      </w:r>
      <w:r w:rsidRPr="00E36BFD">
        <w:rPr>
          <w:rFonts w:cs="Arial"/>
          <w:b/>
          <w:i w:val="0"/>
          <w:color w:val="auto"/>
          <w:sz w:val="20"/>
          <w:szCs w:val="20"/>
          <w:lang w:val="en-GB"/>
        </w:rPr>
        <w:fldChar w:fldCharType="separate"/>
      </w:r>
      <w:r w:rsidR="001E1EA4" w:rsidRPr="00E36BFD">
        <w:rPr>
          <w:rFonts w:cs="Arial"/>
          <w:b/>
          <w:i w:val="0"/>
          <w:color w:val="auto"/>
          <w:sz w:val="20"/>
          <w:szCs w:val="20"/>
          <w:lang w:val="en-GB"/>
        </w:rPr>
        <w:t>4</w:t>
      </w:r>
      <w:r w:rsidRPr="00E36BFD">
        <w:rPr>
          <w:rFonts w:cs="Arial"/>
          <w:b/>
          <w:i w:val="0"/>
          <w:color w:val="auto"/>
          <w:sz w:val="20"/>
          <w:szCs w:val="20"/>
          <w:lang w:val="en-GB"/>
        </w:rPr>
        <w:fldChar w:fldCharType="end"/>
      </w:r>
      <w:bookmarkEnd w:id="221"/>
      <w:r w:rsidR="00706F7A" w:rsidRPr="00E36BFD">
        <w:rPr>
          <w:rFonts w:cs="Arial"/>
          <w:b/>
          <w:i w:val="0"/>
          <w:color w:val="auto"/>
          <w:sz w:val="20"/>
          <w:szCs w:val="20"/>
          <w:lang w:val="en-GB"/>
        </w:rPr>
        <w:t>.</w:t>
      </w:r>
      <w:r w:rsidRPr="00E36BFD">
        <w:rPr>
          <w:rFonts w:cs="Arial"/>
          <w:b/>
          <w:i w:val="0"/>
          <w:color w:val="auto"/>
          <w:sz w:val="20"/>
          <w:szCs w:val="20"/>
          <w:lang w:val="en-GB"/>
        </w:rPr>
        <w:t xml:space="preserve"> Root Mean Squared Errors for some linear regression - PCA models</w:t>
      </w:r>
      <w:bookmarkEnd w:id="222"/>
    </w:p>
    <w:tbl>
      <w:tblPr>
        <w:tblStyle w:val="TableGrid"/>
        <w:tblW w:w="9644" w:type="dxa"/>
        <w:tblLayout w:type="fixed"/>
        <w:tblLook w:val="04A0" w:firstRow="1" w:lastRow="0" w:firstColumn="1" w:lastColumn="0" w:noHBand="0" w:noVBand="1"/>
      </w:tblPr>
      <w:tblGrid>
        <w:gridCol w:w="635"/>
        <w:gridCol w:w="591"/>
        <w:gridCol w:w="1053"/>
        <w:gridCol w:w="1053"/>
        <w:gridCol w:w="1052"/>
        <w:gridCol w:w="1052"/>
        <w:gridCol w:w="1052"/>
        <w:gridCol w:w="1052"/>
        <w:gridCol w:w="1052"/>
        <w:gridCol w:w="1052"/>
      </w:tblGrid>
      <w:tr w:rsidR="00726F99" w:rsidRPr="00E36BFD" w14:paraId="554D552B" w14:textId="77777777" w:rsidTr="00092577">
        <w:trPr>
          <w:cantSplit/>
          <w:trHeight w:val="1045"/>
        </w:trPr>
        <w:tc>
          <w:tcPr>
            <w:tcW w:w="635" w:type="dxa"/>
            <w:tcBorders>
              <w:bottom w:val="nil"/>
              <w:right w:val="nil"/>
              <w:tl2br w:val="single" w:sz="12" w:space="0" w:color="auto"/>
            </w:tcBorders>
            <w:vAlign w:val="bottom"/>
          </w:tcPr>
          <w:p w14:paraId="4BC9FFC5" w14:textId="77777777" w:rsidR="00726F99" w:rsidRPr="00E36BFD" w:rsidRDefault="00726F99" w:rsidP="00726F99">
            <w:pPr>
              <w:pStyle w:val="NoSpacing"/>
              <w:spacing w:before="0"/>
              <w:jc w:val="left"/>
              <w:rPr>
                <w:b/>
                <w:sz w:val="20"/>
                <w:szCs w:val="20"/>
                <w:lang w:val="en-GB"/>
              </w:rPr>
            </w:pPr>
          </w:p>
        </w:tc>
        <w:tc>
          <w:tcPr>
            <w:tcW w:w="591" w:type="dxa"/>
            <w:tcBorders>
              <w:left w:val="nil"/>
              <w:bottom w:val="nil"/>
            </w:tcBorders>
            <w:textDirection w:val="btLr"/>
            <w:vAlign w:val="bottom"/>
          </w:tcPr>
          <w:p w14:paraId="1F65FDC3" w14:textId="77777777" w:rsidR="00726F99" w:rsidRPr="00E36BFD" w:rsidRDefault="00726F99" w:rsidP="00092577">
            <w:pPr>
              <w:pStyle w:val="NoSpacing"/>
              <w:spacing w:before="0"/>
              <w:ind w:left="113" w:right="113"/>
              <w:jc w:val="left"/>
              <w:rPr>
                <w:b/>
                <w:sz w:val="20"/>
                <w:szCs w:val="20"/>
                <w:lang w:val="en-GB"/>
              </w:rPr>
            </w:pPr>
            <w:r w:rsidRPr="00E36BFD">
              <w:rPr>
                <w:b/>
                <w:sz w:val="20"/>
                <w:szCs w:val="20"/>
                <w:lang w:val="en-GB"/>
              </w:rPr>
              <w:t>RMSFE</w:t>
            </w:r>
          </w:p>
        </w:tc>
        <w:tc>
          <w:tcPr>
            <w:tcW w:w="1053" w:type="dxa"/>
            <w:vMerge w:val="restart"/>
            <w:textDirection w:val="btLr"/>
          </w:tcPr>
          <w:p w14:paraId="26C4E979" w14:textId="77777777" w:rsidR="00726F99" w:rsidRPr="00E36BFD" w:rsidRDefault="00726F99" w:rsidP="00092577">
            <w:pPr>
              <w:pStyle w:val="NoSpacing"/>
              <w:spacing w:before="0"/>
              <w:jc w:val="left"/>
              <w:rPr>
                <w:sz w:val="20"/>
                <w:szCs w:val="20"/>
                <w:lang w:val="en-GB"/>
              </w:rPr>
            </w:pPr>
            <w:r w:rsidRPr="00E36BFD">
              <w:rPr>
                <w:sz w:val="20"/>
                <w:szCs w:val="20"/>
                <w:lang w:val="en-GB"/>
              </w:rPr>
              <w:t xml:space="preserve">PCA: </w:t>
            </w:r>
            <w:r w:rsidRPr="00E36BFD">
              <w:rPr>
                <w:i/>
                <w:sz w:val="20"/>
                <w:szCs w:val="20"/>
                <w:lang w:val="en-GB"/>
              </w:rPr>
              <w:t>70%</w:t>
            </w:r>
            <w:r w:rsidRPr="00E36BFD">
              <w:rPr>
                <w:sz w:val="20"/>
                <w:szCs w:val="20"/>
                <w:lang w:val="en-GB"/>
              </w:rPr>
              <w:t>;</w:t>
            </w:r>
          </w:p>
          <w:p w14:paraId="6B3D934F" w14:textId="77777777" w:rsidR="00726F99" w:rsidRPr="00E36BFD" w:rsidRDefault="00726F99" w:rsidP="00C20DB0">
            <w:pPr>
              <w:pStyle w:val="NoSpacing"/>
              <w:spacing w:before="0"/>
              <w:jc w:val="left"/>
              <w:rPr>
                <w:sz w:val="20"/>
                <w:szCs w:val="20"/>
                <w:lang w:val="en-GB"/>
              </w:rPr>
            </w:pPr>
            <w:r w:rsidRPr="00E36BFD">
              <w:rPr>
                <w:sz w:val="20"/>
                <w:szCs w:val="20"/>
                <w:lang w:val="en-GB"/>
              </w:rPr>
              <w:t>Primary: Industry, Traffic</w:t>
            </w:r>
          </w:p>
        </w:tc>
        <w:tc>
          <w:tcPr>
            <w:tcW w:w="1053" w:type="dxa"/>
            <w:vMerge w:val="restart"/>
            <w:textDirection w:val="btLr"/>
          </w:tcPr>
          <w:p w14:paraId="34491B10" w14:textId="77777777" w:rsidR="00726F99" w:rsidRPr="00E36BFD" w:rsidRDefault="00726F99" w:rsidP="00092577">
            <w:pPr>
              <w:pStyle w:val="NoSpacing"/>
              <w:spacing w:before="0"/>
              <w:jc w:val="left"/>
              <w:rPr>
                <w:sz w:val="20"/>
                <w:szCs w:val="20"/>
                <w:lang w:val="en-GB"/>
              </w:rPr>
            </w:pPr>
            <w:r w:rsidRPr="00E36BFD">
              <w:rPr>
                <w:sz w:val="20"/>
                <w:szCs w:val="20"/>
                <w:lang w:val="en-GB"/>
              </w:rPr>
              <w:t xml:space="preserve">PCA: </w:t>
            </w:r>
            <w:r w:rsidRPr="00E36BFD">
              <w:rPr>
                <w:i/>
                <w:sz w:val="20"/>
                <w:szCs w:val="20"/>
                <w:lang w:val="en-GB"/>
              </w:rPr>
              <w:t>70%</w:t>
            </w:r>
            <w:r w:rsidRPr="00E36BFD">
              <w:rPr>
                <w:sz w:val="20"/>
                <w:szCs w:val="20"/>
                <w:lang w:val="en-GB"/>
              </w:rPr>
              <w:t>;</w:t>
            </w:r>
          </w:p>
          <w:p w14:paraId="739FF4E0" w14:textId="77777777" w:rsidR="00726F99" w:rsidRPr="00E36BFD" w:rsidRDefault="00726F99" w:rsidP="00092577">
            <w:pPr>
              <w:pStyle w:val="NoSpacing"/>
              <w:spacing w:before="0"/>
              <w:jc w:val="left"/>
              <w:rPr>
                <w:sz w:val="20"/>
                <w:szCs w:val="20"/>
                <w:lang w:val="en-GB"/>
              </w:rPr>
            </w:pPr>
            <w:r w:rsidRPr="00E36BFD">
              <w:rPr>
                <w:sz w:val="20"/>
                <w:szCs w:val="20"/>
                <w:lang w:val="en-GB"/>
              </w:rPr>
              <w:t>Primary: Industry;</w:t>
            </w:r>
          </w:p>
          <w:p w14:paraId="5A821AD4" w14:textId="77777777" w:rsidR="00726F99" w:rsidRPr="00E36BFD" w:rsidRDefault="00726F99" w:rsidP="00C20DB0">
            <w:pPr>
              <w:pStyle w:val="NoSpacing"/>
              <w:spacing w:before="0"/>
              <w:jc w:val="left"/>
              <w:rPr>
                <w:sz w:val="20"/>
                <w:szCs w:val="20"/>
                <w:lang w:val="en-GB"/>
              </w:rPr>
            </w:pPr>
            <w:r w:rsidRPr="00E36BFD">
              <w:rPr>
                <w:sz w:val="20"/>
                <w:szCs w:val="20"/>
                <w:lang w:val="en-GB"/>
              </w:rPr>
              <w:t>Secondary: Traffic</w:t>
            </w:r>
          </w:p>
        </w:tc>
        <w:tc>
          <w:tcPr>
            <w:tcW w:w="1052" w:type="dxa"/>
            <w:vMerge w:val="restart"/>
            <w:textDirection w:val="btLr"/>
          </w:tcPr>
          <w:p w14:paraId="4C4C0EC2" w14:textId="77777777" w:rsidR="00726F99" w:rsidRPr="00E36BFD" w:rsidRDefault="00726F99" w:rsidP="00092577">
            <w:pPr>
              <w:pStyle w:val="NoSpacing"/>
              <w:spacing w:before="0"/>
              <w:jc w:val="left"/>
              <w:rPr>
                <w:sz w:val="20"/>
                <w:szCs w:val="20"/>
                <w:lang w:val="en-GB"/>
              </w:rPr>
            </w:pPr>
            <w:r w:rsidRPr="00E36BFD">
              <w:rPr>
                <w:sz w:val="20"/>
                <w:szCs w:val="20"/>
                <w:lang w:val="en-GB"/>
              </w:rPr>
              <w:t xml:space="preserve">PCA: </w:t>
            </w:r>
            <w:r w:rsidRPr="00E36BFD">
              <w:rPr>
                <w:i/>
                <w:sz w:val="20"/>
                <w:szCs w:val="20"/>
                <w:lang w:val="en-GB"/>
              </w:rPr>
              <w:t>80%</w:t>
            </w:r>
            <w:r w:rsidRPr="00E36BFD">
              <w:rPr>
                <w:sz w:val="20"/>
                <w:szCs w:val="20"/>
                <w:lang w:val="en-GB"/>
              </w:rPr>
              <w:t>;</w:t>
            </w:r>
          </w:p>
          <w:p w14:paraId="1CDEF6DB" w14:textId="77777777" w:rsidR="00726F99" w:rsidRPr="00E36BFD" w:rsidRDefault="00726F99" w:rsidP="00C20DB0">
            <w:pPr>
              <w:pStyle w:val="NoSpacing"/>
              <w:spacing w:before="0"/>
              <w:jc w:val="left"/>
              <w:rPr>
                <w:sz w:val="20"/>
                <w:szCs w:val="20"/>
                <w:lang w:val="en-GB"/>
              </w:rPr>
            </w:pPr>
            <w:r w:rsidRPr="00E36BFD">
              <w:rPr>
                <w:sz w:val="20"/>
                <w:szCs w:val="20"/>
                <w:lang w:val="en-GB"/>
              </w:rPr>
              <w:t>Primary: Industry, Traffic</w:t>
            </w:r>
          </w:p>
        </w:tc>
        <w:tc>
          <w:tcPr>
            <w:tcW w:w="1052" w:type="dxa"/>
            <w:vMerge w:val="restart"/>
            <w:textDirection w:val="btLr"/>
          </w:tcPr>
          <w:p w14:paraId="30B0E2E3" w14:textId="77777777" w:rsidR="00726F99" w:rsidRPr="00E36BFD" w:rsidRDefault="00726F99" w:rsidP="00092577">
            <w:pPr>
              <w:pStyle w:val="NoSpacing"/>
              <w:spacing w:before="0"/>
              <w:jc w:val="left"/>
              <w:rPr>
                <w:sz w:val="20"/>
                <w:szCs w:val="20"/>
                <w:lang w:val="en-GB"/>
              </w:rPr>
            </w:pPr>
            <w:r w:rsidRPr="00E36BFD">
              <w:rPr>
                <w:sz w:val="20"/>
                <w:szCs w:val="20"/>
                <w:lang w:val="en-GB"/>
              </w:rPr>
              <w:t xml:space="preserve">PCA: </w:t>
            </w:r>
            <w:r w:rsidRPr="00E36BFD">
              <w:rPr>
                <w:i/>
                <w:sz w:val="20"/>
                <w:szCs w:val="20"/>
                <w:lang w:val="en-GB"/>
              </w:rPr>
              <w:t>80%</w:t>
            </w:r>
            <w:r w:rsidRPr="00E36BFD">
              <w:rPr>
                <w:sz w:val="20"/>
                <w:szCs w:val="20"/>
                <w:lang w:val="en-GB"/>
              </w:rPr>
              <w:t>;</w:t>
            </w:r>
          </w:p>
          <w:p w14:paraId="0CFCE234" w14:textId="77777777" w:rsidR="00726F99" w:rsidRPr="00E36BFD" w:rsidRDefault="00726F99" w:rsidP="00092577">
            <w:pPr>
              <w:pStyle w:val="NoSpacing"/>
              <w:spacing w:before="0"/>
              <w:jc w:val="left"/>
              <w:rPr>
                <w:sz w:val="20"/>
                <w:szCs w:val="20"/>
                <w:lang w:val="en-GB"/>
              </w:rPr>
            </w:pPr>
            <w:r w:rsidRPr="00E36BFD">
              <w:rPr>
                <w:sz w:val="20"/>
                <w:szCs w:val="20"/>
                <w:lang w:val="en-GB"/>
              </w:rPr>
              <w:t>Primary: Industry;</w:t>
            </w:r>
          </w:p>
          <w:p w14:paraId="5C7EA028" w14:textId="77777777" w:rsidR="00726F99" w:rsidRPr="00E36BFD" w:rsidRDefault="00726F99" w:rsidP="00C20DB0">
            <w:pPr>
              <w:pStyle w:val="NoSpacing"/>
              <w:spacing w:before="0"/>
              <w:jc w:val="left"/>
              <w:rPr>
                <w:sz w:val="20"/>
                <w:szCs w:val="20"/>
                <w:lang w:val="en-GB"/>
              </w:rPr>
            </w:pPr>
            <w:r w:rsidRPr="00E36BFD">
              <w:rPr>
                <w:sz w:val="20"/>
                <w:szCs w:val="20"/>
                <w:lang w:val="en-GB"/>
              </w:rPr>
              <w:t>Secondary: Traffic</w:t>
            </w:r>
          </w:p>
        </w:tc>
        <w:tc>
          <w:tcPr>
            <w:tcW w:w="1052" w:type="dxa"/>
            <w:vMerge w:val="restart"/>
            <w:textDirection w:val="btLr"/>
          </w:tcPr>
          <w:p w14:paraId="00D31260" w14:textId="77777777" w:rsidR="00726F99" w:rsidRPr="00E36BFD" w:rsidRDefault="00726F99" w:rsidP="00092577">
            <w:pPr>
              <w:pStyle w:val="NoSpacing"/>
              <w:spacing w:before="0"/>
              <w:jc w:val="left"/>
              <w:rPr>
                <w:sz w:val="20"/>
                <w:szCs w:val="20"/>
                <w:lang w:val="en-GB"/>
              </w:rPr>
            </w:pPr>
            <w:r w:rsidRPr="00E36BFD">
              <w:rPr>
                <w:sz w:val="20"/>
                <w:szCs w:val="20"/>
                <w:lang w:val="en-GB"/>
              </w:rPr>
              <w:t xml:space="preserve">PCA: </w:t>
            </w:r>
            <w:r w:rsidRPr="00E36BFD">
              <w:rPr>
                <w:i/>
                <w:sz w:val="20"/>
                <w:szCs w:val="20"/>
                <w:lang w:val="en-GB"/>
              </w:rPr>
              <w:t>90%</w:t>
            </w:r>
            <w:r w:rsidRPr="00E36BFD">
              <w:rPr>
                <w:sz w:val="20"/>
                <w:szCs w:val="20"/>
                <w:lang w:val="en-GB"/>
              </w:rPr>
              <w:t>;</w:t>
            </w:r>
          </w:p>
          <w:p w14:paraId="3C74994F" w14:textId="77777777" w:rsidR="00726F99" w:rsidRPr="00E36BFD" w:rsidRDefault="00726F99" w:rsidP="00C20DB0">
            <w:pPr>
              <w:pStyle w:val="NoSpacing"/>
              <w:spacing w:before="0"/>
              <w:jc w:val="left"/>
              <w:rPr>
                <w:sz w:val="20"/>
                <w:szCs w:val="20"/>
                <w:lang w:val="en-GB"/>
              </w:rPr>
            </w:pPr>
            <w:r w:rsidRPr="00E36BFD">
              <w:rPr>
                <w:sz w:val="20"/>
                <w:szCs w:val="20"/>
                <w:lang w:val="en-GB"/>
              </w:rPr>
              <w:t>Primary: Industry, Traffic</w:t>
            </w:r>
          </w:p>
        </w:tc>
        <w:tc>
          <w:tcPr>
            <w:tcW w:w="1052" w:type="dxa"/>
            <w:vMerge w:val="restart"/>
            <w:textDirection w:val="btLr"/>
          </w:tcPr>
          <w:p w14:paraId="602A3A86" w14:textId="77777777" w:rsidR="00726F99" w:rsidRPr="00E36BFD" w:rsidRDefault="00726F99" w:rsidP="00092577">
            <w:pPr>
              <w:pStyle w:val="NoSpacing"/>
              <w:spacing w:before="0"/>
              <w:jc w:val="left"/>
              <w:rPr>
                <w:sz w:val="20"/>
                <w:szCs w:val="20"/>
                <w:lang w:val="en-GB"/>
              </w:rPr>
            </w:pPr>
            <w:r w:rsidRPr="00E36BFD">
              <w:rPr>
                <w:sz w:val="20"/>
                <w:szCs w:val="20"/>
                <w:lang w:val="en-GB"/>
              </w:rPr>
              <w:t xml:space="preserve">PCA: </w:t>
            </w:r>
            <w:r w:rsidRPr="00E36BFD">
              <w:rPr>
                <w:i/>
                <w:sz w:val="20"/>
                <w:szCs w:val="20"/>
                <w:lang w:val="en-GB"/>
              </w:rPr>
              <w:t>90%</w:t>
            </w:r>
            <w:r w:rsidRPr="00E36BFD">
              <w:rPr>
                <w:sz w:val="20"/>
                <w:szCs w:val="20"/>
                <w:lang w:val="en-GB"/>
              </w:rPr>
              <w:t>;</w:t>
            </w:r>
          </w:p>
          <w:p w14:paraId="4F140F47" w14:textId="77777777" w:rsidR="00726F99" w:rsidRPr="00E36BFD" w:rsidRDefault="00726F99" w:rsidP="00092577">
            <w:pPr>
              <w:pStyle w:val="NoSpacing"/>
              <w:spacing w:before="0"/>
              <w:jc w:val="left"/>
              <w:rPr>
                <w:sz w:val="20"/>
                <w:szCs w:val="20"/>
                <w:lang w:val="en-GB"/>
              </w:rPr>
            </w:pPr>
            <w:r w:rsidRPr="00E36BFD">
              <w:rPr>
                <w:sz w:val="20"/>
                <w:szCs w:val="20"/>
                <w:lang w:val="en-GB"/>
              </w:rPr>
              <w:t>Primary: Industry;</w:t>
            </w:r>
          </w:p>
          <w:p w14:paraId="4F9B0683" w14:textId="77777777" w:rsidR="00726F99" w:rsidRPr="00E36BFD" w:rsidRDefault="00726F99" w:rsidP="00C20DB0">
            <w:pPr>
              <w:pStyle w:val="NoSpacing"/>
              <w:spacing w:before="0"/>
              <w:jc w:val="left"/>
              <w:rPr>
                <w:sz w:val="20"/>
                <w:szCs w:val="20"/>
                <w:lang w:val="en-GB"/>
              </w:rPr>
            </w:pPr>
            <w:r w:rsidRPr="00E36BFD">
              <w:rPr>
                <w:sz w:val="20"/>
                <w:szCs w:val="20"/>
                <w:lang w:val="en-GB"/>
              </w:rPr>
              <w:t>Secondary: Traffic</w:t>
            </w:r>
          </w:p>
        </w:tc>
        <w:tc>
          <w:tcPr>
            <w:tcW w:w="1052" w:type="dxa"/>
            <w:vMerge w:val="restart"/>
            <w:textDirection w:val="btLr"/>
          </w:tcPr>
          <w:p w14:paraId="0955A2C4" w14:textId="77777777" w:rsidR="00726F99" w:rsidRPr="00E36BFD" w:rsidRDefault="00726F99" w:rsidP="00092577">
            <w:pPr>
              <w:pStyle w:val="NoSpacing"/>
              <w:spacing w:before="0"/>
              <w:jc w:val="left"/>
              <w:rPr>
                <w:sz w:val="20"/>
                <w:szCs w:val="20"/>
                <w:lang w:val="en-GB"/>
              </w:rPr>
            </w:pPr>
            <w:r w:rsidRPr="00E36BFD">
              <w:rPr>
                <w:sz w:val="20"/>
                <w:szCs w:val="20"/>
                <w:lang w:val="en-GB"/>
              </w:rPr>
              <w:t xml:space="preserve">PCA: </w:t>
            </w:r>
            <w:r w:rsidRPr="00E36BFD">
              <w:rPr>
                <w:i/>
                <w:sz w:val="20"/>
                <w:szCs w:val="20"/>
                <w:lang w:val="en-GB"/>
              </w:rPr>
              <w:t>zadnja5</w:t>
            </w:r>
            <w:r w:rsidRPr="00E36BFD">
              <w:rPr>
                <w:sz w:val="20"/>
                <w:szCs w:val="20"/>
                <w:lang w:val="en-GB"/>
              </w:rPr>
              <w:t>;</w:t>
            </w:r>
          </w:p>
          <w:p w14:paraId="3551DE25" w14:textId="77777777" w:rsidR="00726F99" w:rsidRPr="00E36BFD" w:rsidRDefault="00726F99" w:rsidP="00C20DB0">
            <w:pPr>
              <w:pStyle w:val="NoSpacing"/>
              <w:spacing w:before="0"/>
              <w:jc w:val="left"/>
              <w:rPr>
                <w:sz w:val="20"/>
                <w:szCs w:val="20"/>
                <w:lang w:val="en-GB"/>
              </w:rPr>
            </w:pPr>
            <w:r w:rsidRPr="00E36BFD">
              <w:rPr>
                <w:sz w:val="20"/>
                <w:szCs w:val="20"/>
                <w:lang w:val="en-GB"/>
              </w:rPr>
              <w:t>Primary: Industry, Traffic</w:t>
            </w:r>
          </w:p>
        </w:tc>
        <w:tc>
          <w:tcPr>
            <w:tcW w:w="1052" w:type="dxa"/>
            <w:vMerge w:val="restart"/>
            <w:textDirection w:val="btLr"/>
          </w:tcPr>
          <w:p w14:paraId="20C3F9F9" w14:textId="77777777" w:rsidR="00726F99" w:rsidRPr="00E36BFD" w:rsidRDefault="00726F99" w:rsidP="00092577">
            <w:pPr>
              <w:pStyle w:val="NoSpacing"/>
              <w:spacing w:before="0"/>
              <w:jc w:val="left"/>
              <w:rPr>
                <w:sz w:val="20"/>
                <w:szCs w:val="20"/>
                <w:lang w:val="en-GB"/>
              </w:rPr>
            </w:pPr>
            <w:r w:rsidRPr="00E36BFD">
              <w:rPr>
                <w:sz w:val="20"/>
                <w:szCs w:val="20"/>
                <w:lang w:val="en-GB"/>
              </w:rPr>
              <w:t xml:space="preserve">PCA: </w:t>
            </w:r>
            <w:r w:rsidRPr="00E36BFD">
              <w:rPr>
                <w:i/>
                <w:sz w:val="20"/>
                <w:szCs w:val="20"/>
                <w:lang w:val="en-GB"/>
              </w:rPr>
              <w:t>zadnja5</w:t>
            </w:r>
            <w:r w:rsidRPr="00E36BFD">
              <w:rPr>
                <w:sz w:val="20"/>
                <w:szCs w:val="20"/>
                <w:lang w:val="en-GB"/>
              </w:rPr>
              <w:t>;</w:t>
            </w:r>
          </w:p>
          <w:p w14:paraId="195998B4" w14:textId="77777777" w:rsidR="00726F99" w:rsidRPr="00E36BFD" w:rsidRDefault="00726F99" w:rsidP="00092577">
            <w:pPr>
              <w:pStyle w:val="NoSpacing"/>
              <w:spacing w:before="0"/>
              <w:jc w:val="left"/>
              <w:rPr>
                <w:sz w:val="20"/>
                <w:szCs w:val="20"/>
                <w:lang w:val="en-GB"/>
              </w:rPr>
            </w:pPr>
            <w:r w:rsidRPr="00E36BFD">
              <w:rPr>
                <w:sz w:val="20"/>
                <w:szCs w:val="20"/>
                <w:lang w:val="en-GB"/>
              </w:rPr>
              <w:t>Primary: Industry;</w:t>
            </w:r>
          </w:p>
          <w:p w14:paraId="1D4403AA" w14:textId="77777777" w:rsidR="00726F99" w:rsidRPr="00E36BFD" w:rsidRDefault="00726F99" w:rsidP="00C20DB0">
            <w:pPr>
              <w:pStyle w:val="NoSpacing"/>
              <w:spacing w:before="0"/>
              <w:jc w:val="left"/>
              <w:rPr>
                <w:sz w:val="20"/>
                <w:szCs w:val="20"/>
                <w:lang w:val="en-GB"/>
              </w:rPr>
            </w:pPr>
            <w:r w:rsidRPr="00E36BFD">
              <w:rPr>
                <w:sz w:val="20"/>
                <w:szCs w:val="20"/>
                <w:lang w:val="en-GB"/>
              </w:rPr>
              <w:t>Secondary: Traffic</w:t>
            </w:r>
          </w:p>
        </w:tc>
      </w:tr>
      <w:tr w:rsidR="00726F99" w:rsidRPr="00E36BFD" w14:paraId="10C4ADBA" w14:textId="77777777" w:rsidTr="00092577">
        <w:trPr>
          <w:cantSplit/>
          <w:trHeight w:val="1045"/>
        </w:trPr>
        <w:tc>
          <w:tcPr>
            <w:tcW w:w="635" w:type="dxa"/>
            <w:tcBorders>
              <w:top w:val="nil"/>
              <w:bottom w:val="double" w:sz="4" w:space="0" w:color="auto"/>
              <w:right w:val="nil"/>
            </w:tcBorders>
            <w:vAlign w:val="bottom"/>
          </w:tcPr>
          <w:p w14:paraId="12C9263F" w14:textId="77777777" w:rsidR="00726F99" w:rsidRPr="00E36BFD" w:rsidRDefault="00726F99" w:rsidP="00092577">
            <w:pPr>
              <w:pStyle w:val="NoSpacing"/>
              <w:spacing w:before="0"/>
              <w:jc w:val="right"/>
              <w:rPr>
                <w:b/>
                <w:sz w:val="20"/>
                <w:szCs w:val="20"/>
                <w:lang w:val="en-GB"/>
              </w:rPr>
            </w:pPr>
            <w:r w:rsidRPr="00E36BFD">
              <w:rPr>
                <w:b/>
                <w:sz w:val="20"/>
                <w:szCs w:val="20"/>
                <w:lang w:val="en-GB"/>
              </w:rPr>
              <w:t>Year</w:t>
            </w:r>
          </w:p>
        </w:tc>
        <w:tc>
          <w:tcPr>
            <w:tcW w:w="591" w:type="dxa"/>
            <w:tcBorders>
              <w:top w:val="nil"/>
              <w:left w:val="nil"/>
              <w:bottom w:val="double" w:sz="4" w:space="0" w:color="auto"/>
              <w:tl2br w:val="single" w:sz="12" w:space="0" w:color="auto"/>
            </w:tcBorders>
            <w:textDirection w:val="btLr"/>
            <w:vAlign w:val="bottom"/>
          </w:tcPr>
          <w:p w14:paraId="49CCE746" w14:textId="77777777" w:rsidR="00726F99" w:rsidRPr="00E36BFD" w:rsidRDefault="00726F99" w:rsidP="00092577">
            <w:pPr>
              <w:pStyle w:val="NoSpacing"/>
              <w:spacing w:before="0"/>
              <w:ind w:left="113" w:right="113"/>
              <w:jc w:val="right"/>
              <w:rPr>
                <w:b/>
                <w:sz w:val="20"/>
                <w:szCs w:val="20"/>
                <w:lang w:val="en-GB"/>
              </w:rPr>
            </w:pPr>
          </w:p>
        </w:tc>
        <w:tc>
          <w:tcPr>
            <w:tcW w:w="1053" w:type="dxa"/>
            <w:vMerge/>
            <w:tcBorders>
              <w:bottom w:val="double" w:sz="4" w:space="0" w:color="auto"/>
            </w:tcBorders>
            <w:textDirection w:val="btLr"/>
          </w:tcPr>
          <w:p w14:paraId="54D13E99" w14:textId="77777777" w:rsidR="00726F99" w:rsidRPr="00E36BFD" w:rsidRDefault="00726F99" w:rsidP="00092577">
            <w:pPr>
              <w:pStyle w:val="NoSpacing"/>
              <w:spacing w:before="0"/>
              <w:jc w:val="left"/>
              <w:rPr>
                <w:sz w:val="20"/>
                <w:szCs w:val="20"/>
                <w:lang w:val="en-GB"/>
              </w:rPr>
            </w:pPr>
          </w:p>
        </w:tc>
        <w:tc>
          <w:tcPr>
            <w:tcW w:w="1053" w:type="dxa"/>
            <w:vMerge/>
            <w:tcBorders>
              <w:bottom w:val="double" w:sz="4" w:space="0" w:color="auto"/>
            </w:tcBorders>
            <w:textDirection w:val="btLr"/>
          </w:tcPr>
          <w:p w14:paraId="7A5B4912" w14:textId="77777777" w:rsidR="00726F99" w:rsidRPr="00E36BFD" w:rsidRDefault="00726F99" w:rsidP="00092577">
            <w:pPr>
              <w:pStyle w:val="NoSpacing"/>
              <w:spacing w:before="0"/>
              <w:jc w:val="left"/>
              <w:rPr>
                <w:sz w:val="20"/>
                <w:szCs w:val="20"/>
                <w:lang w:val="en-GB"/>
              </w:rPr>
            </w:pPr>
          </w:p>
        </w:tc>
        <w:tc>
          <w:tcPr>
            <w:tcW w:w="1052" w:type="dxa"/>
            <w:vMerge/>
            <w:tcBorders>
              <w:bottom w:val="double" w:sz="4" w:space="0" w:color="auto"/>
            </w:tcBorders>
            <w:textDirection w:val="btLr"/>
          </w:tcPr>
          <w:p w14:paraId="1B0F4169" w14:textId="77777777" w:rsidR="00726F99" w:rsidRPr="00E36BFD" w:rsidRDefault="00726F99" w:rsidP="00092577">
            <w:pPr>
              <w:pStyle w:val="NoSpacing"/>
              <w:spacing w:before="0"/>
              <w:jc w:val="left"/>
              <w:rPr>
                <w:sz w:val="20"/>
                <w:szCs w:val="20"/>
                <w:lang w:val="en-GB"/>
              </w:rPr>
            </w:pPr>
          </w:p>
        </w:tc>
        <w:tc>
          <w:tcPr>
            <w:tcW w:w="1052" w:type="dxa"/>
            <w:vMerge/>
            <w:tcBorders>
              <w:bottom w:val="double" w:sz="4" w:space="0" w:color="auto"/>
            </w:tcBorders>
            <w:textDirection w:val="btLr"/>
          </w:tcPr>
          <w:p w14:paraId="334D1503" w14:textId="77777777" w:rsidR="00726F99" w:rsidRPr="00E36BFD" w:rsidRDefault="00726F99" w:rsidP="00092577">
            <w:pPr>
              <w:pStyle w:val="NoSpacing"/>
              <w:spacing w:before="0"/>
              <w:jc w:val="left"/>
              <w:rPr>
                <w:sz w:val="20"/>
                <w:szCs w:val="20"/>
                <w:lang w:val="en-GB"/>
              </w:rPr>
            </w:pPr>
          </w:p>
        </w:tc>
        <w:tc>
          <w:tcPr>
            <w:tcW w:w="1052" w:type="dxa"/>
            <w:vMerge/>
            <w:tcBorders>
              <w:bottom w:val="double" w:sz="4" w:space="0" w:color="auto"/>
            </w:tcBorders>
            <w:textDirection w:val="btLr"/>
          </w:tcPr>
          <w:p w14:paraId="2F2BF2F3" w14:textId="77777777" w:rsidR="00726F99" w:rsidRPr="00E36BFD" w:rsidRDefault="00726F99" w:rsidP="00092577">
            <w:pPr>
              <w:pStyle w:val="NoSpacing"/>
              <w:spacing w:before="0"/>
              <w:jc w:val="left"/>
              <w:rPr>
                <w:sz w:val="20"/>
                <w:szCs w:val="20"/>
                <w:lang w:val="en-GB"/>
              </w:rPr>
            </w:pPr>
          </w:p>
        </w:tc>
        <w:tc>
          <w:tcPr>
            <w:tcW w:w="1052" w:type="dxa"/>
            <w:vMerge/>
            <w:tcBorders>
              <w:bottom w:val="double" w:sz="4" w:space="0" w:color="auto"/>
            </w:tcBorders>
            <w:textDirection w:val="btLr"/>
          </w:tcPr>
          <w:p w14:paraId="44142C78" w14:textId="77777777" w:rsidR="00726F99" w:rsidRPr="00E36BFD" w:rsidRDefault="00726F99" w:rsidP="00092577">
            <w:pPr>
              <w:pStyle w:val="NoSpacing"/>
              <w:spacing w:before="0"/>
              <w:jc w:val="left"/>
              <w:rPr>
                <w:sz w:val="20"/>
                <w:szCs w:val="20"/>
                <w:lang w:val="en-GB"/>
              </w:rPr>
            </w:pPr>
          </w:p>
        </w:tc>
        <w:tc>
          <w:tcPr>
            <w:tcW w:w="1052" w:type="dxa"/>
            <w:vMerge/>
            <w:tcBorders>
              <w:bottom w:val="double" w:sz="4" w:space="0" w:color="auto"/>
            </w:tcBorders>
            <w:textDirection w:val="btLr"/>
          </w:tcPr>
          <w:p w14:paraId="54FAC96A" w14:textId="77777777" w:rsidR="00726F99" w:rsidRPr="00E36BFD" w:rsidRDefault="00726F99" w:rsidP="00092577">
            <w:pPr>
              <w:pStyle w:val="NoSpacing"/>
              <w:spacing w:before="0"/>
              <w:jc w:val="left"/>
              <w:rPr>
                <w:sz w:val="20"/>
                <w:szCs w:val="20"/>
                <w:lang w:val="en-GB"/>
              </w:rPr>
            </w:pPr>
          </w:p>
        </w:tc>
        <w:tc>
          <w:tcPr>
            <w:tcW w:w="1052" w:type="dxa"/>
            <w:vMerge/>
            <w:tcBorders>
              <w:bottom w:val="double" w:sz="4" w:space="0" w:color="auto"/>
            </w:tcBorders>
            <w:textDirection w:val="btLr"/>
          </w:tcPr>
          <w:p w14:paraId="340DCED6" w14:textId="77777777" w:rsidR="00726F99" w:rsidRPr="00E36BFD" w:rsidRDefault="00726F99" w:rsidP="00092577">
            <w:pPr>
              <w:pStyle w:val="NoSpacing"/>
              <w:spacing w:before="0"/>
              <w:jc w:val="left"/>
              <w:rPr>
                <w:sz w:val="20"/>
                <w:szCs w:val="20"/>
                <w:lang w:val="en-GB"/>
              </w:rPr>
            </w:pPr>
          </w:p>
        </w:tc>
      </w:tr>
      <w:tr w:rsidR="00726F99" w:rsidRPr="00E36BFD" w14:paraId="185194AD" w14:textId="77777777" w:rsidTr="00092577">
        <w:trPr>
          <w:trHeight w:val="213"/>
        </w:trPr>
        <w:tc>
          <w:tcPr>
            <w:tcW w:w="1226" w:type="dxa"/>
            <w:gridSpan w:val="2"/>
            <w:tcBorders>
              <w:top w:val="double" w:sz="4" w:space="0" w:color="auto"/>
              <w:right w:val="double" w:sz="4" w:space="0" w:color="auto"/>
            </w:tcBorders>
          </w:tcPr>
          <w:p w14:paraId="64498512" w14:textId="77777777" w:rsidR="00726F99" w:rsidRPr="00E36BFD" w:rsidRDefault="00726F99" w:rsidP="001E0244">
            <w:pPr>
              <w:keepNext/>
              <w:rPr>
                <w:rFonts w:cs="Arial"/>
                <w:b/>
                <w:sz w:val="20"/>
                <w:szCs w:val="20"/>
                <w:lang w:val="en-GB"/>
              </w:rPr>
            </w:pPr>
            <w:r w:rsidRPr="00E36BFD">
              <w:rPr>
                <w:rFonts w:cs="Arial"/>
                <w:b/>
                <w:sz w:val="20"/>
                <w:szCs w:val="20"/>
                <w:lang w:val="en-GB"/>
              </w:rPr>
              <w:t>2015</w:t>
            </w:r>
          </w:p>
        </w:tc>
        <w:tc>
          <w:tcPr>
            <w:tcW w:w="1053" w:type="dxa"/>
            <w:tcBorders>
              <w:top w:val="double" w:sz="4" w:space="0" w:color="auto"/>
              <w:left w:val="double" w:sz="4" w:space="0" w:color="auto"/>
            </w:tcBorders>
            <w:vAlign w:val="bottom"/>
          </w:tcPr>
          <w:p w14:paraId="7382EED5" w14:textId="77777777" w:rsidR="00726F99" w:rsidRPr="00E36BFD" w:rsidRDefault="00726F99" w:rsidP="00092577">
            <w:pPr>
              <w:jc w:val="center"/>
              <w:rPr>
                <w:rFonts w:cs="Arial"/>
                <w:color w:val="000000"/>
                <w:sz w:val="20"/>
                <w:szCs w:val="20"/>
                <w:lang w:val="en-GB"/>
              </w:rPr>
            </w:pPr>
            <w:r w:rsidRPr="00E36BFD">
              <w:rPr>
                <w:rFonts w:cs="Arial"/>
                <w:color w:val="000000"/>
                <w:sz w:val="20"/>
                <w:szCs w:val="20"/>
                <w:lang w:val="en-GB"/>
              </w:rPr>
              <w:t>2.90</w:t>
            </w:r>
          </w:p>
        </w:tc>
        <w:tc>
          <w:tcPr>
            <w:tcW w:w="1053" w:type="dxa"/>
            <w:tcBorders>
              <w:top w:val="double" w:sz="4" w:space="0" w:color="auto"/>
            </w:tcBorders>
            <w:vAlign w:val="bottom"/>
          </w:tcPr>
          <w:p w14:paraId="011165C8" w14:textId="77777777" w:rsidR="00726F99" w:rsidRPr="00E36BFD" w:rsidRDefault="00726F99" w:rsidP="00092577">
            <w:pPr>
              <w:jc w:val="center"/>
              <w:rPr>
                <w:rFonts w:cs="Arial"/>
                <w:color w:val="000000"/>
                <w:sz w:val="20"/>
                <w:szCs w:val="20"/>
                <w:lang w:val="en-GB"/>
              </w:rPr>
            </w:pPr>
            <w:r w:rsidRPr="00E36BFD">
              <w:rPr>
                <w:rFonts w:cs="Arial"/>
                <w:color w:val="000000"/>
                <w:sz w:val="20"/>
                <w:szCs w:val="20"/>
                <w:lang w:val="en-GB"/>
              </w:rPr>
              <w:t>2.50</w:t>
            </w:r>
          </w:p>
        </w:tc>
        <w:tc>
          <w:tcPr>
            <w:tcW w:w="1052" w:type="dxa"/>
            <w:tcBorders>
              <w:top w:val="double" w:sz="4" w:space="0" w:color="auto"/>
            </w:tcBorders>
            <w:vAlign w:val="bottom"/>
          </w:tcPr>
          <w:p w14:paraId="137A5BA3" w14:textId="77777777" w:rsidR="00726F99" w:rsidRPr="00E36BFD" w:rsidRDefault="00726F99" w:rsidP="00092577">
            <w:pPr>
              <w:jc w:val="center"/>
              <w:rPr>
                <w:rFonts w:cs="Arial"/>
                <w:color w:val="000000"/>
                <w:sz w:val="20"/>
                <w:szCs w:val="20"/>
                <w:lang w:val="en-GB"/>
              </w:rPr>
            </w:pPr>
            <w:r w:rsidRPr="00E36BFD">
              <w:rPr>
                <w:rFonts w:cs="Arial"/>
                <w:color w:val="000000"/>
                <w:sz w:val="20"/>
                <w:szCs w:val="20"/>
                <w:lang w:val="en-GB"/>
              </w:rPr>
              <w:t>2.25</w:t>
            </w:r>
          </w:p>
        </w:tc>
        <w:tc>
          <w:tcPr>
            <w:tcW w:w="1052" w:type="dxa"/>
            <w:tcBorders>
              <w:top w:val="double" w:sz="4" w:space="0" w:color="auto"/>
            </w:tcBorders>
            <w:vAlign w:val="bottom"/>
          </w:tcPr>
          <w:p w14:paraId="581A359C" w14:textId="77777777" w:rsidR="00726F99" w:rsidRPr="00E36BFD" w:rsidRDefault="00726F99" w:rsidP="00092577">
            <w:pPr>
              <w:jc w:val="center"/>
              <w:rPr>
                <w:rFonts w:cs="Arial"/>
                <w:color w:val="000000"/>
                <w:sz w:val="20"/>
                <w:szCs w:val="20"/>
                <w:lang w:val="en-GB"/>
              </w:rPr>
            </w:pPr>
            <w:r w:rsidRPr="00E36BFD">
              <w:rPr>
                <w:rFonts w:cs="Arial"/>
                <w:color w:val="000000"/>
                <w:sz w:val="20"/>
                <w:szCs w:val="20"/>
                <w:lang w:val="en-GB"/>
              </w:rPr>
              <w:t>2.84</w:t>
            </w:r>
          </w:p>
        </w:tc>
        <w:tc>
          <w:tcPr>
            <w:tcW w:w="1052" w:type="dxa"/>
            <w:tcBorders>
              <w:top w:val="double" w:sz="4" w:space="0" w:color="auto"/>
            </w:tcBorders>
            <w:vAlign w:val="bottom"/>
          </w:tcPr>
          <w:p w14:paraId="00878C43" w14:textId="77777777" w:rsidR="00726F99" w:rsidRPr="00E36BFD" w:rsidRDefault="00726F99" w:rsidP="00092577">
            <w:pPr>
              <w:jc w:val="center"/>
              <w:rPr>
                <w:rFonts w:cs="Arial"/>
                <w:color w:val="000000"/>
                <w:sz w:val="20"/>
                <w:szCs w:val="20"/>
                <w:lang w:val="en-GB"/>
              </w:rPr>
            </w:pPr>
            <w:r w:rsidRPr="00E36BFD">
              <w:rPr>
                <w:rFonts w:cs="Arial"/>
                <w:color w:val="000000"/>
                <w:sz w:val="20"/>
                <w:szCs w:val="20"/>
                <w:lang w:val="en-GB"/>
              </w:rPr>
              <w:t>4.45</w:t>
            </w:r>
          </w:p>
        </w:tc>
        <w:tc>
          <w:tcPr>
            <w:tcW w:w="1052" w:type="dxa"/>
            <w:tcBorders>
              <w:top w:val="double" w:sz="4" w:space="0" w:color="auto"/>
            </w:tcBorders>
            <w:vAlign w:val="bottom"/>
          </w:tcPr>
          <w:p w14:paraId="6B1C9564" w14:textId="77777777" w:rsidR="00726F99" w:rsidRPr="00E36BFD" w:rsidRDefault="00726F99" w:rsidP="00092577">
            <w:pPr>
              <w:jc w:val="center"/>
              <w:rPr>
                <w:rFonts w:cs="Arial"/>
                <w:color w:val="000000"/>
                <w:sz w:val="20"/>
                <w:szCs w:val="20"/>
                <w:lang w:val="en-GB"/>
              </w:rPr>
            </w:pPr>
            <w:r w:rsidRPr="00E36BFD">
              <w:rPr>
                <w:rFonts w:cs="Arial"/>
                <w:color w:val="000000"/>
                <w:sz w:val="20"/>
                <w:szCs w:val="20"/>
                <w:lang w:val="en-GB"/>
              </w:rPr>
              <w:t>5.97</w:t>
            </w:r>
          </w:p>
        </w:tc>
        <w:tc>
          <w:tcPr>
            <w:tcW w:w="1052" w:type="dxa"/>
            <w:tcBorders>
              <w:top w:val="double" w:sz="4" w:space="0" w:color="auto"/>
            </w:tcBorders>
            <w:vAlign w:val="bottom"/>
          </w:tcPr>
          <w:p w14:paraId="429C203B" w14:textId="77777777" w:rsidR="00726F99" w:rsidRPr="00E36BFD" w:rsidRDefault="00726F99" w:rsidP="00092577">
            <w:pPr>
              <w:jc w:val="center"/>
              <w:rPr>
                <w:rFonts w:cs="Arial"/>
                <w:color w:val="000000"/>
                <w:sz w:val="20"/>
                <w:szCs w:val="20"/>
                <w:lang w:val="en-GB"/>
              </w:rPr>
            </w:pPr>
            <w:r w:rsidRPr="00E36BFD">
              <w:rPr>
                <w:rFonts w:cs="Arial"/>
                <w:color w:val="000000"/>
                <w:sz w:val="20"/>
                <w:szCs w:val="20"/>
                <w:lang w:val="en-GB"/>
              </w:rPr>
              <w:t>2.82</w:t>
            </w:r>
          </w:p>
        </w:tc>
        <w:tc>
          <w:tcPr>
            <w:tcW w:w="1052" w:type="dxa"/>
            <w:tcBorders>
              <w:top w:val="double" w:sz="4" w:space="0" w:color="auto"/>
            </w:tcBorders>
            <w:vAlign w:val="bottom"/>
          </w:tcPr>
          <w:p w14:paraId="7A8D4308" w14:textId="77777777" w:rsidR="00726F99" w:rsidRPr="00E36BFD" w:rsidRDefault="00726F99" w:rsidP="00092577">
            <w:pPr>
              <w:jc w:val="center"/>
              <w:rPr>
                <w:rFonts w:cs="Arial"/>
                <w:color w:val="000000"/>
                <w:sz w:val="20"/>
                <w:szCs w:val="20"/>
                <w:lang w:val="en-GB"/>
              </w:rPr>
            </w:pPr>
            <w:r w:rsidRPr="00E36BFD">
              <w:rPr>
                <w:rFonts w:cs="Arial"/>
                <w:color w:val="000000"/>
                <w:sz w:val="20"/>
                <w:szCs w:val="20"/>
                <w:lang w:val="en-GB"/>
              </w:rPr>
              <w:t>2.47</w:t>
            </w:r>
          </w:p>
        </w:tc>
      </w:tr>
      <w:tr w:rsidR="00726F99" w:rsidRPr="00E36BFD" w14:paraId="1B908D40" w14:textId="77777777" w:rsidTr="00092577">
        <w:trPr>
          <w:trHeight w:val="220"/>
        </w:trPr>
        <w:tc>
          <w:tcPr>
            <w:tcW w:w="1226" w:type="dxa"/>
            <w:gridSpan w:val="2"/>
            <w:tcBorders>
              <w:right w:val="double" w:sz="4" w:space="0" w:color="auto"/>
            </w:tcBorders>
          </w:tcPr>
          <w:p w14:paraId="0CC1739D" w14:textId="77777777" w:rsidR="00726F99" w:rsidRPr="00E36BFD" w:rsidRDefault="00726F99" w:rsidP="001E0244">
            <w:pPr>
              <w:keepNext/>
              <w:rPr>
                <w:rFonts w:cs="Arial"/>
                <w:b/>
                <w:sz w:val="20"/>
                <w:szCs w:val="20"/>
                <w:lang w:val="en-GB"/>
              </w:rPr>
            </w:pPr>
            <w:r w:rsidRPr="00E36BFD">
              <w:rPr>
                <w:rFonts w:cs="Arial"/>
                <w:b/>
                <w:sz w:val="20"/>
                <w:szCs w:val="20"/>
                <w:lang w:val="en-GB"/>
              </w:rPr>
              <w:t>2016</w:t>
            </w:r>
          </w:p>
        </w:tc>
        <w:tc>
          <w:tcPr>
            <w:tcW w:w="1053" w:type="dxa"/>
            <w:tcBorders>
              <w:left w:val="double" w:sz="4" w:space="0" w:color="auto"/>
            </w:tcBorders>
            <w:vAlign w:val="bottom"/>
          </w:tcPr>
          <w:p w14:paraId="747CFB70" w14:textId="77777777" w:rsidR="00726F99" w:rsidRPr="00E36BFD" w:rsidRDefault="00726F99" w:rsidP="00092577">
            <w:pPr>
              <w:jc w:val="center"/>
              <w:rPr>
                <w:rFonts w:cs="Arial"/>
                <w:color w:val="000000"/>
                <w:sz w:val="20"/>
                <w:szCs w:val="20"/>
                <w:lang w:val="en-GB"/>
              </w:rPr>
            </w:pPr>
            <w:r w:rsidRPr="00E36BFD">
              <w:rPr>
                <w:rFonts w:cs="Arial"/>
                <w:color w:val="000000"/>
                <w:sz w:val="20"/>
                <w:szCs w:val="20"/>
                <w:lang w:val="en-GB"/>
              </w:rPr>
              <w:t>2.25</w:t>
            </w:r>
          </w:p>
        </w:tc>
        <w:tc>
          <w:tcPr>
            <w:tcW w:w="1053" w:type="dxa"/>
            <w:vAlign w:val="bottom"/>
          </w:tcPr>
          <w:p w14:paraId="79C6FABC" w14:textId="77777777" w:rsidR="00726F99" w:rsidRPr="00E36BFD" w:rsidRDefault="00726F99" w:rsidP="00092577">
            <w:pPr>
              <w:jc w:val="center"/>
              <w:rPr>
                <w:rFonts w:cs="Arial"/>
                <w:color w:val="000000"/>
                <w:sz w:val="20"/>
                <w:szCs w:val="20"/>
                <w:lang w:val="en-GB"/>
              </w:rPr>
            </w:pPr>
            <w:r w:rsidRPr="00E36BFD">
              <w:rPr>
                <w:rFonts w:cs="Arial"/>
                <w:color w:val="000000"/>
                <w:sz w:val="20"/>
                <w:szCs w:val="20"/>
                <w:lang w:val="en-GB"/>
              </w:rPr>
              <w:t>2.74</w:t>
            </w:r>
          </w:p>
        </w:tc>
        <w:tc>
          <w:tcPr>
            <w:tcW w:w="1052" w:type="dxa"/>
            <w:vAlign w:val="bottom"/>
          </w:tcPr>
          <w:p w14:paraId="618DF2A9" w14:textId="77777777" w:rsidR="00726F99" w:rsidRPr="00E36BFD" w:rsidRDefault="00726F99" w:rsidP="00092577">
            <w:pPr>
              <w:jc w:val="center"/>
              <w:rPr>
                <w:rFonts w:cs="Arial"/>
                <w:color w:val="000000"/>
                <w:sz w:val="20"/>
                <w:szCs w:val="20"/>
                <w:lang w:val="en-GB"/>
              </w:rPr>
            </w:pPr>
            <w:r w:rsidRPr="00E36BFD">
              <w:rPr>
                <w:rFonts w:cs="Arial"/>
                <w:color w:val="000000"/>
                <w:sz w:val="20"/>
                <w:szCs w:val="20"/>
                <w:lang w:val="en-GB"/>
              </w:rPr>
              <w:t>2.03</w:t>
            </w:r>
          </w:p>
        </w:tc>
        <w:tc>
          <w:tcPr>
            <w:tcW w:w="1052" w:type="dxa"/>
            <w:vAlign w:val="bottom"/>
          </w:tcPr>
          <w:p w14:paraId="1DA31AAF" w14:textId="77777777" w:rsidR="00726F99" w:rsidRPr="00E36BFD" w:rsidRDefault="00726F99" w:rsidP="00092577">
            <w:pPr>
              <w:jc w:val="center"/>
              <w:rPr>
                <w:rFonts w:cs="Arial"/>
                <w:color w:val="000000"/>
                <w:sz w:val="20"/>
                <w:szCs w:val="20"/>
                <w:lang w:val="en-GB"/>
              </w:rPr>
            </w:pPr>
            <w:r w:rsidRPr="00E36BFD">
              <w:rPr>
                <w:rFonts w:cs="Arial"/>
                <w:color w:val="000000"/>
                <w:sz w:val="20"/>
                <w:szCs w:val="20"/>
                <w:lang w:val="en-GB"/>
              </w:rPr>
              <w:t>3.28</w:t>
            </w:r>
          </w:p>
        </w:tc>
        <w:tc>
          <w:tcPr>
            <w:tcW w:w="1052" w:type="dxa"/>
            <w:vAlign w:val="bottom"/>
          </w:tcPr>
          <w:p w14:paraId="15436486" w14:textId="77777777" w:rsidR="00726F99" w:rsidRPr="00E36BFD" w:rsidRDefault="00726F99" w:rsidP="00092577">
            <w:pPr>
              <w:jc w:val="center"/>
              <w:rPr>
                <w:rFonts w:cs="Arial"/>
                <w:color w:val="000000"/>
                <w:sz w:val="20"/>
                <w:szCs w:val="20"/>
                <w:lang w:val="en-GB"/>
              </w:rPr>
            </w:pPr>
            <w:r w:rsidRPr="00E36BFD">
              <w:rPr>
                <w:rFonts w:cs="Arial"/>
                <w:color w:val="000000"/>
                <w:sz w:val="20"/>
                <w:szCs w:val="20"/>
                <w:lang w:val="en-GB"/>
              </w:rPr>
              <w:t>3.58</w:t>
            </w:r>
          </w:p>
        </w:tc>
        <w:tc>
          <w:tcPr>
            <w:tcW w:w="1052" w:type="dxa"/>
            <w:vAlign w:val="bottom"/>
          </w:tcPr>
          <w:p w14:paraId="55741DF4" w14:textId="77777777" w:rsidR="00726F99" w:rsidRPr="00E36BFD" w:rsidRDefault="00726F99" w:rsidP="00092577">
            <w:pPr>
              <w:jc w:val="center"/>
              <w:rPr>
                <w:rFonts w:cs="Arial"/>
                <w:color w:val="000000"/>
                <w:sz w:val="20"/>
                <w:szCs w:val="20"/>
                <w:lang w:val="en-GB"/>
              </w:rPr>
            </w:pPr>
            <w:r w:rsidRPr="00E36BFD">
              <w:rPr>
                <w:rFonts w:cs="Arial"/>
                <w:color w:val="000000"/>
                <w:sz w:val="20"/>
                <w:szCs w:val="20"/>
                <w:lang w:val="en-GB"/>
              </w:rPr>
              <w:t>3.11</w:t>
            </w:r>
          </w:p>
        </w:tc>
        <w:tc>
          <w:tcPr>
            <w:tcW w:w="1052" w:type="dxa"/>
            <w:vAlign w:val="bottom"/>
          </w:tcPr>
          <w:p w14:paraId="62ADF919" w14:textId="77777777" w:rsidR="00726F99" w:rsidRPr="00E36BFD" w:rsidRDefault="00726F99" w:rsidP="00092577">
            <w:pPr>
              <w:jc w:val="center"/>
              <w:rPr>
                <w:rFonts w:cs="Arial"/>
                <w:color w:val="000000"/>
                <w:sz w:val="20"/>
                <w:szCs w:val="20"/>
                <w:lang w:val="en-GB"/>
              </w:rPr>
            </w:pPr>
            <w:r w:rsidRPr="00E36BFD">
              <w:rPr>
                <w:rFonts w:cs="Arial"/>
                <w:color w:val="000000"/>
                <w:sz w:val="20"/>
                <w:szCs w:val="20"/>
                <w:lang w:val="en-GB"/>
              </w:rPr>
              <w:t>4.14</w:t>
            </w:r>
          </w:p>
        </w:tc>
        <w:tc>
          <w:tcPr>
            <w:tcW w:w="1052" w:type="dxa"/>
            <w:vAlign w:val="bottom"/>
          </w:tcPr>
          <w:p w14:paraId="473A1DA8" w14:textId="77777777" w:rsidR="00726F99" w:rsidRPr="00E36BFD" w:rsidRDefault="00726F99" w:rsidP="00092577">
            <w:pPr>
              <w:keepNext/>
              <w:jc w:val="center"/>
              <w:rPr>
                <w:rFonts w:cs="Arial"/>
                <w:color w:val="000000"/>
                <w:sz w:val="20"/>
                <w:szCs w:val="20"/>
                <w:lang w:val="en-GB"/>
              </w:rPr>
            </w:pPr>
            <w:r w:rsidRPr="00E36BFD">
              <w:rPr>
                <w:rFonts w:cs="Arial"/>
                <w:color w:val="000000"/>
                <w:sz w:val="20"/>
                <w:szCs w:val="20"/>
                <w:lang w:val="en-GB"/>
              </w:rPr>
              <w:t>2.94</w:t>
            </w:r>
          </w:p>
        </w:tc>
      </w:tr>
    </w:tbl>
    <w:p w14:paraId="13879437" w14:textId="0402302B" w:rsidR="00622808" w:rsidRPr="00E36BFD" w:rsidRDefault="00622808" w:rsidP="00092577">
      <w:pPr>
        <w:pStyle w:val="Caption"/>
        <w:spacing w:before="0" w:after="0"/>
        <w:rPr>
          <w:rFonts w:cs="Arial"/>
          <w:i w:val="0"/>
          <w:iCs w:val="0"/>
          <w:color w:val="auto"/>
          <w:sz w:val="20"/>
          <w:szCs w:val="20"/>
          <w:lang w:val="en-GB"/>
        </w:rPr>
      </w:pPr>
      <w:r w:rsidRPr="00E36BFD">
        <w:rPr>
          <w:rFonts w:cs="Arial"/>
          <w:i w:val="0"/>
          <w:iCs w:val="0"/>
          <w:color w:val="auto"/>
          <w:sz w:val="20"/>
          <w:szCs w:val="20"/>
          <w:lang w:val="en-GB"/>
        </w:rPr>
        <w:t xml:space="preserve">Source </w:t>
      </w:r>
      <w:r w:rsidRPr="00E36BFD">
        <w:rPr>
          <w:rFonts w:cs="Arial"/>
          <w:i w:val="0"/>
          <w:iCs w:val="0"/>
          <w:color w:val="auto"/>
          <w:sz w:val="20"/>
          <w:szCs w:val="20"/>
          <w:lang w:val="en-GB"/>
        </w:rPr>
        <w:fldChar w:fldCharType="begin"/>
      </w:r>
      <w:r w:rsidRPr="00E36BFD">
        <w:rPr>
          <w:rFonts w:cs="Arial"/>
          <w:i w:val="0"/>
          <w:iCs w:val="0"/>
          <w:color w:val="auto"/>
          <w:sz w:val="20"/>
          <w:szCs w:val="20"/>
          <w:lang w:val="en-GB"/>
        </w:rPr>
        <w:instrText xml:space="preserve"> SEQ Source \* ARABIC </w:instrText>
      </w:r>
      <w:r w:rsidRPr="00E36BFD">
        <w:rPr>
          <w:rFonts w:cs="Arial"/>
          <w:i w:val="0"/>
          <w:iCs w:val="0"/>
          <w:color w:val="auto"/>
          <w:sz w:val="20"/>
          <w:szCs w:val="20"/>
          <w:lang w:val="en-GB"/>
        </w:rPr>
        <w:fldChar w:fldCharType="separate"/>
      </w:r>
      <w:r w:rsidR="001E1EA4" w:rsidRPr="00E36BFD">
        <w:rPr>
          <w:rFonts w:cs="Arial"/>
          <w:i w:val="0"/>
          <w:iCs w:val="0"/>
          <w:color w:val="auto"/>
          <w:sz w:val="20"/>
          <w:szCs w:val="20"/>
          <w:lang w:val="en-GB"/>
        </w:rPr>
        <w:t>5</w:t>
      </w:r>
      <w:r w:rsidRPr="00E36BFD">
        <w:rPr>
          <w:rFonts w:cs="Arial"/>
          <w:i w:val="0"/>
          <w:iCs w:val="0"/>
          <w:color w:val="auto"/>
          <w:sz w:val="20"/>
          <w:szCs w:val="20"/>
          <w:lang w:val="en-GB"/>
        </w:rPr>
        <w:fldChar w:fldCharType="end"/>
      </w:r>
      <w:r w:rsidRPr="00E36BFD">
        <w:rPr>
          <w:rFonts w:cs="Arial"/>
          <w:i w:val="0"/>
          <w:iCs w:val="0"/>
          <w:color w:val="auto"/>
          <w:sz w:val="20"/>
          <w:szCs w:val="20"/>
          <w:lang w:val="en-GB"/>
        </w:rPr>
        <w:t xml:space="preserve">: </w:t>
      </w:r>
      <w:del w:id="223" w:author="Črt Grahonja" w:date="2018-05-17T10:21:00Z">
        <w:r w:rsidRPr="00E36BFD" w:rsidDel="00B5700D">
          <w:rPr>
            <w:rFonts w:cs="Arial"/>
            <w:i w:val="0"/>
            <w:iCs w:val="0"/>
            <w:color w:val="auto"/>
            <w:sz w:val="20"/>
            <w:szCs w:val="20"/>
            <w:lang w:val="en-GB"/>
          </w:rPr>
          <w:delText>Own</w:delText>
        </w:r>
      </w:del>
      <w:ins w:id="224" w:author="Črt Grahonja" w:date="2018-05-17T10:21:00Z">
        <w:r w:rsidR="00B5700D">
          <w:rPr>
            <w:rFonts w:cs="Arial"/>
            <w:i w:val="0"/>
            <w:iCs w:val="0"/>
            <w:color w:val="auto"/>
            <w:sz w:val="20"/>
            <w:szCs w:val="20"/>
            <w:lang w:val="en-GB"/>
          </w:rPr>
          <w:t>SURS</w:t>
        </w:r>
      </w:ins>
    </w:p>
    <w:p w14:paraId="534DABCA" w14:textId="77777777" w:rsidR="006A59C9" w:rsidRPr="00E36BFD" w:rsidRDefault="006A59C9" w:rsidP="00092577">
      <w:pPr>
        <w:rPr>
          <w:lang w:val="en-GB"/>
        </w:rPr>
      </w:pPr>
      <w:r w:rsidRPr="00E36BFD">
        <w:rPr>
          <w:lang w:val="en-GB"/>
        </w:rPr>
        <w:lastRenderedPageBreak/>
        <w:t xml:space="preserve">Based on these results our </w:t>
      </w:r>
      <w:r w:rsidR="000919F6" w:rsidRPr="00E36BFD">
        <w:rPr>
          <w:lang w:val="en-GB"/>
        </w:rPr>
        <w:t>procedure</w:t>
      </w:r>
      <w:r w:rsidRPr="00E36BFD">
        <w:rPr>
          <w:lang w:val="en-GB"/>
        </w:rPr>
        <w:t xml:space="preserve"> is to find the best PCA parameter and dataset combination in a given year with RMSFE as </w:t>
      </w:r>
      <w:ins w:id="225" w:author="Boris Panič" w:date="2018-05-10T12:46:00Z">
        <w:r w:rsidR="00182243">
          <w:rPr>
            <w:lang w:val="en-GB"/>
          </w:rPr>
          <w:t xml:space="preserve">a </w:t>
        </w:r>
      </w:ins>
      <w:r w:rsidRPr="00E36BFD">
        <w:rPr>
          <w:lang w:val="en-GB"/>
        </w:rPr>
        <w:t xml:space="preserve">criterion and use it in the next year for flash estimates. Using this </w:t>
      </w:r>
      <w:r w:rsidR="000919F6" w:rsidRPr="00E36BFD">
        <w:rPr>
          <w:lang w:val="en-GB"/>
        </w:rPr>
        <w:t>procedure</w:t>
      </w:r>
      <w:r w:rsidR="005A3FB9" w:rsidRPr="00E36BFD">
        <w:rPr>
          <w:lang w:val="en-GB"/>
        </w:rPr>
        <w:t>,</w:t>
      </w:r>
      <w:r w:rsidR="000919F6" w:rsidRPr="00E36BFD">
        <w:rPr>
          <w:lang w:val="en-GB"/>
        </w:rPr>
        <w:t xml:space="preserve"> the </w:t>
      </w:r>
      <w:r w:rsidR="000919F6" w:rsidRPr="00E36BFD">
        <w:rPr>
          <w:i/>
          <w:lang w:val="en-GB"/>
        </w:rPr>
        <w:t>80%</w:t>
      </w:r>
      <w:r w:rsidR="000919F6" w:rsidRPr="00E36BFD">
        <w:rPr>
          <w:lang w:val="en-GB"/>
        </w:rPr>
        <w:t xml:space="preserve"> parameter and both sets as primary regressors are used in 2016 and 2017 to calculate flash estimates.</w:t>
      </w:r>
    </w:p>
    <w:p w14:paraId="65C44BDB" w14:textId="77777777" w:rsidR="000919F6" w:rsidRPr="00E36BFD" w:rsidRDefault="005F220A" w:rsidP="000919F6">
      <w:pPr>
        <w:rPr>
          <w:lang w:val="en-GB" w:eastAsia="sl-SI"/>
        </w:rPr>
      </w:pPr>
      <w:r w:rsidRPr="00E36BFD">
        <w:rPr>
          <w:lang w:val="en-GB"/>
        </w:rPr>
        <w:t>O</w:t>
      </w:r>
      <w:r w:rsidR="00622808" w:rsidRPr="00E36BFD">
        <w:rPr>
          <w:lang w:val="en-GB"/>
        </w:rPr>
        <w:t xml:space="preserve">ur estimates for the </w:t>
      </w:r>
      <w:del w:id="226" w:author="Boris Panič" w:date="2018-05-10T12:46:00Z">
        <w:r w:rsidR="00622808" w:rsidRPr="00E36BFD" w:rsidDel="00182243">
          <w:rPr>
            <w:lang w:val="en-GB"/>
          </w:rPr>
          <w:delText xml:space="preserve">Indexes </w:delText>
        </w:r>
      </w:del>
      <w:ins w:id="227" w:author="Boris Panič" w:date="2018-05-10T12:46:00Z">
        <w:r w:rsidR="00182243">
          <w:rPr>
            <w:lang w:val="en-GB"/>
          </w:rPr>
          <w:t>indices</w:t>
        </w:r>
        <w:r w:rsidR="00182243" w:rsidRPr="00E36BFD">
          <w:rPr>
            <w:lang w:val="en-GB"/>
          </w:rPr>
          <w:t xml:space="preserve"> </w:t>
        </w:r>
      </w:ins>
      <w:r w:rsidR="00622808" w:rsidRPr="00E36BFD">
        <w:rPr>
          <w:lang w:val="en-GB"/>
        </w:rPr>
        <w:t xml:space="preserve">compared to their </w:t>
      </w:r>
      <w:r w:rsidR="005A3FB9" w:rsidRPr="00E36BFD">
        <w:rPr>
          <w:lang w:val="en-GB"/>
        </w:rPr>
        <w:t>official</w:t>
      </w:r>
      <w:r w:rsidR="00622808" w:rsidRPr="00E36BFD">
        <w:rPr>
          <w:lang w:val="en-GB"/>
        </w:rPr>
        <w:t xml:space="preserve"> values in the months of 2016</w:t>
      </w:r>
      <w:r w:rsidR="00063D46" w:rsidRPr="00E36BFD">
        <w:rPr>
          <w:lang w:val="en-GB"/>
        </w:rPr>
        <w:t xml:space="preserve"> and 2017</w:t>
      </w:r>
      <w:r w:rsidR="00622808" w:rsidRPr="00E36BFD">
        <w:rPr>
          <w:lang w:val="en-GB"/>
        </w:rPr>
        <w:t xml:space="preserve"> are</w:t>
      </w:r>
      <w:r w:rsidR="000919F6" w:rsidRPr="00E36BFD">
        <w:rPr>
          <w:lang w:val="en-GB"/>
        </w:rPr>
        <w:t xml:space="preserve"> shown in </w:t>
      </w:r>
      <w:r w:rsidR="000919F6" w:rsidRPr="00E36BFD">
        <w:rPr>
          <w:lang w:val="en-GB"/>
        </w:rPr>
        <w:fldChar w:fldCharType="begin"/>
      </w:r>
      <w:r w:rsidR="000919F6" w:rsidRPr="00E36BFD">
        <w:rPr>
          <w:lang w:val="en-GB"/>
        </w:rPr>
        <w:instrText xml:space="preserve"> REF _Ref513626780 \h  \* MERGEFORMAT </w:instrText>
      </w:r>
      <w:r w:rsidR="000919F6" w:rsidRPr="00E36BFD">
        <w:rPr>
          <w:lang w:val="en-GB"/>
        </w:rPr>
      </w:r>
      <w:r w:rsidR="000919F6" w:rsidRPr="00E36BFD">
        <w:rPr>
          <w:lang w:val="en-GB"/>
        </w:rPr>
        <w:fldChar w:fldCharType="separate"/>
      </w:r>
      <w:r w:rsidR="001E1EA4" w:rsidRPr="00E36BFD">
        <w:rPr>
          <w:rFonts w:cs="Arial"/>
          <w:b/>
          <w:sz w:val="20"/>
          <w:szCs w:val="20"/>
          <w:lang w:val="en-GB"/>
        </w:rPr>
        <w:t>Table 6</w:t>
      </w:r>
      <w:r w:rsidR="000919F6" w:rsidRPr="00E36BFD">
        <w:rPr>
          <w:lang w:val="en-GB"/>
        </w:rPr>
        <w:fldChar w:fldCharType="end"/>
      </w:r>
      <w:r w:rsidR="000919F6" w:rsidRPr="00E36BFD">
        <w:rPr>
          <w:lang w:val="en-GB"/>
        </w:rPr>
        <w:t>.</w:t>
      </w:r>
      <w:r w:rsidR="00A82661" w:rsidRPr="00E36BFD">
        <w:rPr>
          <w:lang w:val="en-GB"/>
        </w:rPr>
        <w:t xml:space="preserve"> </w:t>
      </w:r>
      <w:r w:rsidR="000919F6" w:rsidRPr="00E36BFD">
        <w:rPr>
          <w:lang w:val="en-GB" w:eastAsia="sl-SI"/>
        </w:rPr>
        <w:t xml:space="preserve">We can see that in most cases the relative errors are in the 1% limit, and the largest relative error is less than 5% off of the true value. This can be seen even better on the </w:t>
      </w:r>
      <w:r w:rsidR="00A82661" w:rsidRPr="00E36BFD">
        <w:rPr>
          <w:lang w:val="en-GB" w:eastAsia="sl-SI"/>
        </w:rPr>
        <w:t>picture</w:t>
      </w:r>
      <w:r w:rsidR="000919F6" w:rsidRPr="00E36BFD">
        <w:rPr>
          <w:lang w:val="en-GB" w:eastAsia="sl-SI"/>
        </w:rPr>
        <w:t xml:space="preserve"> of comparisons </w:t>
      </w:r>
      <w:r w:rsidR="00A82661" w:rsidRPr="00E36BFD">
        <w:rPr>
          <w:lang w:val="en-GB" w:eastAsia="sl-SI"/>
        </w:rPr>
        <w:t>(</w:t>
      </w:r>
      <w:r w:rsidR="00A82661" w:rsidRPr="00E36BFD">
        <w:rPr>
          <w:lang w:val="en-GB" w:eastAsia="sl-SI"/>
        </w:rPr>
        <w:fldChar w:fldCharType="begin"/>
      </w:r>
      <w:r w:rsidR="00A82661" w:rsidRPr="00E36BFD">
        <w:rPr>
          <w:lang w:val="en-GB" w:eastAsia="sl-SI"/>
        </w:rPr>
        <w:instrText xml:space="preserve"> REF _Ref513619478 \h </w:instrText>
      </w:r>
      <w:r w:rsidR="00A82661" w:rsidRPr="00E36BFD">
        <w:rPr>
          <w:lang w:val="en-GB" w:eastAsia="sl-SI"/>
        </w:rPr>
      </w:r>
      <w:r w:rsidR="00A82661" w:rsidRPr="00E36BFD">
        <w:rPr>
          <w:lang w:val="en-GB" w:eastAsia="sl-SI"/>
        </w:rPr>
        <w:fldChar w:fldCharType="separate"/>
      </w:r>
      <w:r w:rsidR="00A82661" w:rsidRPr="00E36BFD">
        <w:rPr>
          <w:rFonts w:cs="Arial"/>
          <w:b/>
          <w:sz w:val="20"/>
          <w:szCs w:val="20"/>
          <w:lang w:val="en-GB"/>
        </w:rPr>
        <w:t>Pictur</w:t>
      </w:r>
      <w:bookmarkStart w:id="228" w:name="_GoBack"/>
      <w:bookmarkEnd w:id="228"/>
      <w:r w:rsidR="00A82661" w:rsidRPr="00E36BFD">
        <w:rPr>
          <w:rFonts w:cs="Arial"/>
          <w:b/>
          <w:sz w:val="20"/>
          <w:szCs w:val="20"/>
          <w:lang w:val="en-GB"/>
        </w:rPr>
        <w:t xml:space="preserve">e </w:t>
      </w:r>
      <w:r w:rsidR="00A82661" w:rsidRPr="00E36BFD">
        <w:rPr>
          <w:rFonts w:cs="Arial"/>
          <w:b/>
          <w:i/>
          <w:sz w:val="20"/>
          <w:szCs w:val="20"/>
          <w:lang w:val="en-GB"/>
        </w:rPr>
        <w:t>2</w:t>
      </w:r>
      <w:r w:rsidR="00A82661" w:rsidRPr="00E36BFD">
        <w:rPr>
          <w:lang w:val="en-GB" w:eastAsia="sl-SI"/>
        </w:rPr>
        <w:fldChar w:fldCharType="end"/>
      </w:r>
      <w:r w:rsidR="00A82661" w:rsidRPr="00E36BFD">
        <w:rPr>
          <w:lang w:val="en-GB" w:eastAsia="sl-SI"/>
        </w:rPr>
        <w:t>)</w:t>
      </w:r>
      <w:r w:rsidR="000919F6" w:rsidRPr="00E36BFD">
        <w:rPr>
          <w:lang w:val="en-GB" w:eastAsia="sl-SI"/>
        </w:rPr>
        <w:t>.</w:t>
      </w:r>
    </w:p>
    <w:p w14:paraId="369F0AD8" w14:textId="77777777" w:rsidR="005A3FB9" w:rsidRPr="00E36BFD" w:rsidRDefault="005A3FB9" w:rsidP="000919F6">
      <w:pPr>
        <w:rPr>
          <w:lang w:val="en-GB" w:eastAsia="sl-SI"/>
        </w:rPr>
      </w:pPr>
    </w:p>
    <w:p w14:paraId="0E6FC4BB" w14:textId="77777777" w:rsidR="00622808" w:rsidRPr="00E36BFD" w:rsidRDefault="00622808" w:rsidP="00092577">
      <w:pPr>
        <w:pStyle w:val="Caption"/>
        <w:keepNext/>
        <w:spacing w:before="0"/>
        <w:rPr>
          <w:rFonts w:cs="Arial"/>
          <w:b/>
          <w:i w:val="0"/>
          <w:color w:val="auto"/>
          <w:sz w:val="20"/>
          <w:szCs w:val="20"/>
          <w:lang w:val="en-GB"/>
        </w:rPr>
      </w:pPr>
      <w:bookmarkStart w:id="229" w:name="_Ref513626780"/>
      <w:r w:rsidRPr="00E36BFD">
        <w:rPr>
          <w:rFonts w:cs="Arial"/>
          <w:b/>
          <w:i w:val="0"/>
          <w:color w:val="auto"/>
          <w:sz w:val="20"/>
          <w:szCs w:val="20"/>
          <w:lang w:val="en-GB"/>
        </w:rPr>
        <w:t xml:space="preserve">Table </w:t>
      </w:r>
      <w:r w:rsidRPr="00E36BFD">
        <w:rPr>
          <w:rFonts w:cs="Arial"/>
          <w:b/>
          <w:i w:val="0"/>
          <w:color w:val="auto"/>
          <w:sz w:val="20"/>
          <w:szCs w:val="20"/>
          <w:lang w:val="en-GB"/>
        </w:rPr>
        <w:fldChar w:fldCharType="begin"/>
      </w:r>
      <w:r w:rsidRPr="00E36BFD">
        <w:rPr>
          <w:rFonts w:cs="Arial"/>
          <w:b/>
          <w:i w:val="0"/>
          <w:color w:val="auto"/>
          <w:sz w:val="20"/>
          <w:szCs w:val="20"/>
          <w:lang w:val="en-GB"/>
        </w:rPr>
        <w:instrText xml:space="preserve"> SEQ Table \* ARABIC </w:instrText>
      </w:r>
      <w:r w:rsidRPr="00E36BFD">
        <w:rPr>
          <w:rFonts w:cs="Arial"/>
          <w:b/>
          <w:i w:val="0"/>
          <w:color w:val="auto"/>
          <w:sz w:val="20"/>
          <w:szCs w:val="20"/>
          <w:lang w:val="en-GB"/>
        </w:rPr>
        <w:fldChar w:fldCharType="separate"/>
      </w:r>
      <w:r w:rsidR="001E1EA4" w:rsidRPr="00E36BFD">
        <w:rPr>
          <w:rFonts w:cs="Arial"/>
          <w:b/>
          <w:i w:val="0"/>
          <w:color w:val="auto"/>
          <w:sz w:val="20"/>
          <w:szCs w:val="20"/>
          <w:lang w:val="en-GB"/>
        </w:rPr>
        <w:t>5</w:t>
      </w:r>
      <w:r w:rsidRPr="00E36BFD">
        <w:rPr>
          <w:rFonts w:cs="Arial"/>
          <w:b/>
          <w:i w:val="0"/>
          <w:color w:val="auto"/>
          <w:sz w:val="20"/>
          <w:szCs w:val="20"/>
          <w:lang w:val="en-GB"/>
        </w:rPr>
        <w:fldChar w:fldCharType="end"/>
      </w:r>
      <w:bookmarkEnd w:id="229"/>
      <w:r w:rsidR="00706F7A" w:rsidRPr="00E36BFD">
        <w:rPr>
          <w:rFonts w:cs="Arial"/>
          <w:b/>
          <w:i w:val="0"/>
          <w:color w:val="auto"/>
          <w:sz w:val="20"/>
          <w:szCs w:val="20"/>
          <w:lang w:val="en-GB"/>
        </w:rPr>
        <w:t>.</w:t>
      </w:r>
      <w:r w:rsidRPr="00E36BFD">
        <w:rPr>
          <w:rFonts w:cs="Arial"/>
          <w:b/>
          <w:i w:val="0"/>
          <w:color w:val="auto"/>
          <w:sz w:val="20"/>
          <w:szCs w:val="20"/>
          <w:lang w:val="en-GB"/>
        </w:rPr>
        <w:t xml:space="preserve"> </w:t>
      </w:r>
      <w:r w:rsidR="00725CDC" w:rsidRPr="00E36BFD">
        <w:rPr>
          <w:rFonts w:cs="Arial"/>
          <w:b/>
          <w:i w:val="0"/>
          <w:color w:val="auto"/>
          <w:sz w:val="20"/>
          <w:szCs w:val="20"/>
          <w:lang w:val="en-GB"/>
        </w:rPr>
        <w:t>Official</w:t>
      </w:r>
      <w:r w:rsidRPr="00E36BFD">
        <w:rPr>
          <w:rFonts w:cs="Arial"/>
          <w:b/>
          <w:i w:val="0"/>
          <w:color w:val="auto"/>
          <w:sz w:val="20"/>
          <w:szCs w:val="20"/>
          <w:lang w:val="en-GB"/>
        </w:rPr>
        <w:t xml:space="preserve"> values and estimates of the Industry Turnover Index in </w:t>
      </w:r>
      <w:del w:id="230" w:author="Boris Panič" w:date="2018-05-10T12:46:00Z">
        <w:r w:rsidRPr="00E36BFD" w:rsidDel="00182243">
          <w:rPr>
            <w:rFonts w:cs="Arial"/>
            <w:b/>
            <w:i w:val="0"/>
            <w:color w:val="auto"/>
            <w:sz w:val="20"/>
            <w:szCs w:val="20"/>
            <w:lang w:val="en-GB"/>
          </w:rPr>
          <w:delText xml:space="preserve">the </w:delText>
        </w:r>
      </w:del>
      <w:del w:id="231" w:author="Boris Panič" w:date="2018-05-10T12:47:00Z">
        <w:r w:rsidRPr="00E36BFD" w:rsidDel="00182243">
          <w:rPr>
            <w:rFonts w:cs="Arial"/>
            <w:b/>
            <w:i w:val="0"/>
            <w:color w:val="auto"/>
            <w:sz w:val="20"/>
            <w:szCs w:val="20"/>
            <w:lang w:val="en-GB"/>
          </w:rPr>
          <w:delText xml:space="preserve">year </w:delText>
        </w:r>
      </w:del>
      <w:r w:rsidRPr="00E36BFD">
        <w:rPr>
          <w:rFonts w:cs="Arial"/>
          <w:b/>
          <w:i w:val="0"/>
          <w:color w:val="auto"/>
          <w:sz w:val="20"/>
          <w:szCs w:val="20"/>
          <w:lang w:val="en-GB"/>
        </w:rPr>
        <w:t>2016</w:t>
      </w:r>
    </w:p>
    <w:tbl>
      <w:tblPr>
        <w:tblStyle w:val="TableGrid"/>
        <w:tblW w:w="9288" w:type="dxa"/>
        <w:tblLook w:val="04A0" w:firstRow="1" w:lastRow="0" w:firstColumn="1" w:lastColumn="0" w:noHBand="0" w:noVBand="1"/>
      </w:tblPr>
      <w:tblGrid>
        <w:gridCol w:w="1353"/>
        <w:gridCol w:w="1148"/>
        <w:gridCol w:w="1148"/>
        <w:gridCol w:w="1287"/>
        <w:gridCol w:w="1287"/>
        <w:gridCol w:w="723"/>
        <w:gridCol w:w="728"/>
        <w:gridCol w:w="807"/>
        <w:gridCol w:w="807"/>
      </w:tblGrid>
      <w:tr w:rsidR="006A59C9" w:rsidRPr="00E36BFD" w14:paraId="611EADAE" w14:textId="77777777" w:rsidTr="00092577">
        <w:tc>
          <w:tcPr>
            <w:tcW w:w="1354" w:type="dxa"/>
            <w:vMerge w:val="restart"/>
            <w:tcBorders>
              <w:right w:val="single" w:sz="12" w:space="0" w:color="auto"/>
            </w:tcBorders>
            <w:vAlign w:val="center"/>
          </w:tcPr>
          <w:p w14:paraId="70DAFF9D" w14:textId="77777777" w:rsidR="006A59C9" w:rsidRPr="00E36BFD" w:rsidRDefault="006A59C9" w:rsidP="001E0244">
            <w:pPr>
              <w:keepNext/>
              <w:jc w:val="center"/>
              <w:rPr>
                <w:rFonts w:cs="Arial"/>
                <w:b/>
                <w:sz w:val="20"/>
                <w:szCs w:val="20"/>
                <w:lang w:val="en-GB"/>
              </w:rPr>
            </w:pPr>
            <w:r w:rsidRPr="00E36BFD">
              <w:rPr>
                <w:rFonts w:cs="Arial"/>
                <w:b/>
                <w:sz w:val="20"/>
                <w:szCs w:val="20"/>
                <w:lang w:val="en-GB"/>
              </w:rPr>
              <w:t>Month</w:t>
            </w:r>
          </w:p>
        </w:tc>
        <w:tc>
          <w:tcPr>
            <w:tcW w:w="0" w:type="auto"/>
            <w:gridSpan w:val="2"/>
            <w:tcBorders>
              <w:left w:val="single" w:sz="12" w:space="0" w:color="auto"/>
              <w:right w:val="single" w:sz="12" w:space="0" w:color="auto"/>
            </w:tcBorders>
            <w:vAlign w:val="center"/>
          </w:tcPr>
          <w:p w14:paraId="1C8D2765" w14:textId="77777777" w:rsidR="006A59C9" w:rsidRPr="00E36BFD" w:rsidRDefault="006A59C9" w:rsidP="001E0244">
            <w:pPr>
              <w:keepNext/>
              <w:jc w:val="center"/>
              <w:rPr>
                <w:rFonts w:cs="Arial"/>
                <w:b/>
                <w:sz w:val="20"/>
                <w:szCs w:val="20"/>
                <w:lang w:val="en-GB"/>
              </w:rPr>
            </w:pPr>
            <w:r w:rsidRPr="00E36BFD">
              <w:rPr>
                <w:rFonts w:cs="Arial"/>
                <w:b/>
                <w:sz w:val="20"/>
                <w:szCs w:val="20"/>
                <w:lang w:val="en-GB"/>
              </w:rPr>
              <w:t>Real value of the Industry Turnover Index</w:t>
            </w:r>
          </w:p>
        </w:tc>
        <w:tc>
          <w:tcPr>
            <w:tcW w:w="0" w:type="auto"/>
            <w:gridSpan w:val="2"/>
            <w:tcBorders>
              <w:left w:val="single" w:sz="12" w:space="0" w:color="auto"/>
              <w:right w:val="single" w:sz="12" w:space="0" w:color="auto"/>
            </w:tcBorders>
            <w:vAlign w:val="center"/>
          </w:tcPr>
          <w:p w14:paraId="6E2CFCD2" w14:textId="77777777" w:rsidR="006A59C9" w:rsidRPr="00E36BFD" w:rsidRDefault="006A59C9" w:rsidP="001E0244">
            <w:pPr>
              <w:keepNext/>
              <w:jc w:val="center"/>
              <w:rPr>
                <w:rFonts w:cs="Arial"/>
                <w:b/>
                <w:sz w:val="20"/>
                <w:szCs w:val="20"/>
                <w:lang w:val="en-GB"/>
              </w:rPr>
            </w:pPr>
            <w:r w:rsidRPr="00E36BFD">
              <w:rPr>
                <w:rFonts w:cs="Arial"/>
                <w:b/>
                <w:sz w:val="20"/>
                <w:szCs w:val="20"/>
                <w:lang w:val="en-GB"/>
              </w:rPr>
              <w:t>Flash estimate of the Industry Turnover Index</w:t>
            </w:r>
          </w:p>
        </w:tc>
        <w:tc>
          <w:tcPr>
            <w:tcW w:w="0" w:type="auto"/>
            <w:gridSpan w:val="2"/>
            <w:tcBorders>
              <w:left w:val="single" w:sz="12" w:space="0" w:color="auto"/>
              <w:right w:val="single" w:sz="12" w:space="0" w:color="auto"/>
            </w:tcBorders>
          </w:tcPr>
          <w:p w14:paraId="4EEBE7CB" w14:textId="77777777" w:rsidR="006A59C9" w:rsidRPr="00E36BFD" w:rsidRDefault="006A59C9" w:rsidP="001E0244">
            <w:pPr>
              <w:keepNext/>
              <w:jc w:val="center"/>
              <w:rPr>
                <w:rFonts w:cs="Arial"/>
                <w:b/>
                <w:sz w:val="20"/>
                <w:szCs w:val="20"/>
                <w:lang w:val="en-GB"/>
              </w:rPr>
            </w:pPr>
            <w:r w:rsidRPr="00E36BFD">
              <w:rPr>
                <w:rFonts w:cs="Arial"/>
                <w:b/>
                <w:sz w:val="20"/>
                <w:szCs w:val="20"/>
                <w:lang w:val="en-GB"/>
              </w:rPr>
              <w:t>Absolute Errors</w:t>
            </w:r>
          </w:p>
        </w:tc>
        <w:tc>
          <w:tcPr>
            <w:tcW w:w="0" w:type="auto"/>
            <w:gridSpan w:val="2"/>
            <w:tcBorders>
              <w:left w:val="single" w:sz="12" w:space="0" w:color="auto"/>
            </w:tcBorders>
          </w:tcPr>
          <w:p w14:paraId="4B2838FA" w14:textId="77777777" w:rsidR="006A59C9" w:rsidRPr="00E36BFD" w:rsidRDefault="006A59C9" w:rsidP="001E0244">
            <w:pPr>
              <w:keepNext/>
              <w:jc w:val="center"/>
              <w:rPr>
                <w:rFonts w:cs="Arial"/>
                <w:b/>
                <w:sz w:val="20"/>
                <w:szCs w:val="20"/>
                <w:lang w:val="en-GB"/>
              </w:rPr>
            </w:pPr>
            <w:r w:rsidRPr="00E36BFD">
              <w:rPr>
                <w:rFonts w:cs="Arial"/>
                <w:b/>
                <w:sz w:val="20"/>
                <w:szCs w:val="20"/>
                <w:lang w:val="en-GB"/>
              </w:rPr>
              <w:t>Relative Errors (in %)</w:t>
            </w:r>
          </w:p>
        </w:tc>
      </w:tr>
      <w:tr w:rsidR="006A59C9" w:rsidRPr="00E36BFD" w14:paraId="12E3B461" w14:textId="77777777" w:rsidTr="00092577">
        <w:tc>
          <w:tcPr>
            <w:tcW w:w="1354" w:type="dxa"/>
            <w:vMerge/>
            <w:tcBorders>
              <w:bottom w:val="double" w:sz="4" w:space="0" w:color="auto"/>
              <w:right w:val="single" w:sz="12" w:space="0" w:color="auto"/>
            </w:tcBorders>
          </w:tcPr>
          <w:p w14:paraId="70F9C466" w14:textId="77777777" w:rsidR="006A59C9" w:rsidRPr="00E36BFD" w:rsidRDefault="006A59C9" w:rsidP="00706F7A">
            <w:pPr>
              <w:keepNext/>
              <w:jc w:val="left"/>
              <w:rPr>
                <w:rFonts w:cs="Arial"/>
                <w:b/>
                <w:sz w:val="20"/>
                <w:szCs w:val="20"/>
                <w:lang w:val="en-GB"/>
              </w:rPr>
            </w:pPr>
          </w:p>
        </w:tc>
        <w:tc>
          <w:tcPr>
            <w:tcW w:w="0" w:type="auto"/>
            <w:tcBorders>
              <w:left w:val="single" w:sz="12" w:space="0" w:color="auto"/>
              <w:bottom w:val="double" w:sz="4" w:space="0" w:color="auto"/>
            </w:tcBorders>
            <w:vAlign w:val="center"/>
          </w:tcPr>
          <w:p w14:paraId="38F0753E" w14:textId="77777777" w:rsidR="006A59C9" w:rsidRPr="00E36BFD" w:rsidRDefault="006A59C9" w:rsidP="001E0244">
            <w:pPr>
              <w:jc w:val="center"/>
              <w:rPr>
                <w:rFonts w:cs="Arial"/>
                <w:b/>
                <w:color w:val="000000"/>
                <w:sz w:val="20"/>
                <w:szCs w:val="20"/>
                <w:lang w:val="en-GB"/>
              </w:rPr>
            </w:pPr>
            <w:r w:rsidRPr="00E36BFD">
              <w:rPr>
                <w:rFonts w:cs="Arial"/>
                <w:b/>
                <w:color w:val="000000"/>
                <w:sz w:val="20"/>
                <w:szCs w:val="20"/>
                <w:lang w:val="en-GB"/>
              </w:rPr>
              <w:t>2016</w:t>
            </w:r>
          </w:p>
        </w:tc>
        <w:tc>
          <w:tcPr>
            <w:tcW w:w="0" w:type="auto"/>
            <w:tcBorders>
              <w:bottom w:val="double" w:sz="4" w:space="0" w:color="auto"/>
              <w:right w:val="single" w:sz="12" w:space="0" w:color="auto"/>
            </w:tcBorders>
          </w:tcPr>
          <w:p w14:paraId="7BCE8C7C" w14:textId="77777777" w:rsidR="006A59C9" w:rsidRPr="00E36BFD" w:rsidRDefault="006A59C9" w:rsidP="001E0244">
            <w:pPr>
              <w:jc w:val="center"/>
              <w:rPr>
                <w:rFonts w:cs="Arial"/>
                <w:b/>
                <w:color w:val="000000"/>
                <w:sz w:val="20"/>
                <w:szCs w:val="20"/>
                <w:lang w:val="en-GB"/>
              </w:rPr>
            </w:pPr>
            <w:r w:rsidRPr="00E36BFD">
              <w:rPr>
                <w:rFonts w:cs="Arial"/>
                <w:b/>
                <w:color w:val="000000"/>
                <w:sz w:val="20"/>
                <w:szCs w:val="20"/>
                <w:lang w:val="en-GB"/>
              </w:rPr>
              <w:t>2017</w:t>
            </w:r>
          </w:p>
        </w:tc>
        <w:tc>
          <w:tcPr>
            <w:tcW w:w="0" w:type="auto"/>
            <w:tcBorders>
              <w:left w:val="single" w:sz="12" w:space="0" w:color="auto"/>
              <w:bottom w:val="double" w:sz="4" w:space="0" w:color="auto"/>
            </w:tcBorders>
            <w:vAlign w:val="center"/>
          </w:tcPr>
          <w:p w14:paraId="3DF05D65" w14:textId="77777777" w:rsidR="006A59C9" w:rsidRPr="00E36BFD" w:rsidRDefault="006A59C9" w:rsidP="001E0244">
            <w:pPr>
              <w:jc w:val="center"/>
              <w:rPr>
                <w:rFonts w:cs="Arial"/>
                <w:b/>
                <w:color w:val="000000"/>
                <w:sz w:val="20"/>
                <w:szCs w:val="20"/>
                <w:lang w:val="en-GB"/>
              </w:rPr>
            </w:pPr>
            <w:r w:rsidRPr="00E36BFD">
              <w:rPr>
                <w:rFonts w:cs="Arial"/>
                <w:b/>
                <w:color w:val="000000"/>
                <w:sz w:val="20"/>
                <w:szCs w:val="20"/>
                <w:lang w:val="en-GB"/>
              </w:rPr>
              <w:t>2016</w:t>
            </w:r>
          </w:p>
        </w:tc>
        <w:tc>
          <w:tcPr>
            <w:tcW w:w="0" w:type="auto"/>
            <w:tcBorders>
              <w:bottom w:val="double" w:sz="4" w:space="0" w:color="auto"/>
              <w:right w:val="single" w:sz="12" w:space="0" w:color="auto"/>
            </w:tcBorders>
          </w:tcPr>
          <w:p w14:paraId="493BB858" w14:textId="77777777" w:rsidR="006A59C9" w:rsidRPr="00E36BFD" w:rsidRDefault="006A59C9" w:rsidP="001E0244">
            <w:pPr>
              <w:jc w:val="center"/>
              <w:rPr>
                <w:rFonts w:cs="Arial"/>
                <w:b/>
                <w:color w:val="000000"/>
                <w:sz w:val="20"/>
                <w:szCs w:val="20"/>
                <w:lang w:val="en-GB"/>
              </w:rPr>
            </w:pPr>
            <w:r w:rsidRPr="00E36BFD">
              <w:rPr>
                <w:rFonts w:cs="Arial"/>
                <w:b/>
                <w:color w:val="000000"/>
                <w:sz w:val="20"/>
                <w:szCs w:val="20"/>
                <w:lang w:val="en-GB"/>
              </w:rPr>
              <w:t>2017</w:t>
            </w:r>
          </w:p>
        </w:tc>
        <w:tc>
          <w:tcPr>
            <w:tcW w:w="0" w:type="auto"/>
            <w:tcBorders>
              <w:left w:val="single" w:sz="12" w:space="0" w:color="auto"/>
              <w:bottom w:val="double" w:sz="4" w:space="0" w:color="auto"/>
            </w:tcBorders>
            <w:vAlign w:val="center"/>
          </w:tcPr>
          <w:p w14:paraId="131BDAD8" w14:textId="77777777" w:rsidR="006A59C9" w:rsidRPr="00E36BFD" w:rsidRDefault="006A59C9" w:rsidP="001E0244">
            <w:pPr>
              <w:jc w:val="center"/>
              <w:rPr>
                <w:rFonts w:cs="Arial"/>
                <w:b/>
                <w:color w:val="000000"/>
                <w:sz w:val="20"/>
                <w:szCs w:val="20"/>
                <w:lang w:val="en-GB"/>
              </w:rPr>
            </w:pPr>
            <w:r w:rsidRPr="00E36BFD">
              <w:rPr>
                <w:rFonts w:cs="Arial"/>
                <w:b/>
                <w:color w:val="000000"/>
                <w:sz w:val="20"/>
                <w:szCs w:val="20"/>
                <w:lang w:val="en-GB"/>
              </w:rPr>
              <w:t>2016</w:t>
            </w:r>
          </w:p>
        </w:tc>
        <w:tc>
          <w:tcPr>
            <w:tcW w:w="0" w:type="auto"/>
            <w:tcBorders>
              <w:bottom w:val="double" w:sz="4" w:space="0" w:color="auto"/>
              <w:right w:val="single" w:sz="12" w:space="0" w:color="auto"/>
            </w:tcBorders>
          </w:tcPr>
          <w:p w14:paraId="2EA73FE6" w14:textId="77777777" w:rsidR="006A59C9" w:rsidRPr="00E36BFD" w:rsidRDefault="006A59C9" w:rsidP="001E0244">
            <w:pPr>
              <w:jc w:val="center"/>
              <w:rPr>
                <w:rFonts w:cs="Arial"/>
                <w:b/>
                <w:color w:val="000000"/>
                <w:sz w:val="20"/>
                <w:szCs w:val="20"/>
                <w:lang w:val="en-GB"/>
              </w:rPr>
            </w:pPr>
            <w:r w:rsidRPr="00E36BFD">
              <w:rPr>
                <w:rFonts w:cs="Arial"/>
                <w:b/>
                <w:color w:val="000000"/>
                <w:sz w:val="20"/>
                <w:szCs w:val="20"/>
                <w:lang w:val="en-GB"/>
              </w:rPr>
              <w:t>2017</w:t>
            </w:r>
          </w:p>
        </w:tc>
        <w:tc>
          <w:tcPr>
            <w:tcW w:w="0" w:type="auto"/>
            <w:tcBorders>
              <w:left w:val="single" w:sz="12" w:space="0" w:color="auto"/>
              <w:bottom w:val="double" w:sz="4" w:space="0" w:color="auto"/>
            </w:tcBorders>
            <w:vAlign w:val="center"/>
          </w:tcPr>
          <w:p w14:paraId="614B3391" w14:textId="77777777" w:rsidR="006A59C9" w:rsidRPr="00E36BFD" w:rsidRDefault="006A59C9" w:rsidP="001E0244">
            <w:pPr>
              <w:jc w:val="center"/>
              <w:rPr>
                <w:rFonts w:cs="Arial"/>
                <w:b/>
                <w:color w:val="000000"/>
                <w:sz w:val="20"/>
                <w:szCs w:val="20"/>
                <w:lang w:val="en-GB"/>
              </w:rPr>
            </w:pPr>
            <w:r w:rsidRPr="00E36BFD">
              <w:rPr>
                <w:rFonts w:cs="Arial"/>
                <w:b/>
                <w:color w:val="000000"/>
                <w:sz w:val="20"/>
                <w:szCs w:val="20"/>
                <w:lang w:val="en-GB"/>
              </w:rPr>
              <w:t>2016</w:t>
            </w:r>
          </w:p>
        </w:tc>
        <w:tc>
          <w:tcPr>
            <w:tcW w:w="0" w:type="auto"/>
            <w:tcBorders>
              <w:bottom w:val="double" w:sz="4" w:space="0" w:color="auto"/>
            </w:tcBorders>
          </w:tcPr>
          <w:p w14:paraId="1D0639CA" w14:textId="77777777" w:rsidR="006A59C9" w:rsidRPr="00E36BFD" w:rsidRDefault="006A59C9" w:rsidP="001E0244">
            <w:pPr>
              <w:jc w:val="center"/>
              <w:rPr>
                <w:rFonts w:cs="Arial"/>
                <w:b/>
                <w:color w:val="000000"/>
                <w:sz w:val="20"/>
                <w:szCs w:val="20"/>
                <w:lang w:val="en-GB"/>
              </w:rPr>
            </w:pPr>
            <w:r w:rsidRPr="00E36BFD">
              <w:rPr>
                <w:rFonts w:cs="Arial"/>
                <w:b/>
                <w:color w:val="000000"/>
                <w:sz w:val="20"/>
                <w:szCs w:val="20"/>
                <w:lang w:val="en-GB"/>
              </w:rPr>
              <w:t>2017</w:t>
            </w:r>
          </w:p>
        </w:tc>
      </w:tr>
      <w:tr w:rsidR="006A59C9" w:rsidRPr="00E36BFD" w14:paraId="7967177E" w14:textId="77777777" w:rsidTr="00092577">
        <w:tc>
          <w:tcPr>
            <w:tcW w:w="1354" w:type="dxa"/>
            <w:tcBorders>
              <w:top w:val="double" w:sz="4" w:space="0" w:color="auto"/>
              <w:right w:val="single" w:sz="12" w:space="0" w:color="auto"/>
            </w:tcBorders>
          </w:tcPr>
          <w:p w14:paraId="448BB758" w14:textId="77777777" w:rsidR="006A59C9" w:rsidRPr="00E36BFD" w:rsidRDefault="006A59C9" w:rsidP="00092577">
            <w:pPr>
              <w:keepNext/>
              <w:jc w:val="left"/>
              <w:rPr>
                <w:rFonts w:cs="Arial"/>
                <w:b/>
                <w:sz w:val="20"/>
                <w:szCs w:val="20"/>
                <w:lang w:val="en-GB"/>
              </w:rPr>
            </w:pPr>
            <w:r w:rsidRPr="00E36BFD">
              <w:rPr>
                <w:rFonts w:cs="Arial"/>
                <w:b/>
                <w:sz w:val="20"/>
                <w:szCs w:val="20"/>
                <w:lang w:val="en-GB"/>
              </w:rPr>
              <w:t>January</w:t>
            </w:r>
          </w:p>
        </w:tc>
        <w:tc>
          <w:tcPr>
            <w:tcW w:w="0" w:type="auto"/>
            <w:tcBorders>
              <w:top w:val="double" w:sz="4" w:space="0" w:color="auto"/>
              <w:left w:val="single" w:sz="12" w:space="0" w:color="auto"/>
            </w:tcBorders>
            <w:vAlign w:val="center"/>
          </w:tcPr>
          <w:p w14:paraId="3F057719"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105.3</w:t>
            </w:r>
          </w:p>
        </w:tc>
        <w:tc>
          <w:tcPr>
            <w:tcW w:w="0" w:type="auto"/>
            <w:tcBorders>
              <w:top w:val="double" w:sz="4" w:space="0" w:color="auto"/>
              <w:right w:val="single" w:sz="12" w:space="0" w:color="auto"/>
            </w:tcBorders>
            <w:vAlign w:val="center"/>
          </w:tcPr>
          <w:p w14:paraId="4FB6C289"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112.6</w:t>
            </w:r>
          </w:p>
        </w:tc>
        <w:tc>
          <w:tcPr>
            <w:tcW w:w="0" w:type="auto"/>
            <w:tcBorders>
              <w:top w:val="double" w:sz="4" w:space="0" w:color="auto"/>
              <w:left w:val="single" w:sz="12" w:space="0" w:color="auto"/>
            </w:tcBorders>
            <w:vAlign w:val="center"/>
          </w:tcPr>
          <w:p w14:paraId="3151F469"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108.27</w:t>
            </w:r>
          </w:p>
        </w:tc>
        <w:tc>
          <w:tcPr>
            <w:tcW w:w="0" w:type="auto"/>
            <w:tcBorders>
              <w:top w:val="double" w:sz="4" w:space="0" w:color="auto"/>
              <w:right w:val="single" w:sz="12" w:space="0" w:color="auto"/>
            </w:tcBorders>
            <w:vAlign w:val="bottom"/>
          </w:tcPr>
          <w:p w14:paraId="301A368A"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111.95</w:t>
            </w:r>
          </w:p>
        </w:tc>
        <w:tc>
          <w:tcPr>
            <w:tcW w:w="0" w:type="auto"/>
            <w:tcBorders>
              <w:top w:val="double" w:sz="4" w:space="0" w:color="auto"/>
              <w:left w:val="single" w:sz="12" w:space="0" w:color="auto"/>
            </w:tcBorders>
            <w:vAlign w:val="center"/>
          </w:tcPr>
          <w:p w14:paraId="78AB102A"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2.97</w:t>
            </w:r>
          </w:p>
        </w:tc>
        <w:tc>
          <w:tcPr>
            <w:tcW w:w="0" w:type="auto"/>
            <w:tcBorders>
              <w:top w:val="double" w:sz="4" w:space="0" w:color="auto"/>
              <w:right w:val="single" w:sz="12" w:space="0" w:color="auto"/>
            </w:tcBorders>
            <w:vAlign w:val="bottom"/>
          </w:tcPr>
          <w:p w14:paraId="559818C3"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-0.65</w:t>
            </w:r>
          </w:p>
        </w:tc>
        <w:tc>
          <w:tcPr>
            <w:tcW w:w="0" w:type="auto"/>
            <w:tcBorders>
              <w:top w:val="double" w:sz="4" w:space="0" w:color="auto"/>
              <w:left w:val="single" w:sz="12" w:space="0" w:color="auto"/>
            </w:tcBorders>
            <w:vAlign w:val="center"/>
          </w:tcPr>
          <w:p w14:paraId="46FAD445"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-2.82</w:t>
            </w:r>
          </w:p>
        </w:tc>
        <w:tc>
          <w:tcPr>
            <w:tcW w:w="0" w:type="auto"/>
            <w:tcBorders>
              <w:top w:val="double" w:sz="4" w:space="0" w:color="auto"/>
            </w:tcBorders>
            <w:vAlign w:val="bottom"/>
          </w:tcPr>
          <w:p w14:paraId="1FAE3655"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-0,57</w:t>
            </w:r>
          </w:p>
        </w:tc>
      </w:tr>
      <w:tr w:rsidR="006A59C9" w:rsidRPr="00E36BFD" w14:paraId="55EB6954" w14:textId="77777777" w:rsidTr="00092577">
        <w:tc>
          <w:tcPr>
            <w:tcW w:w="1354" w:type="dxa"/>
            <w:tcBorders>
              <w:right w:val="single" w:sz="12" w:space="0" w:color="auto"/>
            </w:tcBorders>
          </w:tcPr>
          <w:p w14:paraId="02FD3AF5" w14:textId="77777777" w:rsidR="006A59C9" w:rsidRPr="00E36BFD" w:rsidRDefault="006A59C9" w:rsidP="00092577">
            <w:pPr>
              <w:keepNext/>
              <w:jc w:val="left"/>
              <w:rPr>
                <w:rFonts w:cs="Arial"/>
                <w:b/>
                <w:sz w:val="20"/>
                <w:szCs w:val="20"/>
                <w:lang w:val="en-GB"/>
              </w:rPr>
            </w:pPr>
            <w:r w:rsidRPr="00E36BFD">
              <w:rPr>
                <w:rFonts w:cs="Arial"/>
                <w:b/>
                <w:sz w:val="20"/>
                <w:szCs w:val="20"/>
                <w:lang w:val="en-GB"/>
              </w:rPr>
              <w:t>February</w:t>
            </w:r>
          </w:p>
        </w:tc>
        <w:tc>
          <w:tcPr>
            <w:tcW w:w="0" w:type="auto"/>
            <w:tcBorders>
              <w:left w:val="single" w:sz="12" w:space="0" w:color="auto"/>
            </w:tcBorders>
            <w:vAlign w:val="center"/>
          </w:tcPr>
          <w:p w14:paraId="47CB77FC"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112.2</w:t>
            </w:r>
          </w:p>
        </w:tc>
        <w:tc>
          <w:tcPr>
            <w:tcW w:w="0" w:type="auto"/>
            <w:tcBorders>
              <w:right w:val="single" w:sz="12" w:space="0" w:color="auto"/>
            </w:tcBorders>
            <w:vAlign w:val="center"/>
          </w:tcPr>
          <w:p w14:paraId="63C6D41E"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115.6</w:t>
            </w:r>
          </w:p>
        </w:tc>
        <w:tc>
          <w:tcPr>
            <w:tcW w:w="0" w:type="auto"/>
            <w:tcBorders>
              <w:left w:val="single" w:sz="12" w:space="0" w:color="auto"/>
            </w:tcBorders>
            <w:vAlign w:val="center"/>
          </w:tcPr>
          <w:p w14:paraId="5DC45E02"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114.12</w:t>
            </w:r>
          </w:p>
        </w:tc>
        <w:tc>
          <w:tcPr>
            <w:tcW w:w="0" w:type="auto"/>
            <w:tcBorders>
              <w:right w:val="single" w:sz="12" w:space="0" w:color="auto"/>
            </w:tcBorders>
            <w:vAlign w:val="bottom"/>
          </w:tcPr>
          <w:p w14:paraId="51576E22"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113.12</w:t>
            </w:r>
          </w:p>
        </w:tc>
        <w:tc>
          <w:tcPr>
            <w:tcW w:w="0" w:type="auto"/>
            <w:tcBorders>
              <w:left w:val="single" w:sz="12" w:space="0" w:color="auto"/>
            </w:tcBorders>
            <w:vAlign w:val="center"/>
          </w:tcPr>
          <w:p w14:paraId="2228EE69"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1.92</w:t>
            </w:r>
          </w:p>
        </w:tc>
        <w:tc>
          <w:tcPr>
            <w:tcW w:w="0" w:type="auto"/>
            <w:tcBorders>
              <w:right w:val="single" w:sz="12" w:space="0" w:color="auto"/>
            </w:tcBorders>
            <w:vAlign w:val="bottom"/>
          </w:tcPr>
          <w:p w14:paraId="174F06BE"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-2.48</w:t>
            </w:r>
          </w:p>
        </w:tc>
        <w:tc>
          <w:tcPr>
            <w:tcW w:w="0" w:type="auto"/>
            <w:tcBorders>
              <w:left w:val="single" w:sz="12" w:space="0" w:color="auto"/>
            </w:tcBorders>
            <w:vAlign w:val="center"/>
          </w:tcPr>
          <w:p w14:paraId="4DC25D45"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-1.71</w:t>
            </w:r>
          </w:p>
        </w:tc>
        <w:tc>
          <w:tcPr>
            <w:tcW w:w="0" w:type="auto"/>
            <w:vAlign w:val="bottom"/>
          </w:tcPr>
          <w:p w14:paraId="34810D63"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-2,15</w:t>
            </w:r>
          </w:p>
        </w:tc>
      </w:tr>
      <w:tr w:rsidR="006A59C9" w:rsidRPr="00E36BFD" w14:paraId="2407F79D" w14:textId="77777777" w:rsidTr="00092577">
        <w:tc>
          <w:tcPr>
            <w:tcW w:w="1354" w:type="dxa"/>
            <w:tcBorders>
              <w:right w:val="single" w:sz="12" w:space="0" w:color="auto"/>
            </w:tcBorders>
          </w:tcPr>
          <w:p w14:paraId="4334979A" w14:textId="77777777" w:rsidR="006A59C9" w:rsidRPr="00E36BFD" w:rsidRDefault="006A59C9" w:rsidP="00092577">
            <w:pPr>
              <w:keepNext/>
              <w:jc w:val="left"/>
              <w:rPr>
                <w:rFonts w:cs="Arial"/>
                <w:b/>
                <w:sz w:val="20"/>
                <w:szCs w:val="20"/>
                <w:lang w:val="en-GB"/>
              </w:rPr>
            </w:pPr>
            <w:r w:rsidRPr="00E36BFD">
              <w:rPr>
                <w:rFonts w:cs="Arial"/>
                <w:b/>
                <w:sz w:val="20"/>
                <w:szCs w:val="20"/>
                <w:lang w:val="en-GB"/>
              </w:rPr>
              <w:t>March</w:t>
            </w:r>
          </w:p>
        </w:tc>
        <w:tc>
          <w:tcPr>
            <w:tcW w:w="0" w:type="auto"/>
            <w:tcBorders>
              <w:left w:val="single" w:sz="12" w:space="0" w:color="auto"/>
            </w:tcBorders>
            <w:vAlign w:val="center"/>
          </w:tcPr>
          <w:p w14:paraId="53A8D1DA"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121.0</w:t>
            </w:r>
          </w:p>
        </w:tc>
        <w:tc>
          <w:tcPr>
            <w:tcW w:w="0" w:type="auto"/>
            <w:tcBorders>
              <w:right w:val="single" w:sz="12" w:space="0" w:color="auto"/>
            </w:tcBorders>
            <w:vAlign w:val="center"/>
          </w:tcPr>
          <w:p w14:paraId="0E87690C"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135.7</w:t>
            </w:r>
          </w:p>
        </w:tc>
        <w:tc>
          <w:tcPr>
            <w:tcW w:w="0" w:type="auto"/>
            <w:tcBorders>
              <w:left w:val="single" w:sz="12" w:space="0" w:color="auto"/>
            </w:tcBorders>
            <w:vAlign w:val="center"/>
          </w:tcPr>
          <w:p w14:paraId="7BD5A475"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119.82</w:t>
            </w:r>
          </w:p>
        </w:tc>
        <w:tc>
          <w:tcPr>
            <w:tcW w:w="0" w:type="auto"/>
            <w:tcBorders>
              <w:right w:val="single" w:sz="12" w:space="0" w:color="auto"/>
            </w:tcBorders>
            <w:vAlign w:val="bottom"/>
          </w:tcPr>
          <w:p w14:paraId="4E13180F"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135.12</w:t>
            </w:r>
          </w:p>
        </w:tc>
        <w:tc>
          <w:tcPr>
            <w:tcW w:w="0" w:type="auto"/>
            <w:tcBorders>
              <w:left w:val="single" w:sz="12" w:space="0" w:color="auto"/>
            </w:tcBorders>
            <w:vAlign w:val="center"/>
          </w:tcPr>
          <w:p w14:paraId="4D8EE585"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1.18</w:t>
            </w:r>
          </w:p>
        </w:tc>
        <w:tc>
          <w:tcPr>
            <w:tcW w:w="0" w:type="auto"/>
            <w:tcBorders>
              <w:right w:val="single" w:sz="12" w:space="0" w:color="auto"/>
            </w:tcBorders>
            <w:vAlign w:val="bottom"/>
          </w:tcPr>
          <w:p w14:paraId="7E07F2A2"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-0.58</w:t>
            </w:r>
          </w:p>
        </w:tc>
        <w:tc>
          <w:tcPr>
            <w:tcW w:w="0" w:type="auto"/>
            <w:tcBorders>
              <w:left w:val="single" w:sz="12" w:space="0" w:color="auto"/>
            </w:tcBorders>
            <w:vAlign w:val="center"/>
          </w:tcPr>
          <w:p w14:paraId="11F43075"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0.98</w:t>
            </w:r>
          </w:p>
        </w:tc>
        <w:tc>
          <w:tcPr>
            <w:tcW w:w="0" w:type="auto"/>
            <w:vAlign w:val="bottom"/>
          </w:tcPr>
          <w:p w14:paraId="5FF3B8DE"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-0,43</w:t>
            </w:r>
          </w:p>
        </w:tc>
      </w:tr>
      <w:tr w:rsidR="006A59C9" w:rsidRPr="00E36BFD" w14:paraId="44E6C803" w14:textId="77777777" w:rsidTr="00092577">
        <w:tc>
          <w:tcPr>
            <w:tcW w:w="1354" w:type="dxa"/>
            <w:tcBorders>
              <w:right w:val="single" w:sz="12" w:space="0" w:color="auto"/>
            </w:tcBorders>
          </w:tcPr>
          <w:p w14:paraId="60B30924" w14:textId="77777777" w:rsidR="006A59C9" w:rsidRPr="00E36BFD" w:rsidRDefault="006A59C9" w:rsidP="00092577">
            <w:pPr>
              <w:keepNext/>
              <w:jc w:val="left"/>
              <w:rPr>
                <w:rFonts w:cs="Arial"/>
                <w:b/>
                <w:sz w:val="20"/>
                <w:szCs w:val="20"/>
                <w:lang w:val="en-GB"/>
              </w:rPr>
            </w:pPr>
            <w:r w:rsidRPr="00E36BFD">
              <w:rPr>
                <w:rFonts w:cs="Arial"/>
                <w:b/>
                <w:sz w:val="20"/>
                <w:szCs w:val="20"/>
                <w:lang w:val="en-GB"/>
              </w:rPr>
              <w:t>April</w:t>
            </w:r>
          </w:p>
        </w:tc>
        <w:tc>
          <w:tcPr>
            <w:tcW w:w="0" w:type="auto"/>
            <w:tcBorders>
              <w:left w:val="single" w:sz="12" w:space="0" w:color="auto"/>
            </w:tcBorders>
            <w:vAlign w:val="center"/>
          </w:tcPr>
          <w:p w14:paraId="4F729261"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112.7</w:t>
            </w:r>
          </w:p>
        </w:tc>
        <w:tc>
          <w:tcPr>
            <w:tcW w:w="0" w:type="auto"/>
            <w:tcBorders>
              <w:right w:val="single" w:sz="12" w:space="0" w:color="auto"/>
            </w:tcBorders>
            <w:vAlign w:val="center"/>
          </w:tcPr>
          <w:p w14:paraId="79666714"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113.4</w:t>
            </w:r>
          </w:p>
        </w:tc>
        <w:tc>
          <w:tcPr>
            <w:tcW w:w="0" w:type="auto"/>
            <w:tcBorders>
              <w:left w:val="single" w:sz="12" w:space="0" w:color="auto"/>
            </w:tcBorders>
            <w:vAlign w:val="center"/>
          </w:tcPr>
          <w:p w14:paraId="688D7448"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113.63</w:t>
            </w:r>
          </w:p>
        </w:tc>
        <w:tc>
          <w:tcPr>
            <w:tcW w:w="0" w:type="auto"/>
            <w:tcBorders>
              <w:right w:val="single" w:sz="12" w:space="0" w:color="auto"/>
            </w:tcBorders>
            <w:vAlign w:val="bottom"/>
          </w:tcPr>
          <w:p w14:paraId="15B2DE7A"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118.32</w:t>
            </w:r>
          </w:p>
        </w:tc>
        <w:tc>
          <w:tcPr>
            <w:tcW w:w="0" w:type="auto"/>
            <w:tcBorders>
              <w:left w:val="single" w:sz="12" w:space="0" w:color="auto"/>
            </w:tcBorders>
            <w:vAlign w:val="center"/>
          </w:tcPr>
          <w:p w14:paraId="0A0DAC84"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0.93</w:t>
            </w:r>
          </w:p>
        </w:tc>
        <w:tc>
          <w:tcPr>
            <w:tcW w:w="0" w:type="auto"/>
            <w:tcBorders>
              <w:right w:val="single" w:sz="12" w:space="0" w:color="auto"/>
            </w:tcBorders>
            <w:vAlign w:val="bottom"/>
          </w:tcPr>
          <w:p w14:paraId="499FEE4A"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4.92</w:t>
            </w:r>
          </w:p>
        </w:tc>
        <w:tc>
          <w:tcPr>
            <w:tcW w:w="0" w:type="auto"/>
            <w:tcBorders>
              <w:left w:val="single" w:sz="12" w:space="0" w:color="auto"/>
            </w:tcBorders>
            <w:vAlign w:val="center"/>
          </w:tcPr>
          <w:p w14:paraId="1785586A"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-0.83</w:t>
            </w:r>
          </w:p>
        </w:tc>
        <w:tc>
          <w:tcPr>
            <w:tcW w:w="0" w:type="auto"/>
            <w:vAlign w:val="bottom"/>
          </w:tcPr>
          <w:p w14:paraId="719D9194"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4,34</w:t>
            </w:r>
          </w:p>
        </w:tc>
      </w:tr>
      <w:tr w:rsidR="006A59C9" w:rsidRPr="00E36BFD" w14:paraId="1CFDC55C" w14:textId="77777777" w:rsidTr="00092577">
        <w:tc>
          <w:tcPr>
            <w:tcW w:w="1354" w:type="dxa"/>
            <w:tcBorders>
              <w:right w:val="single" w:sz="12" w:space="0" w:color="auto"/>
            </w:tcBorders>
          </w:tcPr>
          <w:p w14:paraId="6493EEA2" w14:textId="77777777" w:rsidR="006A59C9" w:rsidRPr="00E36BFD" w:rsidRDefault="006A59C9" w:rsidP="00092577">
            <w:pPr>
              <w:keepNext/>
              <w:jc w:val="left"/>
              <w:rPr>
                <w:rFonts w:cs="Arial"/>
                <w:b/>
                <w:sz w:val="20"/>
                <w:szCs w:val="20"/>
                <w:lang w:val="en-GB"/>
              </w:rPr>
            </w:pPr>
            <w:r w:rsidRPr="00E36BFD">
              <w:rPr>
                <w:rFonts w:cs="Arial"/>
                <w:b/>
                <w:sz w:val="20"/>
                <w:szCs w:val="20"/>
                <w:lang w:val="en-GB"/>
              </w:rPr>
              <w:t>May</w:t>
            </w:r>
          </w:p>
        </w:tc>
        <w:tc>
          <w:tcPr>
            <w:tcW w:w="0" w:type="auto"/>
            <w:tcBorders>
              <w:left w:val="single" w:sz="12" w:space="0" w:color="auto"/>
            </w:tcBorders>
            <w:vAlign w:val="center"/>
          </w:tcPr>
          <w:p w14:paraId="1A36AB00"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118.3</w:t>
            </w:r>
          </w:p>
        </w:tc>
        <w:tc>
          <w:tcPr>
            <w:tcW w:w="0" w:type="auto"/>
            <w:tcBorders>
              <w:right w:val="single" w:sz="12" w:space="0" w:color="auto"/>
            </w:tcBorders>
            <w:vAlign w:val="center"/>
          </w:tcPr>
          <w:p w14:paraId="3E4AD2ED"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127.3</w:t>
            </w:r>
          </w:p>
        </w:tc>
        <w:tc>
          <w:tcPr>
            <w:tcW w:w="0" w:type="auto"/>
            <w:tcBorders>
              <w:left w:val="single" w:sz="12" w:space="0" w:color="auto"/>
            </w:tcBorders>
            <w:vAlign w:val="center"/>
          </w:tcPr>
          <w:p w14:paraId="578AA337"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117.11</w:t>
            </w:r>
          </w:p>
        </w:tc>
        <w:tc>
          <w:tcPr>
            <w:tcW w:w="0" w:type="auto"/>
            <w:tcBorders>
              <w:right w:val="single" w:sz="12" w:space="0" w:color="auto"/>
            </w:tcBorders>
            <w:vAlign w:val="bottom"/>
          </w:tcPr>
          <w:p w14:paraId="7CA45C01"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127.35</w:t>
            </w:r>
          </w:p>
        </w:tc>
        <w:tc>
          <w:tcPr>
            <w:tcW w:w="0" w:type="auto"/>
            <w:tcBorders>
              <w:left w:val="single" w:sz="12" w:space="0" w:color="auto"/>
            </w:tcBorders>
            <w:vAlign w:val="center"/>
          </w:tcPr>
          <w:p w14:paraId="486A8933"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1.19</w:t>
            </w:r>
          </w:p>
        </w:tc>
        <w:tc>
          <w:tcPr>
            <w:tcW w:w="0" w:type="auto"/>
            <w:tcBorders>
              <w:right w:val="single" w:sz="12" w:space="0" w:color="auto"/>
            </w:tcBorders>
            <w:vAlign w:val="bottom"/>
          </w:tcPr>
          <w:p w14:paraId="3A1E46AA"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0.05</w:t>
            </w:r>
          </w:p>
        </w:tc>
        <w:tc>
          <w:tcPr>
            <w:tcW w:w="0" w:type="auto"/>
            <w:tcBorders>
              <w:left w:val="single" w:sz="12" w:space="0" w:color="auto"/>
            </w:tcBorders>
            <w:vAlign w:val="center"/>
          </w:tcPr>
          <w:p w14:paraId="3689B921"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1.01</w:t>
            </w:r>
          </w:p>
        </w:tc>
        <w:tc>
          <w:tcPr>
            <w:tcW w:w="0" w:type="auto"/>
            <w:vAlign w:val="bottom"/>
          </w:tcPr>
          <w:p w14:paraId="5C900ADE"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0,04</w:t>
            </w:r>
          </w:p>
        </w:tc>
      </w:tr>
      <w:tr w:rsidR="006A59C9" w:rsidRPr="00E36BFD" w14:paraId="3FCC9E9F" w14:textId="77777777" w:rsidTr="00092577">
        <w:tc>
          <w:tcPr>
            <w:tcW w:w="1354" w:type="dxa"/>
            <w:tcBorders>
              <w:right w:val="single" w:sz="12" w:space="0" w:color="auto"/>
            </w:tcBorders>
          </w:tcPr>
          <w:p w14:paraId="4E8924AD" w14:textId="77777777" w:rsidR="006A59C9" w:rsidRPr="00E36BFD" w:rsidRDefault="006A59C9" w:rsidP="00092577">
            <w:pPr>
              <w:keepNext/>
              <w:jc w:val="left"/>
              <w:rPr>
                <w:rFonts w:cs="Arial"/>
                <w:b/>
                <w:sz w:val="20"/>
                <w:szCs w:val="20"/>
                <w:lang w:val="en-GB"/>
              </w:rPr>
            </w:pPr>
            <w:r w:rsidRPr="00E36BFD">
              <w:rPr>
                <w:rFonts w:cs="Arial"/>
                <w:b/>
                <w:sz w:val="20"/>
                <w:szCs w:val="20"/>
                <w:lang w:val="en-GB"/>
              </w:rPr>
              <w:t>June</w:t>
            </w:r>
          </w:p>
        </w:tc>
        <w:tc>
          <w:tcPr>
            <w:tcW w:w="0" w:type="auto"/>
            <w:tcBorders>
              <w:left w:val="single" w:sz="12" w:space="0" w:color="auto"/>
            </w:tcBorders>
            <w:vAlign w:val="center"/>
          </w:tcPr>
          <w:p w14:paraId="7E50DAE8"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123.1</w:t>
            </w:r>
          </w:p>
        </w:tc>
        <w:tc>
          <w:tcPr>
            <w:tcW w:w="0" w:type="auto"/>
            <w:tcBorders>
              <w:right w:val="single" w:sz="12" w:space="0" w:color="auto"/>
            </w:tcBorders>
            <w:vAlign w:val="center"/>
          </w:tcPr>
          <w:p w14:paraId="7EEB0338"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131.8</w:t>
            </w:r>
          </w:p>
        </w:tc>
        <w:tc>
          <w:tcPr>
            <w:tcW w:w="0" w:type="auto"/>
            <w:tcBorders>
              <w:left w:val="single" w:sz="12" w:space="0" w:color="auto"/>
            </w:tcBorders>
            <w:vAlign w:val="center"/>
          </w:tcPr>
          <w:p w14:paraId="18E76ED0"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124.25</w:t>
            </w:r>
          </w:p>
        </w:tc>
        <w:tc>
          <w:tcPr>
            <w:tcW w:w="0" w:type="auto"/>
            <w:tcBorders>
              <w:right w:val="single" w:sz="12" w:space="0" w:color="auto"/>
            </w:tcBorders>
            <w:vAlign w:val="bottom"/>
          </w:tcPr>
          <w:p w14:paraId="0192D198"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129.14</w:t>
            </w:r>
          </w:p>
        </w:tc>
        <w:tc>
          <w:tcPr>
            <w:tcW w:w="0" w:type="auto"/>
            <w:tcBorders>
              <w:left w:val="single" w:sz="12" w:space="0" w:color="auto"/>
            </w:tcBorders>
            <w:vAlign w:val="center"/>
          </w:tcPr>
          <w:p w14:paraId="787F7840"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1.15</w:t>
            </w:r>
          </w:p>
        </w:tc>
        <w:tc>
          <w:tcPr>
            <w:tcW w:w="0" w:type="auto"/>
            <w:tcBorders>
              <w:right w:val="single" w:sz="12" w:space="0" w:color="auto"/>
            </w:tcBorders>
            <w:vAlign w:val="bottom"/>
          </w:tcPr>
          <w:p w14:paraId="4D352CC1"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-2.66</w:t>
            </w:r>
          </w:p>
        </w:tc>
        <w:tc>
          <w:tcPr>
            <w:tcW w:w="0" w:type="auto"/>
            <w:tcBorders>
              <w:left w:val="single" w:sz="12" w:space="0" w:color="auto"/>
            </w:tcBorders>
            <w:vAlign w:val="center"/>
          </w:tcPr>
          <w:p w14:paraId="0C02D716"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-0.93</w:t>
            </w:r>
          </w:p>
        </w:tc>
        <w:tc>
          <w:tcPr>
            <w:tcW w:w="0" w:type="auto"/>
            <w:vAlign w:val="bottom"/>
          </w:tcPr>
          <w:p w14:paraId="64021AD7"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-2,02</w:t>
            </w:r>
          </w:p>
        </w:tc>
      </w:tr>
      <w:tr w:rsidR="006A59C9" w:rsidRPr="00E36BFD" w14:paraId="0528357D" w14:textId="77777777" w:rsidTr="00092577">
        <w:tc>
          <w:tcPr>
            <w:tcW w:w="1354" w:type="dxa"/>
            <w:tcBorders>
              <w:right w:val="single" w:sz="12" w:space="0" w:color="auto"/>
            </w:tcBorders>
          </w:tcPr>
          <w:p w14:paraId="27EDFE8C" w14:textId="77777777" w:rsidR="006A59C9" w:rsidRPr="00E36BFD" w:rsidRDefault="006A59C9" w:rsidP="00092577">
            <w:pPr>
              <w:keepNext/>
              <w:jc w:val="left"/>
              <w:rPr>
                <w:rFonts w:cs="Arial"/>
                <w:b/>
                <w:sz w:val="20"/>
                <w:szCs w:val="20"/>
                <w:lang w:val="en-GB"/>
              </w:rPr>
            </w:pPr>
            <w:r w:rsidRPr="00E36BFD">
              <w:rPr>
                <w:rFonts w:cs="Arial"/>
                <w:b/>
                <w:sz w:val="20"/>
                <w:szCs w:val="20"/>
                <w:lang w:val="en-GB"/>
              </w:rPr>
              <w:t>July</w:t>
            </w:r>
          </w:p>
        </w:tc>
        <w:tc>
          <w:tcPr>
            <w:tcW w:w="0" w:type="auto"/>
            <w:tcBorders>
              <w:left w:val="single" w:sz="12" w:space="0" w:color="auto"/>
            </w:tcBorders>
            <w:vAlign w:val="center"/>
          </w:tcPr>
          <w:p w14:paraId="704B10F5"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112.5</w:t>
            </w:r>
          </w:p>
        </w:tc>
        <w:tc>
          <w:tcPr>
            <w:tcW w:w="0" w:type="auto"/>
            <w:tcBorders>
              <w:right w:val="single" w:sz="12" w:space="0" w:color="auto"/>
            </w:tcBorders>
            <w:vAlign w:val="center"/>
          </w:tcPr>
          <w:p w14:paraId="0AD66784"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120.2</w:t>
            </w:r>
          </w:p>
        </w:tc>
        <w:tc>
          <w:tcPr>
            <w:tcW w:w="0" w:type="auto"/>
            <w:tcBorders>
              <w:left w:val="single" w:sz="12" w:space="0" w:color="auto"/>
            </w:tcBorders>
            <w:vAlign w:val="center"/>
          </w:tcPr>
          <w:p w14:paraId="5E4DE4A1"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111.51</w:t>
            </w:r>
          </w:p>
        </w:tc>
        <w:tc>
          <w:tcPr>
            <w:tcW w:w="0" w:type="auto"/>
            <w:tcBorders>
              <w:right w:val="single" w:sz="12" w:space="0" w:color="auto"/>
            </w:tcBorders>
            <w:vAlign w:val="bottom"/>
          </w:tcPr>
          <w:p w14:paraId="6D48DEBC"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122.79</w:t>
            </w:r>
          </w:p>
        </w:tc>
        <w:tc>
          <w:tcPr>
            <w:tcW w:w="0" w:type="auto"/>
            <w:tcBorders>
              <w:left w:val="single" w:sz="12" w:space="0" w:color="auto"/>
            </w:tcBorders>
            <w:vAlign w:val="center"/>
          </w:tcPr>
          <w:p w14:paraId="1F95C1DE"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0.99</w:t>
            </w:r>
          </w:p>
        </w:tc>
        <w:tc>
          <w:tcPr>
            <w:tcW w:w="0" w:type="auto"/>
            <w:tcBorders>
              <w:right w:val="single" w:sz="12" w:space="0" w:color="auto"/>
            </w:tcBorders>
            <w:vAlign w:val="bottom"/>
          </w:tcPr>
          <w:p w14:paraId="4F3B26F5"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2.59</w:t>
            </w:r>
          </w:p>
        </w:tc>
        <w:tc>
          <w:tcPr>
            <w:tcW w:w="0" w:type="auto"/>
            <w:tcBorders>
              <w:left w:val="single" w:sz="12" w:space="0" w:color="auto"/>
            </w:tcBorders>
            <w:vAlign w:val="center"/>
          </w:tcPr>
          <w:p w14:paraId="2B525F85"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0.88</w:t>
            </w:r>
          </w:p>
        </w:tc>
        <w:tc>
          <w:tcPr>
            <w:tcW w:w="0" w:type="auto"/>
            <w:vAlign w:val="bottom"/>
          </w:tcPr>
          <w:p w14:paraId="122734FB"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2,15</w:t>
            </w:r>
          </w:p>
        </w:tc>
      </w:tr>
      <w:tr w:rsidR="006A59C9" w:rsidRPr="00E36BFD" w14:paraId="66AA2238" w14:textId="77777777" w:rsidTr="00092577">
        <w:tc>
          <w:tcPr>
            <w:tcW w:w="1354" w:type="dxa"/>
            <w:tcBorders>
              <w:right w:val="single" w:sz="12" w:space="0" w:color="auto"/>
            </w:tcBorders>
          </w:tcPr>
          <w:p w14:paraId="7298A7A4" w14:textId="77777777" w:rsidR="006A59C9" w:rsidRPr="00E36BFD" w:rsidRDefault="006A59C9" w:rsidP="00092577">
            <w:pPr>
              <w:keepNext/>
              <w:jc w:val="left"/>
              <w:rPr>
                <w:rFonts w:cs="Arial"/>
                <w:b/>
                <w:sz w:val="20"/>
                <w:szCs w:val="20"/>
                <w:lang w:val="en-GB"/>
              </w:rPr>
            </w:pPr>
            <w:r w:rsidRPr="00E36BFD">
              <w:rPr>
                <w:rFonts w:cs="Arial"/>
                <w:b/>
                <w:sz w:val="20"/>
                <w:szCs w:val="20"/>
                <w:lang w:val="en-GB"/>
              </w:rPr>
              <w:t>August</w:t>
            </w:r>
          </w:p>
        </w:tc>
        <w:tc>
          <w:tcPr>
            <w:tcW w:w="0" w:type="auto"/>
            <w:tcBorders>
              <w:left w:val="single" w:sz="12" w:space="0" w:color="auto"/>
            </w:tcBorders>
            <w:vAlign w:val="center"/>
          </w:tcPr>
          <w:p w14:paraId="6564375C"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99.7</w:t>
            </w:r>
          </w:p>
        </w:tc>
        <w:tc>
          <w:tcPr>
            <w:tcW w:w="0" w:type="auto"/>
            <w:tcBorders>
              <w:right w:val="single" w:sz="12" w:space="0" w:color="auto"/>
            </w:tcBorders>
            <w:vAlign w:val="center"/>
          </w:tcPr>
          <w:p w14:paraId="50ACBD21"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106.8</w:t>
            </w:r>
          </w:p>
        </w:tc>
        <w:tc>
          <w:tcPr>
            <w:tcW w:w="0" w:type="auto"/>
            <w:tcBorders>
              <w:left w:val="single" w:sz="12" w:space="0" w:color="auto"/>
            </w:tcBorders>
            <w:vAlign w:val="center"/>
          </w:tcPr>
          <w:p w14:paraId="0DE08CBC"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100.05</w:t>
            </w:r>
          </w:p>
        </w:tc>
        <w:tc>
          <w:tcPr>
            <w:tcW w:w="0" w:type="auto"/>
            <w:tcBorders>
              <w:right w:val="single" w:sz="12" w:space="0" w:color="auto"/>
            </w:tcBorders>
            <w:vAlign w:val="bottom"/>
          </w:tcPr>
          <w:p w14:paraId="7A83B16E"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105.72</w:t>
            </w:r>
          </w:p>
        </w:tc>
        <w:tc>
          <w:tcPr>
            <w:tcW w:w="0" w:type="auto"/>
            <w:tcBorders>
              <w:left w:val="single" w:sz="12" w:space="0" w:color="auto"/>
            </w:tcBorders>
            <w:vAlign w:val="center"/>
          </w:tcPr>
          <w:p w14:paraId="293ABE73"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0.35</w:t>
            </w:r>
          </w:p>
        </w:tc>
        <w:tc>
          <w:tcPr>
            <w:tcW w:w="0" w:type="auto"/>
            <w:tcBorders>
              <w:right w:val="single" w:sz="12" w:space="0" w:color="auto"/>
            </w:tcBorders>
            <w:vAlign w:val="bottom"/>
          </w:tcPr>
          <w:p w14:paraId="4DA9146C"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-1.08</w:t>
            </w:r>
          </w:p>
        </w:tc>
        <w:tc>
          <w:tcPr>
            <w:tcW w:w="0" w:type="auto"/>
            <w:tcBorders>
              <w:left w:val="single" w:sz="12" w:space="0" w:color="auto"/>
            </w:tcBorders>
            <w:vAlign w:val="center"/>
          </w:tcPr>
          <w:p w14:paraId="6A815A7C"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-0.35</w:t>
            </w:r>
          </w:p>
        </w:tc>
        <w:tc>
          <w:tcPr>
            <w:tcW w:w="0" w:type="auto"/>
            <w:vAlign w:val="bottom"/>
          </w:tcPr>
          <w:p w14:paraId="7F792C6C"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-1,02</w:t>
            </w:r>
          </w:p>
        </w:tc>
      </w:tr>
      <w:tr w:rsidR="006A59C9" w:rsidRPr="00E36BFD" w14:paraId="047EA806" w14:textId="77777777" w:rsidTr="00092577">
        <w:tc>
          <w:tcPr>
            <w:tcW w:w="1354" w:type="dxa"/>
            <w:tcBorders>
              <w:right w:val="single" w:sz="12" w:space="0" w:color="auto"/>
            </w:tcBorders>
          </w:tcPr>
          <w:p w14:paraId="27EFA945" w14:textId="77777777" w:rsidR="006A59C9" w:rsidRPr="00E36BFD" w:rsidRDefault="006A59C9" w:rsidP="00092577">
            <w:pPr>
              <w:keepNext/>
              <w:jc w:val="left"/>
              <w:rPr>
                <w:rFonts w:cs="Arial"/>
                <w:b/>
                <w:sz w:val="20"/>
                <w:szCs w:val="20"/>
                <w:lang w:val="en-GB"/>
              </w:rPr>
            </w:pPr>
            <w:r w:rsidRPr="00E36BFD">
              <w:rPr>
                <w:rFonts w:cs="Arial"/>
                <w:b/>
                <w:sz w:val="20"/>
                <w:szCs w:val="20"/>
                <w:lang w:val="en-GB"/>
              </w:rPr>
              <w:t>September</w:t>
            </w:r>
          </w:p>
        </w:tc>
        <w:tc>
          <w:tcPr>
            <w:tcW w:w="0" w:type="auto"/>
            <w:tcBorders>
              <w:left w:val="single" w:sz="12" w:space="0" w:color="auto"/>
            </w:tcBorders>
            <w:vAlign w:val="center"/>
          </w:tcPr>
          <w:p w14:paraId="303D7743"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123.9</w:t>
            </w:r>
          </w:p>
        </w:tc>
        <w:tc>
          <w:tcPr>
            <w:tcW w:w="0" w:type="auto"/>
            <w:tcBorders>
              <w:right w:val="single" w:sz="12" w:space="0" w:color="auto"/>
            </w:tcBorders>
            <w:vAlign w:val="center"/>
          </w:tcPr>
          <w:p w14:paraId="41150BD9"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133.2</w:t>
            </w:r>
          </w:p>
        </w:tc>
        <w:tc>
          <w:tcPr>
            <w:tcW w:w="0" w:type="auto"/>
            <w:tcBorders>
              <w:left w:val="single" w:sz="12" w:space="0" w:color="auto"/>
            </w:tcBorders>
            <w:vAlign w:val="center"/>
          </w:tcPr>
          <w:p w14:paraId="5F745ABF"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123.68</w:t>
            </w:r>
          </w:p>
        </w:tc>
        <w:tc>
          <w:tcPr>
            <w:tcW w:w="0" w:type="auto"/>
            <w:tcBorders>
              <w:right w:val="single" w:sz="12" w:space="0" w:color="auto"/>
            </w:tcBorders>
            <w:vAlign w:val="bottom"/>
          </w:tcPr>
          <w:p w14:paraId="0DCA4634"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130.71</w:t>
            </w:r>
          </w:p>
        </w:tc>
        <w:tc>
          <w:tcPr>
            <w:tcW w:w="0" w:type="auto"/>
            <w:tcBorders>
              <w:left w:val="single" w:sz="12" w:space="0" w:color="auto"/>
            </w:tcBorders>
            <w:vAlign w:val="center"/>
          </w:tcPr>
          <w:p w14:paraId="23F3F330"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0.22</w:t>
            </w:r>
          </w:p>
        </w:tc>
        <w:tc>
          <w:tcPr>
            <w:tcW w:w="0" w:type="auto"/>
            <w:tcBorders>
              <w:right w:val="single" w:sz="12" w:space="0" w:color="auto"/>
            </w:tcBorders>
            <w:vAlign w:val="bottom"/>
          </w:tcPr>
          <w:p w14:paraId="60C5380D"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-2.50</w:t>
            </w:r>
          </w:p>
        </w:tc>
        <w:tc>
          <w:tcPr>
            <w:tcW w:w="0" w:type="auto"/>
            <w:tcBorders>
              <w:left w:val="single" w:sz="12" w:space="0" w:color="auto"/>
            </w:tcBorders>
            <w:vAlign w:val="center"/>
          </w:tcPr>
          <w:p w14:paraId="09042CBC"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0.18</w:t>
            </w:r>
          </w:p>
        </w:tc>
        <w:tc>
          <w:tcPr>
            <w:tcW w:w="0" w:type="auto"/>
            <w:vAlign w:val="bottom"/>
          </w:tcPr>
          <w:p w14:paraId="0034CBE4"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-1,87</w:t>
            </w:r>
          </w:p>
        </w:tc>
      </w:tr>
      <w:tr w:rsidR="006A59C9" w:rsidRPr="00E36BFD" w14:paraId="008C1FF6" w14:textId="77777777" w:rsidTr="00092577">
        <w:tc>
          <w:tcPr>
            <w:tcW w:w="1354" w:type="dxa"/>
            <w:tcBorders>
              <w:right w:val="single" w:sz="12" w:space="0" w:color="auto"/>
            </w:tcBorders>
          </w:tcPr>
          <w:p w14:paraId="0A009885" w14:textId="77777777" w:rsidR="006A59C9" w:rsidRPr="00E36BFD" w:rsidRDefault="006A59C9" w:rsidP="00092577">
            <w:pPr>
              <w:keepNext/>
              <w:jc w:val="left"/>
              <w:rPr>
                <w:rFonts w:cs="Arial"/>
                <w:b/>
                <w:sz w:val="20"/>
                <w:szCs w:val="20"/>
                <w:lang w:val="en-GB"/>
              </w:rPr>
            </w:pPr>
            <w:r w:rsidRPr="00E36BFD">
              <w:rPr>
                <w:rFonts w:cs="Arial"/>
                <w:b/>
                <w:sz w:val="20"/>
                <w:szCs w:val="20"/>
                <w:lang w:val="en-GB"/>
              </w:rPr>
              <w:t>October</w:t>
            </w:r>
          </w:p>
        </w:tc>
        <w:tc>
          <w:tcPr>
            <w:tcW w:w="0" w:type="auto"/>
            <w:tcBorders>
              <w:left w:val="single" w:sz="12" w:space="0" w:color="auto"/>
            </w:tcBorders>
            <w:vAlign w:val="center"/>
          </w:tcPr>
          <w:p w14:paraId="53E7D9DA"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117.8</w:t>
            </w:r>
          </w:p>
        </w:tc>
        <w:tc>
          <w:tcPr>
            <w:tcW w:w="0" w:type="auto"/>
            <w:tcBorders>
              <w:right w:val="single" w:sz="12" w:space="0" w:color="auto"/>
            </w:tcBorders>
            <w:vAlign w:val="center"/>
          </w:tcPr>
          <w:p w14:paraId="009D6850"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132.8</w:t>
            </w:r>
          </w:p>
        </w:tc>
        <w:tc>
          <w:tcPr>
            <w:tcW w:w="0" w:type="auto"/>
            <w:tcBorders>
              <w:left w:val="single" w:sz="12" w:space="0" w:color="auto"/>
            </w:tcBorders>
            <w:vAlign w:val="center"/>
          </w:tcPr>
          <w:p w14:paraId="31B77445"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117.08</w:t>
            </w:r>
          </w:p>
        </w:tc>
        <w:tc>
          <w:tcPr>
            <w:tcW w:w="0" w:type="auto"/>
            <w:tcBorders>
              <w:right w:val="single" w:sz="12" w:space="0" w:color="auto"/>
            </w:tcBorders>
            <w:vAlign w:val="bottom"/>
          </w:tcPr>
          <w:p w14:paraId="65F43F2D"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132.16</w:t>
            </w:r>
          </w:p>
        </w:tc>
        <w:tc>
          <w:tcPr>
            <w:tcW w:w="0" w:type="auto"/>
            <w:tcBorders>
              <w:left w:val="single" w:sz="12" w:space="0" w:color="auto"/>
            </w:tcBorders>
            <w:vAlign w:val="center"/>
          </w:tcPr>
          <w:p w14:paraId="66288AF5"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0.72</w:t>
            </w:r>
          </w:p>
        </w:tc>
        <w:tc>
          <w:tcPr>
            <w:tcW w:w="0" w:type="auto"/>
            <w:tcBorders>
              <w:right w:val="single" w:sz="12" w:space="0" w:color="auto"/>
            </w:tcBorders>
            <w:vAlign w:val="bottom"/>
          </w:tcPr>
          <w:p w14:paraId="3C67C6D9"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-0.64</w:t>
            </w:r>
          </w:p>
        </w:tc>
        <w:tc>
          <w:tcPr>
            <w:tcW w:w="0" w:type="auto"/>
            <w:tcBorders>
              <w:left w:val="single" w:sz="12" w:space="0" w:color="auto"/>
            </w:tcBorders>
            <w:vAlign w:val="center"/>
          </w:tcPr>
          <w:p w14:paraId="7444579C"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0.61</w:t>
            </w:r>
          </w:p>
        </w:tc>
        <w:tc>
          <w:tcPr>
            <w:tcW w:w="0" w:type="auto"/>
            <w:vAlign w:val="bottom"/>
          </w:tcPr>
          <w:p w14:paraId="7CE1E145"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-0,48</w:t>
            </w:r>
          </w:p>
        </w:tc>
      </w:tr>
      <w:tr w:rsidR="006A59C9" w:rsidRPr="00E36BFD" w14:paraId="6FE3B36B" w14:textId="77777777" w:rsidTr="00092577">
        <w:tc>
          <w:tcPr>
            <w:tcW w:w="1354" w:type="dxa"/>
            <w:tcBorders>
              <w:right w:val="single" w:sz="12" w:space="0" w:color="auto"/>
            </w:tcBorders>
          </w:tcPr>
          <w:p w14:paraId="1AB2D8A4" w14:textId="77777777" w:rsidR="006A59C9" w:rsidRPr="00E36BFD" w:rsidRDefault="006A59C9" w:rsidP="00092577">
            <w:pPr>
              <w:keepNext/>
              <w:jc w:val="left"/>
              <w:rPr>
                <w:rFonts w:cs="Arial"/>
                <w:b/>
                <w:sz w:val="20"/>
                <w:szCs w:val="20"/>
                <w:lang w:val="en-GB"/>
              </w:rPr>
            </w:pPr>
            <w:r w:rsidRPr="00E36BFD">
              <w:rPr>
                <w:rFonts w:cs="Arial"/>
                <w:b/>
                <w:sz w:val="20"/>
                <w:szCs w:val="20"/>
                <w:lang w:val="en-GB"/>
              </w:rPr>
              <w:t>November</w:t>
            </w:r>
          </w:p>
        </w:tc>
        <w:tc>
          <w:tcPr>
            <w:tcW w:w="0" w:type="auto"/>
            <w:tcBorders>
              <w:left w:val="single" w:sz="12" w:space="0" w:color="auto"/>
            </w:tcBorders>
            <w:vAlign w:val="center"/>
          </w:tcPr>
          <w:p w14:paraId="5A2DCEDD"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122.6</w:t>
            </w:r>
          </w:p>
        </w:tc>
        <w:tc>
          <w:tcPr>
            <w:tcW w:w="0" w:type="auto"/>
            <w:tcBorders>
              <w:right w:val="single" w:sz="12" w:space="0" w:color="auto"/>
            </w:tcBorders>
            <w:vAlign w:val="center"/>
          </w:tcPr>
          <w:p w14:paraId="2A65DDF9"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134.0</w:t>
            </w:r>
          </w:p>
        </w:tc>
        <w:tc>
          <w:tcPr>
            <w:tcW w:w="0" w:type="auto"/>
            <w:tcBorders>
              <w:left w:val="single" w:sz="12" w:space="0" w:color="auto"/>
            </w:tcBorders>
            <w:vAlign w:val="center"/>
          </w:tcPr>
          <w:p w14:paraId="210167FC"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123.79</w:t>
            </w:r>
          </w:p>
        </w:tc>
        <w:tc>
          <w:tcPr>
            <w:tcW w:w="0" w:type="auto"/>
            <w:tcBorders>
              <w:right w:val="single" w:sz="12" w:space="0" w:color="auto"/>
            </w:tcBorders>
            <w:vAlign w:val="bottom"/>
          </w:tcPr>
          <w:p w14:paraId="4DFEEFCF"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135.92</w:t>
            </w:r>
          </w:p>
        </w:tc>
        <w:tc>
          <w:tcPr>
            <w:tcW w:w="0" w:type="auto"/>
            <w:tcBorders>
              <w:left w:val="single" w:sz="12" w:space="0" w:color="auto"/>
            </w:tcBorders>
            <w:vAlign w:val="center"/>
          </w:tcPr>
          <w:p w14:paraId="4842BA0E"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1.19</w:t>
            </w:r>
          </w:p>
        </w:tc>
        <w:tc>
          <w:tcPr>
            <w:tcW w:w="0" w:type="auto"/>
            <w:tcBorders>
              <w:right w:val="single" w:sz="12" w:space="0" w:color="auto"/>
            </w:tcBorders>
            <w:vAlign w:val="bottom"/>
          </w:tcPr>
          <w:p w14:paraId="42E88D78"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1.92</w:t>
            </w:r>
          </w:p>
        </w:tc>
        <w:tc>
          <w:tcPr>
            <w:tcW w:w="0" w:type="auto"/>
            <w:tcBorders>
              <w:left w:val="single" w:sz="12" w:space="0" w:color="auto"/>
            </w:tcBorders>
            <w:vAlign w:val="center"/>
          </w:tcPr>
          <w:p w14:paraId="6E87FB06"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-0.97</w:t>
            </w:r>
          </w:p>
        </w:tc>
        <w:tc>
          <w:tcPr>
            <w:tcW w:w="0" w:type="auto"/>
            <w:vAlign w:val="bottom"/>
          </w:tcPr>
          <w:p w14:paraId="71B60B7D"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1,43</w:t>
            </w:r>
          </w:p>
        </w:tc>
      </w:tr>
      <w:tr w:rsidR="006A59C9" w:rsidRPr="00E36BFD" w14:paraId="7C5D2DE9" w14:textId="77777777" w:rsidTr="00092577">
        <w:tc>
          <w:tcPr>
            <w:tcW w:w="1354" w:type="dxa"/>
            <w:tcBorders>
              <w:right w:val="single" w:sz="12" w:space="0" w:color="auto"/>
            </w:tcBorders>
          </w:tcPr>
          <w:p w14:paraId="0D66F733" w14:textId="77777777" w:rsidR="006A59C9" w:rsidRPr="00E36BFD" w:rsidRDefault="006A59C9" w:rsidP="00092577">
            <w:pPr>
              <w:keepNext/>
              <w:jc w:val="left"/>
              <w:rPr>
                <w:rFonts w:cs="Arial"/>
                <w:b/>
                <w:sz w:val="20"/>
                <w:szCs w:val="20"/>
                <w:lang w:val="en-GB"/>
              </w:rPr>
            </w:pPr>
            <w:r w:rsidRPr="00E36BFD">
              <w:rPr>
                <w:rFonts w:cs="Arial"/>
                <w:b/>
                <w:sz w:val="20"/>
                <w:szCs w:val="20"/>
                <w:lang w:val="en-GB"/>
              </w:rPr>
              <w:t>December</w:t>
            </w:r>
          </w:p>
        </w:tc>
        <w:tc>
          <w:tcPr>
            <w:tcW w:w="0" w:type="auto"/>
            <w:tcBorders>
              <w:left w:val="single" w:sz="12" w:space="0" w:color="auto"/>
            </w:tcBorders>
            <w:vAlign w:val="center"/>
          </w:tcPr>
          <w:p w14:paraId="42262596"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109.1</w:t>
            </w:r>
          </w:p>
        </w:tc>
        <w:tc>
          <w:tcPr>
            <w:tcW w:w="0" w:type="auto"/>
            <w:tcBorders>
              <w:right w:val="single" w:sz="12" w:space="0" w:color="auto"/>
            </w:tcBorders>
            <w:vAlign w:val="center"/>
          </w:tcPr>
          <w:p w14:paraId="4C7CBEF6" w14:textId="77777777" w:rsidR="006A59C9" w:rsidRPr="00E36BFD" w:rsidRDefault="006A59C9" w:rsidP="001E0244">
            <w:pPr>
              <w:keepNext/>
              <w:jc w:val="center"/>
              <w:rPr>
                <w:rFonts w:cs="Arial"/>
                <w:color w:val="000000"/>
                <w:sz w:val="20"/>
                <w:szCs w:val="20"/>
                <w:lang w:val="en-GB"/>
              </w:rPr>
            </w:pPr>
            <w:r w:rsidRPr="00E36BFD">
              <w:rPr>
                <w:rFonts w:cs="Arial"/>
                <w:color w:val="000000"/>
                <w:sz w:val="20"/>
                <w:szCs w:val="20"/>
                <w:lang w:val="en-GB"/>
              </w:rPr>
              <w:t>115.3</w:t>
            </w:r>
          </w:p>
        </w:tc>
        <w:tc>
          <w:tcPr>
            <w:tcW w:w="0" w:type="auto"/>
            <w:tcBorders>
              <w:left w:val="single" w:sz="12" w:space="0" w:color="auto"/>
            </w:tcBorders>
            <w:vAlign w:val="center"/>
          </w:tcPr>
          <w:p w14:paraId="68B6CA8B" w14:textId="77777777" w:rsidR="006A59C9" w:rsidRPr="00E36BFD" w:rsidRDefault="006A59C9" w:rsidP="001E0244">
            <w:pPr>
              <w:keepNext/>
              <w:jc w:val="center"/>
              <w:rPr>
                <w:rFonts w:cs="Arial"/>
                <w:color w:val="000000"/>
                <w:sz w:val="20"/>
                <w:szCs w:val="20"/>
                <w:lang w:val="en-GB"/>
              </w:rPr>
            </w:pPr>
            <w:r w:rsidRPr="00E36BFD">
              <w:rPr>
                <w:rFonts w:cs="Arial"/>
                <w:color w:val="000000"/>
                <w:sz w:val="20"/>
                <w:szCs w:val="20"/>
                <w:lang w:val="en-GB"/>
              </w:rPr>
              <w:t>114.47</w:t>
            </w:r>
          </w:p>
        </w:tc>
        <w:tc>
          <w:tcPr>
            <w:tcW w:w="0" w:type="auto"/>
            <w:tcBorders>
              <w:right w:val="single" w:sz="12" w:space="0" w:color="auto"/>
            </w:tcBorders>
            <w:vAlign w:val="bottom"/>
          </w:tcPr>
          <w:p w14:paraId="478514E8"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112.68</w:t>
            </w:r>
          </w:p>
        </w:tc>
        <w:tc>
          <w:tcPr>
            <w:tcW w:w="0" w:type="auto"/>
            <w:tcBorders>
              <w:left w:val="single" w:sz="12" w:space="0" w:color="auto"/>
            </w:tcBorders>
            <w:vAlign w:val="center"/>
          </w:tcPr>
          <w:p w14:paraId="577FDD06"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5.37</w:t>
            </w:r>
          </w:p>
        </w:tc>
        <w:tc>
          <w:tcPr>
            <w:tcW w:w="0" w:type="auto"/>
            <w:tcBorders>
              <w:right w:val="single" w:sz="12" w:space="0" w:color="auto"/>
            </w:tcBorders>
            <w:vAlign w:val="bottom"/>
          </w:tcPr>
          <w:p w14:paraId="5F4F19BA"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-2.62</w:t>
            </w:r>
          </w:p>
        </w:tc>
        <w:tc>
          <w:tcPr>
            <w:tcW w:w="0" w:type="auto"/>
            <w:tcBorders>
              <w:left w:val="single" w:sz="12" w:space="0" w:color="auto"/>
            </w:tcBorders>
            <w:vAlign w:val="center"/>
          </w:tcPr>
          <w:p w14:paraId="789AD9A5"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-4.92</w:t>
            </w:r>
          </w:p>
        </w:tc>
        <w:tc>
          <w:tcPr>
            <w:tcW w:w="0" w:type="auto"/>
            <w:vAlign w:val="bottom"/>
          </w:tcPr>
          <w:p w14:paraId="679C906A" w14:textId="77777777" w:rsidR="006A59C9" w:rsidRPr="00E36BFD" w:rsidRDefault="006A59C9" w:rsidP="001E0244">
            <w:pPr>
              <w:jc w:val="center"/>
              <w:rPr>
                <w:rFonts w:cs="Arial"/>
                <w:color w:val="000000"/>
                <w:sz w:val="20"/>
                <w:szCs w:val="20"/>
                <w:lang w:val="en-GB"/>
              </w:rPr>
            </w:pPr>
            <w:r w:rsidRPr="00E36BFD">
              <w:rPr>
                <w:rFonts w:cs="Arial"/>
                <w:color w:val="000000"/>
                <w:sz w:val="20"/>
                <w:szCs w:val="20"/>
                <w:lang w:val="en-GB"/>
              </w:rPr>
              <w:t>-2,27</w:t>
            </w:r>
          </w:p>
        </w:tc>
      </w:tr>
    </w:tbl>
    <w:p w14:paraId="1DB74A11" w14:textId="5D70DD52" w:rsidR="00622808" w:rsidRPr="00E36BFD" w:rsidRDefault="00622808" w:rsidP="00092577">
      <w:pPr>
        <w:pStyle w:val="Caption"/>
        <w:spacing w:before="0" w:after="0"/>
        <w:rPr>
          <w:rFonts w:cs="Arial"/>
          <w:i w:val="0"/>
          <w:iCs w:val="0"/>
          <w:color w:val="auto"/>
          <w:sz w:val="20"/>
          <w:szCs w:val="20"/>
          <w:lang w:val="en-GB"/>
        </w:rPr>
      </w:pPr>
      <w:r w:rsidRPr="00E36BFD">
        <w:rPr>
          <w:rFonts w:cs="Arial"/>
          <w:i w:val="0"/>
          <w:iCs w:val="0"/>
          <w:color w:val="auto"/>
          <w:sz w:val="20"/>
          <w:szCs w:val="20"/>
          <w:lang w:val="en-GB"/>
        </w:rPr>
        <w:t xml:space="preserve">Source </w:t>
      </w:r>
      <w:r w:rsidRPr="00E36BFD">
        <w:rPr>
          <w:rFonts w:cs="Arial"/>
          <w:i w:val="0"/>
          <w:iCs w:val="0"/>
          <w:color w:val="auto"/>
          <w:sz w:val="20"/>
          <w:szCs w:val="20"/>
          <w:lang w:val="en-GB"/>
        </w:rPr>
        <w:fldChar w:fldCharType="begin"/>
      </w:r>
      <w:r w:rsidRPr="00E36BFD">
        <w:rPr>
          <w:rFonts w:cs="Arial"/>
          <w:i w:val="0"/>
          <w:iCs w:val="0"/>
          <w:color w:val="auto"/>
          <w:sz w:val="20"/>
          <w:szCs w:val="20"/>
          <w:lang w:val="en-GB"/>
        </w:rPr>
        <w:instrText xml:space="preserve"> SEQ Source \* ARABIC </w:instrText>
      </w:r>
      <w:r w:rsidRPr="00E36BFD">
        <w:rPr>
          <w:rFonts w:cs="Arial"/>
          <w:i w:val="0"/>
          <w:iCs w:val="0"/>
          <w:color w:val="auto"/>
          <w:sz w:val="20"/>
          <w:szCs w:val="20"/>
          <w:lang w:val="en-GB"/>
        </w:rPr>
        <w:fldChar w:fldCharType="separate"/>
      </w:r>
      <w:r w:rsidR="001E1EA4" w:rsidRPr="00E36BFD">
        <w:rPr>
          <w:rFonts w:cs="Arial"/>
          <w:i w:val="0"/>
          <w:iCs w:val="0"/>
          <w:color w:val="auto"/>
          <w:sz w:val="20"/>
          <w:szCs w:val="20"/>
          <w:lang w:val="en-GB"/>
        </w:rPr>
        <w:t>6</w:t>
      </w:r>
      <w:r w:rsidRPr="00E36BFD">
        <w:rPr>
          <w:rFonts w:cs="Arial"/>
          <w:i w:val="0"/>
          <w:iCs w:val="0"/>
          <w:color w:val="auto"/>
          <w:sz w:val="20"/>
          <w:szCs w:val="20"/>
          <w:lang w:val="en-GB"/>
        </w:rPr>
        <w:fldChar w:fldCharType="end"/>
      </w:r>
      <w:r w:rsidRPr="00E36BFD">
        <w:rPr>
          <w:rFonts w:cs="Arial"/>
          <w:i w:val="0"/>
          <w:iCs w:val="0"/>
          <w:color w:val="auto"/>
          <w:sz w:val="20"/>
          <w:szCs w:val="20"/>
          <w:lang w:val="en-GB"/>
        </w:rPr>
        <w:t xml:space="preserve">: </w:t>
      </w:r>
      <w:del w:id="232" w:author="Črt Grahonja" w:date="2018-05-17T10:21:00Z">
        <w:r w:rsidRPr="00E36BFD" w:rsidDel="00B5700D">
          <w:rPr>
            <w:rFonts w:cs="Arial"/>
            <w:i w:val="0"/>
            <w:iCs w:val="0"/>
            <w:color w:val="auto"/>
            <w:sz w:val="20"/>
            <w:szCs w:val="20"/>
            <w:lang w:val="en-GB"/>
          </w:rPr>
          <w:delText>Own</w:delText>
        </w:r>
      </w:del>
      <w:ins w:id="233" w:author="Črt Grahonja" w:date="2018-05-17T10:21:00Z">
        <w:r w:rsidR="00B5700D">
          <w:rPr>
            <w:rFonts w:cs="Arial"/>
            <w:i w:val="0"/>
            <w:iCs w:val="0"/>
            <w:color w:val="auto"/>
            <w:sz w:val="20"/>
            <w:szCs w:val="20"/>
            <w:lang w:val="en-GB"/>
          </w:rPr>
          <w:t>SURS</w:t>
        </w:r>
      </w:ins>
    </w:p>
    <w:p w14:paraId="1BA142EC" w14:textId="77777777" w:rsidR="00043501" w:rsidRPr="00E36BFD" w:rsidRDefault="00043501" w:rsidP="00043501">
      <w:pPr>
        <w:rPr>
          <w:lang w:val="en-GB" w:eastAsia="sl-SI"/>
        </w:rPr>
      </w:pPr>
      <w:r w:rsidRPr="00E36BFD">
        <w:rPr>
          <w:lang w:val="en-GB"/>
        </w:rPr>
        <w:t>According to our algorithm</w:t>
      </w:r>
      <w:ins w:id="234" w:author="Boris Panič" w:date="2018-05-10T12:47:00Z">
        <w:r w:rsidR="00182243">
          <w:rPr>
            <w:lang w:val="en-GB"/>
          </w:rPr>
          <w:t>,</w:t>
        </w:r>
      </w:ins>
      <w:r w:rsidRPr="00E36BFD">
        <w:rPr>
          <w:lang w:val="en-GB"/>
        </w:rPr>
        <w:t xml:space="preserve"> in the next period we are to </w:t>
      </w:r>
      <w:r w:rsidR="005A3FB9" w:rsidRPr="00E36BFD">
        <w:rPr>
          <w:lang w:val="en-GB"/>
        </w:rPr>
        <w:t xml:space="preserve">use </w:t>
      </w:r>
      <w:r w:rsidRPr="00E36BFD">
        <w:rPr>
          <w:lang w:val="en-GB"/>
        </w:rPr>
        <w:t xml:space="preserve">cargo traffic on all roads with the </w:t>
      </w:r>
      <w:r w:rsidRPr="00E36BFD">
        <w:rPr>
          <w:i/>
          <w:lang w:val="en-GB"/>
        </w:rPr>
        <w:t xml:space="preserve">80% </w:t>
      </w:r>
      <w:r w:rsidRPr="00E36BFD">
        <w:rPr>
          <w:lang w:val="en-GB"/>
        </w:rPr>
        <w:t>PCA parameter. To check whether this is true, we will need to wait for the end of 2018 to get new data. For now we are pleased with the results, as they continue to inspire confidence in the algorithm and our reasoning.</w:t>
      </w:r>
    </w:p>
    <w:p w14:paraId="14911BEC" w14:textId="77777777" w:rsidR="00A82661" w:rsidRPr="00E36BFD" w:rsidRDefault="00A82661" w:rsidP="00092577">
      <w:pPr>
        <w:rPr>
          <w:lang w:val="en-GB"/>
        </w:rPr>
      </w:pPr>
    </w:p>
    <w:p w14:paraId="1DE8EB74" w14:textId="77777777" w:rsidR="00A82661" w:rsidRPr="00E36BFD" w:rsidRDefault="00A82661" w:rsidP="00092577">
      <w:pPr>
        <w:pStyle w:val="Caption"/>
        <w:keepNext/>
        <w:spacing w:before="0"/>
        <w:rPr>
          <w:rFonts w:cs="Arial"/>
          <w:b/>
          <w:i w:val="0"/>
          <w:color w:val="auto"/>
          <w:sz w:val="20"/>
          <w:szCs w:val="20"/>
          <w:lang w:val="en-GB"/>
        </w:rPr>
      </w:pPr>
      <w:r w:rsidRPr="00E36BFD">
        <w:rPr>
          <w:rFonts w:cs="Arial"/>
          <w:b/>
          <w:i w:val="0"/>
          <w:color w:val="auto"/>
          <w:sz w:val="20"/>
          <w:szCs w:val="20"/>
          <w:lang w:val="en-GB"/>
        </w:rPr>
        <w:lastRenderedPageBreak/>
        <w:t xml:space="preserve">Picture </w:t>
      </w:r>
      <w:r w:rsidRPr="00E36BFD">
        <w:rPr>
          <w:rFonts w:cs="Arial"/>
          <w:b/>
          <w:i w:val="0"/>
          <w:color w:val="auto"/>
          <w:sz w:val="20"/>
          <w:szCs w:val="20"/>
          <w:lang w:val="en-GB"/>
        </w:rPr>
        <w:fldChar w:fldCharType="begin"/>
      </w:r>
      <w:r w:rsidRPr="00E36BFD">
        <w:rPr>
          <w:rFonts w:cs="Arial"/>
          <w:b/>
          <w:i w:val="0"/>
          <w:color w:val="auto"/>
          <w:sz w:val="20"/>
          <w:szCs w:val="20"/>
          <w:lang w:val="en-GB"/>
        </w:rPr>
        <w:instrText xml:space="preserve"> SEQ Picture \* ARABIC </w:instrText>
      </w:r>
      <w:r w:rsidRPr="00E36BFD">
        <w:rPr>
          <w:rFonts w:cs="Arial"/>
          <w:b/>
          <w:i w:val="0"/>
          <w:color w:val="auto"/>
          <w:sz w:val="20"/>
          <w:szCs w:val="20"/>
          <w:lang w:val="en-GB"/>
        </w:rPr>
        <w:fldChar w:fldCharType="separate"/>
      </w:r>
      <w:r w:rsidR="001E1EA4" w:rsidRPr="00E36BFD">
        <w:rPr>
          <w:rFonts w:cs="Arial"/>
          <w:b/>
          <w:i w:val="0"/>
          <w:color w:val="auto"/>
          <w:sz w:val="20"/>
          <w:szCs w:val="20"/>
          <w:lang w:val="en-GB"/>
        </w:rPr>
        <w:t>2</w:t>
      </w:r>
      <w:r w:rsidRPr="00E36BFD">
        <w:rPr>
          <w:rFonts w:cs="Arial"/>
          <w:b/>
          <w:i w:val="0"/>
          <w:color w:val="auto"/>
          <w:sz w:val="20"/>
          <w:szCs w:val="20"/>
          <w:lang w:val="en-GB"/>
        </w:rPr>
        <w:fldChar w:fldCharType="end"/>
      </w:r>
      <w:r w:rsidRPr="00E36BFD">
        <w:rPr>
          <w:rFonts w:cs="Arial"/>
          <w:b/>
          <w:i w:val="0"/>
          <w:color w:val="auto"/>
          <w:sz w:val="20"/>
          <w:szCs w:val="20"/>
          <w:lang w:val="en-GB"/>
        </w:rPr>
        <w:t>: Graph of official and estimated values of IPI in 2016 and 2017</w:t>
      </w:r>
    </w:p>
    <w:p w14:paraId="0B9D75E5" w14:textId="77777777" w:rsidR="00A82661" w:rsidRPr="00E36BFD" w:rsidRDefault="000919F6">
      <w:pPr>
        <w:pStyle w:val="Caption"/>
        <w:keepNext/>
        <w:spacing w:before="0"/>
        <w:rPr>
          <w:lang w:val="en-GB"/>
        </w:rPr>
      </w:pPr>
      <w:r w:rsidRPr="00E36BFD">
        <w:rPr>
          <w:noProof/>
          <w:lang w:val="en-US"/>
        </w:rPr>
        <w:drawing>
          <wp:inline distT="0" distB="0" distL="0" distR="0" wp14:anchorId="3CAD7DD7" wp14:editId="66C162E4">
            <wp:extent cx="5614718" cy="363855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3763" cy="3637931"/>
                    </a:xfrm>
                    <a:prstGeom prst="rect">
                      <a:avLst/>
                    </a:prstGeom>
                    <a:noFill/>
                    <a:ln>
                      <a:noFill/>
                    </a:ln>
                  </pic:spPr>
                </pic:pic>
              </a:graphicData>
            </a:graphic>
          </wp:inline>
        </w:drawing>
      </w:r>
    </w:p>
    <w:p w14:paraId="32C080DF" w14:textId="42562D20" w:rsidR="00622808" w:rsidRPr="00E36BFD" w:rsidRDefault="00A82661" w:rsidP="00092577">
      <w:pPr>
        <w:pStyle w:val="Caption"/>
        <w:spacing w:before="0" w:after="0"/>
        <w:rPr>
          <w:rFonts w:cs="Arial"/>
          <w:i w:val="0"/>
          <w:iCs w:val="0"/>
          <w:sz w:val="20"/>
          <w:szCs w:val="20"/>
          <w:lang w:val="en-GB"/>
        </w:rPr>
      </w:pPr>
      <w:r w:rsidRPr="00E36BFD">
        <w:rPr>
          <w:rFonts w:cs="Arial"/>
          <w:i w:val="0"/>
          <w:iCs w:val="0"/>
          <w:color w:val="auto"/>
          <w:sz w:val="20"/>
          <w:szCs w:val="20"/>
          <w:lang w:val="en-GB"/>
        </w:rPr>
        <w:t xml:space="preserve">Source </w:t>
      </w:r>
      <w:r w:rsidRPr="00E36BFD">
        <w:rPr>
          <w:rFonts w:cs="Arial"/>
          <w:i w:val="0"/>
          <w:iCs w:val="0"/>
          <w:color w:val="auto"/>
          <w:sz w:val="20"/>
          <w:szCs w:val="20"/>
          <w:lang w:val="en-GB"/>
        </w:rPr>
        <w:fldChar w:fldCharType="begin"/>
      </w:r>
      <w:r w:rsidRPr="00E36BFD">
        <w:rPr>
          <w:rFonts w:cs="Arial"/>
          <w:i w:val="0"/>
          <w:iCs w:val="0"/>
          <w:color w:val="auto"/>
          <w:sz w:val="20"/>
          <w:szCs w:val="20"/>
          <w:lang w:val="en-GB"/>
        </w:rPr>
        <w:instrText xml:space="preserve"> SEQ Source \* ARABIC </w:instrText>
      </w:r>
      <w:r w:rsidRPr="00E36BFD">
        <w:rPr>
          <w:rFonts w:cs="Arial"/>
          <w:i w:val="0"/>
          <w:iCs w:val="0"/>
          <w:color w:val="auto"/>
          <w:sz w:val="20"/>
          <w:szCs w:val="20"/>
          <w:lang w:val="en-GB"/>
        </w:rPr>
        <w:fldChar w:fldCharType="separate"/>
      </w:r>
      <w:r w:rsidR="001E1EA4" w:rsidRPr="00E36BFD">
        <w:rPr>
          <w:rFonts w:cs="Arial"/>
          <w:i w:val="0"/>
          <w:iCs w:val="0"/>
          <w:color w:val="auto"/>
          <w:sz w:val="20"/>
          <w:szCs w:val="20"/>
          <w:lang w:val="en-GB"/>
        </w:rPr>
        <w:t>7</w:t>
      </w:r>
      <w:r w:rsidRPr="00E36BFD">
        <w:rPr>
          <w:rFonts w:cs="Arial"/>
          <w:i w:val="0"/>
          <w:iCs w:val="0"/>
          <w:color w:val="auto"/>
          <w:sz w:val="20"/>
          <w:szCs w:val="20"/>
          <w:lang w:val="en-GB"/>
        </w:rPr>
        <w:fldChar w:fldCharType="end"/>
      </w:r>
      <w:r w:rsidRPr="00E36BFD">
        <w:rPr>
          <w:rFonts w:cs="Arial"/>
          <w:i w:val="0"/>
          <w:iCs w:val="0"/>
          <w:color w:val="auto"/>
          <w:sz w:val="20"/>
          <w:szCs w:val="20"/>
          <w:lang w:val="en-GB"/>
        </w:rPr>
        <w:t xml:space="preserve">: </w:t>
      </w:r>
      <w:del w:id="235" w:author="Črt Grahonja" w:date="2018-05-17T10:21:00Z">
        <w:r w:rsidRPr="00E36BFD" w:rsidDel="00B5700D">
          <w:rPr>
            <w:rFonts w:cs="Arial"/>
            <w:i w:val="0"/>
            <w:iCs w:val="0"/>
            <w:color w:val="auto"/>
            <w:sz w:val="20"/>
            <w:szCs w:val="20"/>
            <w:lang w:val="en-GB"/>
          </w:rPr>
          <w:delText>Own</w:delText>
        </w:r>
      </w:del>
      <w:ins w:id="236" w:author="Črt Grahonja" w:date="2018-05-17T10:21:00Z">
        <w:r w:rsidR="00B5700D">
          <w:rPr>
            <w:rFonts w:cs="Arial"/>
            <w:i w:val="0"/>
            <w:iCs w:val="0"/>
            <w:color w:val="auto"/>
            <w:sz w:val="20"/>
            <w:szCs w:val="20"/>
            <w:lang w:val="en-GB"/>
          </w:rPr>
          <w:t>SURS</w:t>
        </w:r>
      </w:ins>
    </w:p>
    <w:p w14:paraId="1E1CCB12" w14:textId="77777777" w:rsidR="00DB3D1E" w:rsidRPr="00E36BFD" w:rsidRDefault="00DB3D1E" w:rsidP="00092577">
      <w:pPr>
        <w:pStyle w:val="Heading1"/>
        <w:rPr>
          <w:lang w:val="en-GB"/>
        </w:rPr>
      </w:pPr>
      <w:r w:rsidRPr="00E36BFD">
        <w:rPr>
          <w:lang w:val="en-GB"/>
        </w:rPr>
        <w:t>Conclusion</w:t>
      </w:r>
    </w:p>
    <w:p w14:paraId="51A74622" w14:textId="77777777" w:rsidR="00353ECC" w:rsidRPr="00E36BFD" w:rsidRDefault="00DB3D1E">
      <w:pPr>
        <w:rPr>
          <w:lang w:val="en-GB"/>
        </w:rPr>
      </w:pPr>
      <w:r w:rsidRPr="00E36BFD">
        <w:rPr>
          <w:lang w:val="en-GB"/>
        </w:rPr>
        <w:t xml:space="preserve">Our paper </w:t>
      </w:r>
      <w:r w:rsidR="00043501" w:rsidRPr="00E36BFD">
        <w:rPr>
          <w:lang w:val="en-GB"/>
        </w:rPr>
        <w:t>shows</w:t>
      </w:r>
      <w:r w:rsidRPr="00E36BFD">
        <w:rPr>
          <w:lang w:val="en-GB"/>
        </w:rPr>
        <w:t xml:space="preserve"> that flash estimates are a viable choice of estimation. With the right choice of regression variables, the estimates are very accurate. This means</w:t>
      </w:r>
      <w:del w:id="237" w:author="Boris Panič" w:date="2018-05-10T12:47:00Z">
        <w:r w:rsidRPr="00E36BFD" w:rsidDel="00182243">
          <w:rPr>
            <w:lang w:val="en-GB"/>
          </w:rPr>
          <w:delText>,</w:delText>
        </w:r>
      </w:del>
      <w:r w:rsidRPr="00E36BFD">
        <w:rPr>
          <w:lang w:val="en-GB"/>
        </w:rPr>
        <w:t xml:space="preserve"> that such estimation could be used in the future to publish timelier outputs. However</w:t>
      </w:r>
      <w:ins w:id="238" w:author="Boris Panič" w:date="2018-05-10T12:47:00Z">
        <w:r w:rsidR="00182243">
          <w:rPr>
            <w:lang w:val="en-GB"/>
          </w:rPr>
          <w:t>,</w:t>
        </w:r>
      </w:ins>
      <w:r w:rsidRPr="00E36BFD">
        <w:rPr>
          <w:lang w:val="en-GB"/>
        </w:rPr>
        <w:t xml:space="preserve"> in our experiment we </w:t>
      </w:r>
      <w:del w:id="239" w:author="Boris Panič" w:date="2018-05-10T12:47:00Z">
        <w:r w:rsidRPr="00E36BFD" w:rsidDel="00182243">
          <w:rPr>
            <w:lang w:val="en-GB"/>
          </w:rPr>
          <w:delText xml:space="preserve">have </w:delText>
        </w:r>
      </w:del>
      <w:r w:rsidRPr="00E36BFD">
        <w:rPr>
          <w:lang w:val="en-GB"/>
        </w:rPr>
        <w:t>also found out that even relatively simple new source</w:t>
      </w:r>
      <w:r w:rsidR="00043501" w:rsidRPr="00E36BFD">
        <w:rPr>
          <w:lang w:val="en-GB"/>
        </w:rPr>
        <w:t>s</w:t>
      </w:r>
      <w:r w:rsidRPr="00E36BFD">
        <w:rPr>
          <w:lang w:val="en-GB"/>
        </w:rPr>
        <w:t xml:space="preserve"> need </w:t>
      </w:r>
      <w:r w:rsidR="00043501" w:rsidRPr="00E36BFD">
        <w:rPr>
          <w:lang w:val="en-GB"/>
        </w:rPr>
        <w:t>tailored</w:t>
      </w:r>
      <w:r w:rsidRPr="00E36BFD">
        <w:rPr>
          <w:lang w:val="en-GB"/>
        </w:rPr>
        <w:t xml:space="preserve"> pre</w:t>
      </w:r>
      <w:ins w:id="240" w:author="Boris Panič" w:date="2018-05-10T11:54:00Z">
        <w:r w:rsidR="0055634A">
          <w:rPr>
            <w:lang w:val="en-GB"/>
          </w:rPr>
          <w:t>-</w:t>
        </w:r>
      </w:ins>
      <w:r w:rsidRPr="00E36BFD">
        <w:rPr>
          <w:lang w:val="en-GB"/>
        </w:rPr>
        <w:t xml:space="preserve">processing, </w:t>
      </w:r>
      <w:ins w:id="241" w:author="Boris Panič" w:date="2018-05-10T12:48:00Z">
        <w:r w:rsidR="00182243">
          <w:rPr>
            <w:lang w:val="en-GB"/>
          </w:rPr>
          <w:t xml:space="preserve">which </w:t>
        </w:r>
      </w:ins>
      <w:del w:id="242" w:author="Boris Panič" w:date="2018-05-10T12:48:00Z">
        <w:r w:rsidRPr="00E36BFD" w:rsidDel="00182243">
          <w:rPr>
            <w:lang w:val="en-GB"/>
          </w:rPr>
          <w:delText xml:space="preserve">that </w:delText>
        </w:r>
      </w:del>
      <w:r w:rsidRPr="00E36BFD">
        <w:rPr>
          <w:lang w:val="en-GB"/>
        </w:rPr>
        <w:t xml:space="preserve">can limit the </w:t>
      </w:r>
      <w:r w:rsidR="00D20F79" w:rsidRPr="00E36BFD">
        <w:rPr>
          <w:lang w:val="en-GB"/>
        </w:rPr>
        <w:t>usefulness of such approaches</w:t>
      </w:r>
      <w:del w:id="243" w:author="Boris Panič" w:date="2018-05-10T11:54:00Z">
        <w:r w:rsidR="00D20F79" w:rsidRPr="00E36BFD" w:rsidDel="0055634A">
          <w:rPr>
            <w:lang w:val="en-GB"/>
          </w:rPr>
          <w:delText>s</w:delText>
        </w:r>
      </w:del>
      <w:r w:rsidR="00D20F79" w:rsidRPr="00E36BFD">
        <w:rPr>
          <w:lang w:val="en-GB"/>
        </w:rPr>
        <w:t>. Because of this an in-depth analysis of both sources and data suitability is needed before they are used.</w:t>
      </w:r>
    </w:p>
    <w:p w14:paraId="193A62F7" w14:textId="77777777" w:rsidR="004740F1" w:rsidRPr="00E36BFD" w:rsidRDefault="00353ECC">
      <w:pPr>
        <w:rPr>
          <w:rFonts w:cs="Arial"/>
          <w:szCs w:val="24"/>
          <w:lang w:val="en-GB"/>
        </w:rPr>
      </w:pPr>
      <w:r w:rsidRPr="00E36BFD">
        <w:rPr>
          <w:lang w:val="en-GB"/>
        </w:rPr>
        <w:t xml:space="preserve">A big opportunity presents </w:t>
      </w:r>
      <w:r w:rsidR="001E1EA4" w:rsidRPr="00E36BFD">
        <w:rPr>
          <w:lang w:val="en-GB"/>
        </w:rPr>
        <w:t xml:space="preserve">itself with </w:t>
      </w:r>
      <w:r w:rsidRPr="00E36BFD">
        <w:rPr>
          <w:lang w:val="en-GB"/>
        </w:rPr>
        <w:t>the option to output accurate experimental estimations</w:t>
      </w:r>
      <w:r w:rsidR="001224AB" w:rsidRPr="00E36BFD">
        <w:rPr>
          <w:lang w:val="en-GB"/>
        </w:rPr>
        <w:t xml:space="preserve"> of untimely statistics </w:t>
      </w:r>
      <w:r w:rsidR="00011EC9" w:rsidRPr="00E36BFD">
        <w:rPr>
          <w:lang w:val="en-GB"/>
        </w:rPr>
        <w:t>between current reference dates</w:t>
      </w:r>
      <w:r w:rsidRPr="00E36BFD">
        <w:rPr>
          <w:lang w:val="en-GB"/>
        </w:rPr>
        <w:t>.</w:t>
      </w:r>
    </w:p>
    <w:sectPr w:rsidR="004740F1" w:rsidRPr="00E36BFD" w:rsidSect="00092577">
      <w:headerReference w:type="even" r:id="rId14"/>
      <w:headerReference w:type="default" r:id="rId15"/>
      <w:footerReference w:type="default" r:id="rId16"/>
      <w:headerReference w:type="first" r:id="rId17"/>
      <w:pgSz w:w="11906" w:h="16838"/>
      <w:pgMar w:top="1417" w:right="1417" w:bottom="1276"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69A13" w14:textId="77777777" w:rsidR="00B5700D" w:rsidRDefault="00B5700D" w:rsidP="00E82B25">
      <w:pPr>
        <w:spacing w:line="240" w:lineRule="auto"/>
      </w:pPr>
      <w:r>
        <w:separator/>
      </w:r>
    </w:p>
  </w:endnote>
  <w:endnote w:type="continuationSeparator" w:id="0">
    <w:p w14:paraId="19181CF2" w14:textId="77777777" w:rsidR="00B5700D" w:rsidRDefault="00B5700D" w:rsidP="00E82B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7307"/>
      <w:docPartObj>
        <w:docPartGallery w:val="Page Numbers (Bottom of Page)"/>
        <w:docPartUnique/>
      </w:docPartObj>
    </w:sdtPr>
    <w:sdtEndPr>
      <w:rPr>
        <w:rFonts w:cs="Arial"/>
        <w:szCs w:val="24"/>
      </w:rPr>
    </w:sdtEndPr>
    <w:sdtContent>
      <w:p w14:paraId="0D777FCC" w14:textId="77777777" w:rsidR="00B5700D" w:rsidRPr="009378F5" w:rsidRDefault="00B5700D" w:rsidP="0035694D">
        <w:pPr>
          <w:pStyle w:val="Footer"/>
          <w:jc w:val="right"/>
          <w:rPr>
            <w:rFonts w:cs="Arial"/>
            <w:szCs w:val="24"/>
          </w:rPr>
        </w:pPr>
        <w:r w:rsidRPr="009378F5">
          <w:rPr>
            <w:rFonts w:cs="Arial"/>
            <w:szCs w:val="24"/>
          </w:rPr>
          <w:fldChar w:fldCharType="begin"/>
        </w:r>
        <w:r w:rsidRPr="009378F5">
          <w:rPr>
            <w:rFonts w:cs="Arial"/>
            <w:szCs w:val="24"/>
          </w:rPr>
          <w:instrText>PAGE   \* MERGEFORMAT</w:instrText>
        </w:r>
        <w:r w:rsidRPr="009378F5">
          <w:rPr>
            <w:rFonts w:cs="Arial"/>
            <w:szCs w:val="24"/>
          </w:rPr>
          <w:fldChar w:fldCharType="separate"/>
        </w:r>
        <w:r w:rsidR="006F5CD2">
          <w:rPr>
            <w:rFonts w:cs="Arial"/>
            <w:noProof/>
            <w:szCs w:val="24"/>
          </w:rPr>
          <w:t>3</w:t>
        </w:r>
        <w:r w:rsidRPr="009378F5">
          <w:rPr>
            <w:rFonts w:cs="Arial"/>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BB11A" w14:textId="77777777" w:rsidR="00B5700D" w:rsidRDefault="00B5700D" w:rsidP="00E82B25">
      <w:pPr>
        <w:spacing w:line="240" w:lineRule="auto"/>
      </w:pPr>
      <w:r>
        <w:separator/>
      </w:r>
    </w:p>
  </w:footnote>
  <w:footnote w:type="continuationSeparator" w:id="0">
    <w:p w14:paraId="0AC7213E" w14:textId="77777777" w:rsidR="00B5700D" w:rsidRDefault="00B5700D" w:rsidP="00E82B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1A83C" w14:textId="77777777" w:rsidR="00B5700D" w:rsidRDefault="00B5700D">
    <w:pPr>
      <w:pStyle w:val="Header"/>
    </w:pPr>
    <w:r>
      <w:rPr>
        <w:noProof/>
        <w:lang w:eastAsia="pl-PL"/>
      </w:rPr>
      <w:pict w14:anchorId="65D0A9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left:0;text-align:left;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3377D" w14:textId="77777777" w:rsidR="00B5700D" w:rsidRDefault="00B5700D">
    <w:pPr>
      <w:pStyle w:val="Header"/>
    </w:pPr>
    <w:r>
      <w:rPr>
        <w:noProof/>
        <w:lang w:eastAsia="pl-PL"/>
      </w:rPr>
      <w:pict w14:anchorId="110C02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left:0;text-align:left;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A5DBB" w14:textId="77777777" w:rsidR="00B5700D" w:rsidRDefault="00B5700D">
    <w:pPr>
      <w:pStyle w:val="Header"/>
    </w:pPr>
    <w:r>
      <w:rPr>
        <w:noProof/>
        <w:lang w:eastAsia="pl-PL"/>
      </w:rPr>
      <w:pict w14:anchorId="14CFE3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left:0;text-align:left;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1A7"/>
    <w:multiLevelType w:val="hybridMultilevel"/>
    <w:tmpl w:val="EA1A857A"/>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13C28"/>
    <w:multiLevelType w:val="hybridMultilevel"/>
    <w:tmpl w:val="633214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B111535"/>
    <w:multiLevelType w:val="hybridMultilevel"/>
    <w:tmpl w:val="310C03E6"/>
    <w:lvl w:ilvl="0" w:tplc="5B58AF3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041594"/>
    <w:multiLevelType w:val="hybridMultilevel"/>
    <w:tmpl w:val="B04E3F96"/>
    <w:lvl w:ilvl="0" w:tplc="28EA1D6A">
      <w:start w:val="1"/>
      <w:numFmt w:val="decimal"/>
      <w:pStyle w:val="Heading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D3C295B"/>
    <w:multiLevelType w:val="hybridMultilevel"/>
    <w:tmpl w:val="4282F9B0"/>
    <w:lvl w:ilvl="0" w:tplc="0E3207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trackRevisions/>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45763fc5-b342-464c-834d-5101bf63cc03"/>
  </w:docVars>
  <w:rsids>
    <w:rsidRoot w:val="00FE369C"/>
    <w:rsid w:val="00000BCA"/>
    <w:rsid w:val="00011EC9"/>
    <w:rsid w:val="00026CD3"/>
    <w:rsid w:val="00043501"/>
    <w:rsid w:val="00047C24"/>
    <w:rsid w:val="00054DCF"/>
    <w:rsid w:val="00063D46"/>
    <w:rsid w:val="00070925"/>
    <w:rsid w:val="0007704A"/>
    <w:rsid w:val="000919F6"/>
    <w:rsid w:val="00092577"/>
    <w:rsid w:val="000957CC"/>
    <w:rsid w:val="000A468D"/>
    <w:rsid w:val="000C6472"/>
    <w:rsid w:val="000D3A09"/>
    <w:rsid w:val="000D59CD"/>
    <w:rsid w:val="000D705A"/>
    <w:rsid w:val="000F337F"/>
    <w:rsid w:val="001224AB"/>
    <w:rsid w:val="00133E07"/>
    <w:rsid w:val="00142A8D"/>
    <w:rsid w:val="0015753E"/>
    <w:rsid w:val="00157DAD"/>
    <w:rsid w:val="00160406"/>
    <w:rsid w:val="0016743D"/>
    <w:rsid w:val="00182243"/>
    <w:rsid w:val="00182357"/>
    <w:rsid w:val="001E0244"/>
    <w:rsid w:val="001E1EA4"/>
    <w:rsid w:val="001E3724"/>
    <w:rsid w:val="001E43DC"/>
    <w:rsid w:val="001F5B68"/>
    <w:rsid w:val="00221F17"/>
    <w:rsid w:val="0023147A"/>
    <w:rsid w:val="00234927"/>
    <w:rsid w:val="0023623C"/>
    <w:rsid w:val="00242620"/>
    <w:rsid w:val="0028150C"/>
    <w:rsid w:val="00282B53"/>
    <w:rsid w:val="0028496B"/>
    <w:rsid w:val="00293580"/>
    <w:rsid w:val="002B6D33"/>
    <w:rsid w:val="002C6A7C"/>
    <w:rsid w:val="002F1982"/>
    <w:rsid w:val="00336E21"/>
    <w:rsid w:val="00353ECC"/>
    <w:rsid w:val="0035694D"/>
    <w:rsid w:val="00362815"/>
    <w:rsid w:val="003A1D16"/>
    <w:rsid w:val="003B3F8C"/>
    <w:rsid w:val="003D089D"/>
    <w:rsid w:val="004150F5"/>
    <w:rsid w:val="004740F1"/>
    <w:rsid w:val="00493026"/>
    <w:rsid w:val="004A12A7"/>
    <w:rsid w:val="004A1A99"/>
    <w:rsid w:val="004A26B5"/>
    <w:rsid w:val="004B39C1"/>
    <w:rsid w:val="004B6729"/>
    <w:rsid w:val="004C288C"/>
    <w:rsid w:val="004C5048"/>
    <w:rsid w:val="004C6A04"/>
    <w:rsid w:val="004F04B4"/>
    <w:rsid w:val="004F4A15"/>
    <w:rsid w:val="0050360B"/>
    <w:rsid w:val="00511029"/>
    <w:rsid w:val="005215E8"/>
    <w:rsid w:val="00530FD6"/>
    <w:rsid w:val="0055634A"/>
    <w:rsid w:val="00580F6B"/>
    <w:rsid w:val="005812C5"/>
    <w:rsid w:val="005A1F57"/>
    <w:rsid w:val="005A3FB9"/>
    <w:rsid w:val="005B6971"/>
    <w:rsid w:val="005E1FDF"/>
    <w:rsid w:val="005F220A"/>
    <w:rsid w:val="006052BF"/>
    <w:rsid w:val="00622808"/>
    <w:rsid w:val="00627FC8"/>
    <w:rsid w:val="00653D6C"/>
    <w:rsid w:val="00667788"/>
    <w:rsid w:val="0067355A"/>
    <w:rsid w:val="00673E89"/>
    <w:rsid w:val="006834B7"/>
    <w:rsid w:val="0069009D"/>
    <w:rsid w:val="00692BCC"/>
    <w:rsid w:val="00697934"/>
    <w:rsid w:val="006A59C9"/>
    <w:rsid w:val="006B3A74"/>
    <w:rsid w:val="006B5A4A"/>
    <w:rsid w:val="006B5BA6"/>
    <w:rsid w:val="006C5879"/>
    <w:rsid w:val="006D05E9"/>
    <w:rsid w:val="006F5CD2"/>
    <w:rsid w:val="00706F7A"/>
    <w:rsid w:val="00725CDC"/>
    <w:rsid w:val="00726F99"/>
    <w:rsid w:val="00757C9A"/>
    <w:rsid w:val="007730C4"/>
    <w:rsid w:val="00776C97"/>
    <w:rsid w:val="007E6D8C"/>
    <w:rsid w:val="0082373C"/>
    <w:rsid w:val="00824DC5"/>
    <w:rsid w:val="00855D7A"/>
    <w:rsid w:val="00867B2C"/>
    <w:rsid w:val="00873330"/>
    <w:rsid w:val="00883326"/>
    <w:rsid w:val="008A71D2"/>
    <w:rsid w:val="008B0935"/>
    <w:rsid w:val="008D56E1"/>
    <w:rsid w:val="008D6094"/>
    <w:rsid w:val="00902A7F"/>
    <w:rsid w:val="00915D5A"/>
    <w:rsid w:val="00920AB0"/>
    <w:rsid w:val="009378F5"/>
    <w:rsid w:val="00957650"/>
    <w:rsid w:val="00963900"/>
    <w:rsid w:val="00973B8D"/>
    <w:rsid w:val="00A218E5"/>
    <w:rsid w:val="00A23816"/>
    <w:rsid w:val="00A454B6"/>
    <w:rsid w:val="00A46334"/>
    <w:rsid w:val="00A5014D"/>
    <w:rsid w:val="00A531F2"/>
    <w:rsid w:val="00A6013E"/>
    <w:rsid w:val="00A616E4"/>
    <w:rsid w:val="00A758F7"/>
    <w:rsid w:val="00A82661"/>
    <w:rsid w:val="00AC1F35"/>
    <w:rsid w:val="00AD1423"/>
    <w:rsid w:val="00AD4AEE"/>
    <w:rsid w:val="00B2699D"/>
    <w:rsid w:val="00B35FA7"/>
    <w:rsid w:val="00B426CE"/>
    <w:rsid w:val="00B47197"/>
    <w:rsid w:val="00B5700D"/>
    <w:rsid w:val="00B72169"/>
    <w:rsid w:val="00B74218"/>
    <w:rsid w:val="00B76C62"/>
    <w:rsid w:val="00B77A7F"/>
    <w:rsid w:val="00B86FC7"/>
    <w:rsid w:val="00B912C3"/>
    <w:rsid w:val="00BB19AC"/>
    <w:rsid w:val="00BC26CE"/>
    <w:rsid w:val="00BF6DBC"/>
    <w:rsid w:val="00BF6DE1"/>
    <w:rsid w:val="00C11B03"/>
    <w:rsid w:val="00C16E8E"/>
    <w:rsid w:val="00C20DB0"/>
    <w:rsid w:val="00C232EB"/>
    <w:rsid w:val="00C261EA"/>
    <w:rsid w:val="00C40213"/>
    <w:rsid w:val="00C444A7"/>
    <w:rsid w:val="00C55909"/>
    <w:rsid w:val="00C726EA"/>
    <w:rsid w:val="00C74A1D"/>
    <w:rsid w:val="00CA3AE5"/>
    <w:rsid w:val="00CB2B44"/>
    <w:rsid w:val="00CB4074"/>
    <w:rsid w:val="00CC1C1D"/>
    <w:rsid w:val="00CD782F"/>
    <w:rsid w:val="00CF33AD"/>
    <w:rsid w:val="00CF656A"/>
    <w:rsid w:val="00D0258C"/>
    <w:rsid w:val="00D0270E"/>
    <w:rsid w:val="00D17326"/>
    <w:rsid w:val="00D20550"/>
    <w:rsid w:val="00D20F79"/>
    <w:rsid w:val="00D3638C"/>
    <w:rsid w:val="00D52194"/>
    <w:rsid w:val="00D65C24"/>
    <w:rsid w:val="00DA74F6"/>
    <w:rsid w:val="00DB3D1E"/>
    <w:rsid w:val="00DD3084"/>
    <w:rsid w:val="00DD4526"/>
    <w:rsid w:val="00DD4977"/>
    <w:rsid w:val="00DE01B4"/>
    <w:rsid w:val="00DF27A8"/>
    <w:rsid w:val="00E261EB"/>
    <w:rsid w:val="00E36BFD"/>
    <w:rsid w:val="00E7228E"/>
    <w:rsid w:val="00E82B25"/>
    <w:rsid w:val="00E84B48"/>
    <w:rsid w:val="00E92831"/>
    <w:rsid w:val="00E9313B"/>
    <w:rsid w:val="00EB7A63"/>
    <w:rsid w:val="00EC5F5A"/>
    <w:rsid w:val="00EE4A70"/>
    <w:rsid w:val="00EF1D10"/>
    <w:rsid w:val="00F24505"/>
    <w:rsid w:val="00F30C27"/>
    <w:rsid w:val="00F40D42"/>
    <w:rsid w:val="00F51570"/>
    <w:rsid w:val="00F545D5"/>
    <w:rsid w:val="00F709BD"/>
    <w:rsid w:val="00F74EA2"/>
    <w:rsid w:val="00FD6D7E"/>
    <w:rsid w:val="00FE369C"/>
    <w:rsid w:val="00FF3C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4346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before="120" w:after="12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FDF"/>
    <w:pPr>
      <w:spacing w:after="0"/>
      <w:jc w:val="both"/>
    </w:pPr>
    <w:rPr>
      <w:rFonts w:ascii="Arial" w:hAnsi="Arial"/>
      <w:sz w:val="24"/>
    </w:rPr>
  </w:style>
  <w:style w:type="paragraph" w:styleId="Heading1">
    <w:name w:val="heading 1"/>
    <w:basedOn w:val="Heading2"/>
    <w:link w:val="Heading1Char"/>
    <w:uiPriority w:val="9"/>
    <w:qFormat/>
    <w:rsid w:val="00920AB0"/>
    <w:pPr>
      <w:numPr>
        <w:numId w:val="5"/>
      </w:numPr>
      <w:spacing w:line="276" w:lineRule="auto"/>
      <w:outlineLvl w:val="0"/>
    </w:pPr>
    <w:rPr>
      <w:b/>
      <w:bCs w:val="0"/>
      <w:i w:val="0"/>
      <w:szCs w:val="28"/>
      <w:lang w:val="en-US"/>
    </w:rPr>
  </w:style>
  <w:style w:type="paragraph" w:styleId="Heading2">
    <w:name w:val="heading 2"/>
    <w:basedOn w:val="Normal"/>
    <w:next w:val="Normal"/>
    <w:link w:val="Heading2Char"/>
    <w:uiPriority w:val="9"/>
    <w:unhideWhenUsed/>
    <w:qFormat/>
    <w:rsid w:val="0023147A"/>
    <w:pPr>
      <w:spacing w:before="360"/>
      <w:outlineLvl w:val="1"/>
    </w:pPr>
    <w:rPr>
      <w:rFonts w:eastAsiaTheme="majorEastAsia" w:cstheme="majorBidi"/>
      <w:bCs/>
      <w:i/>
      <w:szCs w:val="26"/>
    </w:rPr>
  </w:style>
  <w:style w:type="paragraph" w:styleId="Heading3">
    <w:name w:val="heading 3"/>
    <w:basedOn w:val="Normal"/>
    <w:next w:val="Normal"/>
    <w:link w:val="Heading3Char"/>
    <w:uiPriority w:val="9"/>
    <w:unhideWhenUsed/>
    <w:qFormat/>
    <w:rsid w:val="00511029"/>
    <w:pPr>
      <w:keepNext/>
      <w:keepLines/>
      <w:spacing w:before="200" w:line="276" w:lineRule="auto"/>
      <w:jc w:val="left"/>
      <w:outlineLvl w:val="2"/>
    </w:pPr>
    <w:rPr>
      <w:rFonts w:asciiTheme="majorHAnsi" w:eastAsiaTheme="majorEastAsia" w:hAnsiTheme="majorHAnsi" w:cstheme="majorBidi"/>
      <w:b/>
      <w:bCs/>
      <w:color w:val="5B9BD5" w:themeColor="accent1"/>
      <w:sz w:val="22"/>
      <w:lang w:val="sl-SI"/>
    </w:rPr>
  </w:style>
  <w:style w:type="paragraph" w:styleId="Heading4">
    <w:name w:val="heading 4"/>
    <w:basedOn w:val="Normal"/>
    <w:next w:val="Normal"/>
    <w:link w:val="Heading4Char"/>
    <w:uiPriority w:val="9"/>
    <w:semiHidden/>
    <w:unhideWhenUsed/>
    <w:qFormat/>
    <w:rsid w:val="0051102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920AB0"/>
    <w:rPr>
      <w:rFonts w:ascii="Arial" w:eastAsiaTheme="majorEastAsia" w:hAnsi="Arial" w:cstheme="majorBidi"/>
      <w:b/>
      <w:sz w:val="24"/>
      <w:szCs w:val="28"/>
      <w:lang w:val="en-US"/>
    </w:rPr>
  </w:style>
  <w:style w:type="character" w:customStyle="1" w:styleId="Heading3Char">
    <w:name w:val="Heading 3 Char"/>
    <w:basedOn w:val="DefaultParagraphFont"/>
    <w:link w:val="Heading3"/>
    <w:uiPriority w:val="9"/>
    <w:rsid w:val="00511029"/>
    <w:rPr>
      <w:rFonts w:asciiTheme="majorHAnsi" w:eastAsiaTheme="majorEastAsia" w:hAnsiTheme="majorHAnsi" w:cstheme="majorBidi"/>
      <w:b/>
      <w:bCs/>
      <w:color w:val="5B9BD5" w:themeColor="accent1"/>
      <w:lang w:val="sl-SI"/>
    </w:rPr>
  </w:style>
  <w:style w:type="character" w:customStyle="1" w:styleId="Heading2Char">
    <w:name w:val="Heading 2 Char"/>
    <w:basedOn w:val="DefaultParagraphFont"/>
    <w:link w:val="Heading2"/>
    <w:uiPriority w:val="9"/>
    <w:rsid w:val="0023147A"/>
    <w:rPr>
      <w:rFonts w:ascii="Arial" w:eastAsiaTheme="majorEastAsia" w:hAnsi="Arial" w:cstheme="majorBidi"/>
      <w:bCs/>
      <w:i/>
      <w:sz w:val="24"/>
      <w:szCs w:val="26"/>
    </w:rPr>
  </w:style>
  <w:style w:type="character" w:customStyle="1" w:styleId="Heading4Char">
    <w:name w:val="Heading 4 Char"/>
    <w:basedOn w:val="DefaultParagraphFont"/>
    <w:link w:val="Heading4"/>
    <w:uiPriority w:val="9"/>
    <w:semiHidden/>
    <w:rsid w:val="00511029"/>
    <w:rPr>
      <w:rFonts w:asciiTheme="majorHAnsi" w:eastAsiaTheme="majorEastAsia" w:hAnsiTheme="majorHAnsi" w:cstheme="majorBidi"/>
      <w:b/>
      <w:bCs/>
      <w:i/>
      <w:iCs/>
      <w:color w:val="5B9BD5" w:themeColor="accent1"/>
      <w:sz w:val="24"/>
    </w:rPr>
  </w:style>
  <w:style w:type="paragraph" w:styleId="ListParagraph">
    <w:name w:val="List Paragraph"/>
    <w:basedOn w:val="Normal"/>
    <w:uiPriority w:val="34"/>
    <w:qFormat/>
    <w:rsid w:val="00622808"/>
    <w:pPr>
      <w:spacing w:before="0" w:after="200" w:line="276" w:lineRule="auto"/>
      <w:ind w:left="720"/>
      <w:contextualSpacing/>
      <w:jc w:val="left"/>
    </w:pPr>
    <w:rPr>
      <w:rFonts w:asciiTheme="minorHAnsi" w:hAnsiTheme="minorHAnsi"/>
      <w:sz w:val="22"/>
      <w:lang w:val="sl-SI"/>
    </w:rPr>
  </w:style>
  <w:style w:type="character" w:styleId="PlaceholderText">
    <w:name w:val="Placeholder Text"/>
    <w:basedOn w:val="DefaultParagraphFont"/>
    <w:uiPriority w:val="99"/>
    <w:semiHidden/>
    <w:rsid w:val="00A4633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before="120" w:after="12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FDF"/>
    <w:pPr>
      <w:spacing w:after="0"/>
      <w:jc w:val="both"/>
    </w:pPr>
    <w:rPr>
      <w:rFonts w:ascii="Arial" w:hAnsi="Arial"/>
      <w:sz w:val="24"/>
    </w:rPr>
  </w:style>
  <w:style w:type="paragraph" w:styleId="Heading1">
    <w:name w:val="heading 1"/>
    <w:basedOn w:val="Heading2"/>
    <w:link w:val="Heading1Char"/>
    <w:uiPriority w:val="9"/>
    <w:qFormat/>
    <w:rsid w:val="00920AB0"/>
    <w:pPr>
      <w:numPr>
        <w:numId w:val="5"/>
      </w:numPr>
      <w:spacing w:line="276" w:lineRule="auto"/>
      <w:outlineLvl w:val="0"/>
    </w:pPr>
    <w:rPr>
      <w:b/>
      <w:bCs w:val="0"/>
      <w:i w:val="0"/>
      <w:szCs w:val="28"/>
      <w:lang w:val="en-US"/>
    </w:rPr>
  </w:style>
  <w:style w:type="paragraph" w:styleId="Heading2">
    <w:name w:val="heading 2"/>
    <w:basedOn w:val="Normal"/>
    <w:next w:val="Normal"/>
    <w:link w:val="Heading2Char"/>
    <w:uiPriority w:val="9"/>
    <w:unhideWhenUsed/>
    <w:qFormat/>
    <w:rsid w:val="0023147A"/>
    <w:pPr>
      <w:spacing w:before="360"/>
      <w:outlineLvl w:val="1"/>
    </w:pPr>
    <w:rPr>
      <w:rFonts w:eastAsiaTheme="majorEastAsia" w:cstheme="majorBidi"/>
      <w:bCs/>
      <w:i/>
      <w:szCs w:val="26"/>
    </w:rPr>
  </w:style>
  <w:style w:type="paragraph" w:styleId="Heading3">
    <w:name w:val="heading 3"/>
    <w:basedOn w:val="Normal"/>
    <w:next w:val="Normal"/>
    <w:link w:val="Heading3Char"/>
    <w:uiPriority w:val="9"/>
    <w:unhideWhenUsed/>
    <w:qFormat/>
    <w:rsid w:val="00511029"/>
    <w:pPr>
      <w:keepNext/>
      <w:keepLines/>
      <w:spacing w:before="200" w:line="276" w:lineRule="auto"/>
      <w:jc w:val="left"/>
      <w:outlineLvl w:val="2"/>
    </w:pPr>
    <w:rPr>
      <w:rFonts w:asciiTheme="majorHAnsi" w:eastAsiaTheme="majorEastAsia" w:hAnsiTheme="majorHAnsi" w:cstheme="majorBidi"/>
      <w:b/>
      <w:bCs/>
      <w:color w:val="5B9BD5" w:themeColor="accent1"/>
      <w:sz w:val="22"/>
      <w:lang w:val="sl-SI"/>
    </w:rPr>
  </w:style>
  <w:style w:type="paragraph" w:styleId="Heading4">
    <w:name w:val="heading 4"/>
    <w:basedOn w:val="Normal"/>
    <w:next w:val="Normal"/>
    <w:link w:val="Heading4Char"/>
    <w:uiPriority w:val="9"/>
    <w:semiHidden/>
    <w:unhideWhenUsed/>
    <w:qFormat/>
    <w:rsid w:val="0051102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920AB0"/>
    <w:rPr>
      <w:rFonts w:ascii="Arial" w:eastAsiaTheme="majorEastAsia" w:hAnsi="Arial" w:cstheme="majorBidi"/>
      <w:b/>
      <w:sz w:val="24"/>
      <w:szCs w:val="28"/>
      <w:lang w:val="en-US"/>
    </w:rPr>
  </w:style>
  <w:style w:type="character" w:customStyle="1" w:styleId="Heading3Char">
    <w:name w:val="Heading 3 Char"/>
    <w:basedOn w:val="DefaultParagraphFont"/>
    <w:link w:val="Heading3"/>
    <w:uiPriority w:val="9"/>
    <w:rsid w:val="00511029"/>
    <w:rPr>
      <w:rFonts w:asciiTheme="majorHAnsi" w:eastAsiaTheme="majorEastAsia" w:hAnsiTheme="majorHAnsi" w:cstheme="majorBidi"/>
      <w:b/>
      <w:bCs/>
      <w:color w:val="5B9BD5" w:themeColor="accent1"/>
      <w:lang w:val="sl-SI"/>
    </w:rPr>
  </w:style>
  <w:style w:type="character" w:customStyle="1" w:styleId="Heading2Char">
    <w:name w:val="Heading 2 Char"/>
    <w:basedOn w:val="DefaultParagraphFont"/>
    <w:link w:val="Heading2"/>
    <w:uiPriority w:val="9"/>
    <w:rsid w:val="0023147A"/>
    <w:rPr>
      <w:rFonts w:ascii="Arial" w:eastAsiaTheme="majorEastAsia" w:hAnsi="Arial" w:cstheme="majorBidi"/>
      <w:bCs/>
      <w:i/>
      <w:sz w:val="24"/>
      <w:szCs w:val="26"/>
    </w:rPr>
  </w:style>
  <w:style w:type="character" w:customStyle="1" w:styleId="Heading4Char">
    <w:name w:val="Heading 4 Char"/>
    <w:basedOn w:val="DefaultParagraphFont"/>
    <w:link w:val="Heading4"/>
    <w:uiPriority w:val="9"/>
    <w:semiHidden/>
    <w:rsid w:val="00511029"/>
    <w:rPr>
      <w:rFonts w:asciiTheme="majorHAnsi" w:eastAsiaTheme="majorEastAsia" w:hAnsiTheme="majorHAnsi" w:cstheme="majorBidi"/>
      <w:b/>
      <w:bCs/>
      <w:i/>
      <w:iCs/>
      <w:color w:val="5B9BD5" w:themeColor="accent1"/>
      <w:sz w:val="24"/>
    </w:rPr>
  </w:style>
  <w:style w:type="paragraph" w:styleId="ListParagraph">
    <w:name w:val="List Paragraph"/>
    <w:basedOn w:val="Normal"/>
    <w:uiPriority w:val="34"/>
    <w:qFormat/>
    <w:rsid w:val="00622808"/>
    <w:pPr>
      <w:spacing w:before="0" w:after="200" w:line="276" w:lineRule="auto"/>
      <w:ind w:left="720"/>
      <w:contextualSpacing/>
      <w:jc w:val="left"/>
    </w:pPr>
    <w:rPr>
      <w:rFonts w:asciiTheme="minorHAnsi" w:hAnsiTheme="minorHAnsi"/>
      <w:sz w:val="22"/>
      <w:lang w:val="sl-SI"/>
    </w:rPr>
  </w:style>
  <w:style w:type="character" w:styleId="PlaceholderText">
    <w:name w:val="Placeholder Text"/>
    <w:basedOn w:val="DefaultParagraphFont"/>
    <w:uiPriority w:val="99"/>
    <w:semiHidden/>
    <w:rsid w:val="00A463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751532">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ntentTypeId xmlns="http://schemas.microsoft.com/sharepoint/v3">0x010100B10C88832DE13C4D8A3B0633C69C99DE</ContentTypeId>
    <TemplateUrl xmlns="http://schemas.microsoft.com/sharepoint/v3" xsi:nil="true"/>
    <Datum xmlns="d873b589-966f-4b94-b349-f44cb6a7d989">2018-05-15T22:00:00+00:00</Datum>
    <Angle_x0161_ka xmlns="FD5C3EFF-60A4-4F50-8C02-9BB212EECB80">OK</Angle_x0161_ka>
    <Stro_x0161_kovni_x0020_nosilec xmlns="d873b589-966f-4b94-b349-f44cb6a7d989">1.01.0093</Stro_x0161_kovni_x0020_nosilec>
    <Opombe_x0020_avtorja xmlns="d873b589-966f-4b94-b349-f44cb6a7d989" xsi:nil="true"/>
    <_x0054_ip3 xmlns="FD5C3EFF-60A4-4F50-8C02-9BB212EECB80">Drugo</_x0054_ip3>
    <_SourceUrl xmlns="http://schemas.microsoft.com/sharepoint/v3" xsi:nil="true"/>
    <Slovenska xmlns="FD5C3EFF-60A4-4F50-8C02-9BB212EECB80">OK</Slovenska>
    <Podro_x010d_ni_x0020_urednik xmlns="d873b589-966f-4b94-b349-f44cb6a7d989">
      <UserInfo>
        <DisplayName/>
        <AccountId xsi:nil="true"/>
        <AccountType/>
      </UserInfo>
    </Podro_x010d_ni_x0020_urednik>
    <xd_ProgID xmlns="http://schemas.microsoft.com/sharepoint/v3" xsi:nil="true"/>
    <Avtor xmlns="FD5C3EFF-60A4-4F50-8C02-9BB212EECB80">
      <UserInfo>
        <DisplayName>STATISTIKA\grahonja</DisplayName>
        <AccountId>662</AccountId>
        <AccountType/>
      </UserInfo>
    </Avtor>
    <_x0160_t_x002e__x0020_strani xmlns="d873b589-966f-4b94-b349-f44cb6a7d989">10</_x0160_t_x002e__x0020_strani>
    <Order xmlns="http://schemas.microsoft.com/sharepoint/v3" xsi:nil="true"/>
    <Uredni_x0161_tvo_x0020__x002d__x0020_pregled xmlns="FD5C3EFF-60A4-4F50-8C02-9BB212EECB80">OK</Uredni_x0161_tvo_x0020__x002d__x0020_pregled>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10C88832DE13C4D8A3B0633C69C99DE" ma:contentTypeVersion="19" ma:contentTypeDescription="Ustvari nov dokument." ma:contentTypeScope="" ma:versionID="b5297afe10ef9f4ea115f516aa13901f">
  <xsd:schema xmlns:xsd="http://www.w3.org/2001/XMLSchema" xmlns:p="http://schemas.microsoft.com/office/2006/metadata/properties" xmlns:ns1="http://schemas.microsoft.com/sharepoint/v3" xmlns:ns2="FD5C3EFF-60A4-4F50-8C02-9BB212EECB80" xmlns:ns3="d873b589-966f-4b94-b349-f44cb6a7d989" targetNamespace="http://schemas.microsoft.com/office/2006/metadata/properties" ma:root="true" ma:fieldsID="444a68800714f2c0f36d510601b6207c" ns1:_="" ns2:_="" ns3:_="">
    <xsd:import namespace="http://schemas.microsoft.com/sharepoint/v3"/>
    <xsd:import namespace="FD5C3EFF-60A4-4F50-8C02-9BB212EECB80"/>
    <xsd:import namespace="d873b589-966f-4b94-b349-f44cb6a7d989"/>
    <xsd:element name="properties">
      <xsd:complexType>
        <xsd:sequence>
          <xsd:element name="documentManagement">
            <xsd:complexType>
              <xsd:all>
                <xsd:element ref="ns3:Datum"/>
                <xsd:element ref="ns3:Stro_x0161_kovni_x0020_nosilec"/>
                <xsd:element ref="ns2:Slovenska" minOccurs="0"/>
                <xsd:element ref="ns2:Angle_x0161_ka" minOccurs="0"/>
                <xsd:element ref="ns3:Opombe_x0020_avtorja" minOccurs="0"/>
                <xsd:element ref="ns2:Uredni_x0161_tvo_x0020__x002d__x0020_pregled" minOccurs="0"/>
                <xsd:element ref="ns2:Avtor" minOccurs="0"/>
                <xsd:element ref="ns3:Podro_x010d_ni_x0020_urednik" minOccurs="0"/>
                <xsd:element ref="ns2:_x0054_ip3" minOccurs="0"/>
                <xsd:element ref="ns3:_x0160_t_x002e__x0020_strani"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CheckoutUser" minOccurs="0"/>
                <xsd:element ref="ns1:Author" minOccurs="0"/>
                <xsd:element ref="ns1:Editor" minOccurs="0"/>
                <xsd:element ref="ns1:ID"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ModerationComments" ma:index="12" nillable="true" ma:displayName="Komentarji potrjevalca" ma:hidden="true" ma:internalName="_ModerationComments" ma:readOnly="true">
      <xsd:simpleType>
        <xsd:restriction base="dms:Note"/>
      </xsd:simpleType>
    </xsd:element>
    <xsd:element name="File_x0020_Type" ma:index="15" nillable="true" ma:displayName="Vrsta datoteke" ma:hidden="true" ma:internalName="File_x0020_Type" ma:readOnly="true">
      <xsd:simpleType>
        <xsd:restriction base="dms:Text"/>
      </xsd:simpleType>
    </xsd:element>
    <xsd:element name="HTML_x0020_File_x0020_Type" ma:index="16" nillable="true" ma:displayName="Vrsta datoteke HTML" ma:hidden="true" ma:internalName="HTML_x0020_File_x0020_Type" ma:readOnly="true">
      <xsd:simpleType>
        <xsd:restriction base="dms:Text"/>
      </xsd:simpleType>
    </xsd:element>
    <xsd:element name="_SourceUrl" ma:index="17" nillable="true" ma:displayName="URL vira" ma:hidden="true" ma:internalName="_SourceUrl">
      <xsd:simpleType>
        <xsd:restriction base="dms:Text"/>
      </xsd:simpleType>
    </xsd:element>
    <xsd:element name="_SharedFileIndex" ma:index="18" nillable="true" ma:displayName="Kazalo datoteke v skupni rabi" ma:hidden="true" ma:internalName="_SharedFileIndex">
      <xsd:simpleType>
        <xsd:restriction base="dms:Text"/>
      </xsd:simpleType>
    </xsd:element>
    <xsd:element name="ContentTypeId" ma:index="19" nillable="true" ma:displayName="ID vrste vsebine" ma:hidden="true" ma:internalName="ContentTypeId" ma:readOnly="true">
      <xsd:simpleType>
        <xsd:restriction base="dms:Unknown"/>
      </xsd:simpleType>
    </xsd:element>
    <xsd:element name="TemplateUrl" ma:index="20" nillable="true" ma:displayName="Povezava predloge" ma:hidden="true" ma:internalName="TemplateUrl">
      <xsd:simpleType>
        <xsd:restriction base="dms:Text"/>
      </xsd:simpleType>
    </xsd:element>
    <xsd:element name="xd_ProgID" ma:index="21" nillable="true" ma:displayName="Povezava z datoteko HTML" ma:hidden="true" ma:internalName="xd_ProgID">
      <xsd:simpleType>
        <xsd:restriction base="dms:Text"/>
      </xsd:simpleType>
    </xsd:element>
    <xsd:element name="xd_Signature" ma:index="22" nillable="true" ma:displayName="Je podpisan" ma:hidden="true" ma:internalName="xd_Signature" ma:readOnly="true">
      <xsd:simpleType>
        <xsd:restriction base="dms:Boolean"/>
      </xsd:simpleType>
    </xsd:element>
    <xsd:element name="CheckoutUser" ma:index="23" nillable="true" ma:displayName="Rezerviral-a" ma:list="UserInfo" ma:internalName="CheckoutUs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 ma:index="24" nillable="true" ma:displayName="Ustvaril-a" ma:list="UserInfo" ma:internalName="Autho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5" nillable="true" ma:displayName="Spremenil-a" ma:list="UserInfo" ma:internalName="Edito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 ma:index="26" nillable="true" ma:displayName="ID" ma:internalName="ID" ma:readOnly="true">
      <xsd:simpleType>
        <xsd:restriction base="dms:Unknown"/>
      </xsd:simpleType>
    </xsd:element>
    <xsd:element name="_HasCopyDestinations" ma:index="30" nillable="true" ma:displayName="Ima cilje kopiranja" ma:hidden="true" ma:internalName="_HasCopyDestinations" ma:readOnly="true">
      <xsd:simpleType>
        <xsd:restriction base="dms:Boolean"/>
      </xsd:simpleType>
    </xsd:element>
    <xsd:element name="_CopySource" ma:index="31" nillable="true" ma:displayName="Kopiraj vir" ma:internalName="_CopySource" ma:readOnly="true">
      <xsd:simpleType>
        <xsd:restriction base="dms:Text"/>
      </xsd:simpleType>
    </xsd:element>
    <xsd:element name="_ModerationStatus" ma:index="32" nillable="true" ma:displayName="Stanje odobritve" ma:default="0" ma:hidden="true" ma:internalName="_ModerationStatus" ma:readOnly="true">
      <xsd:simpleType>
        <xsd:restriction base="dms:Unknown"/>
      </xsd:simpleType>
    </xsd:element>
    <xsd:element name="FileRef" ma:index="33" nillable="true" ma:displayName="Pot URL" ma:hidden="true" ma:list="Docs" ma:internalName="FileRef" ma:readOnly="true" ma:showField="FullUrl">
      <xsd:simpleType>
        <xsd:restriction base="dms:Lookup"/>
      </xsd:simpleType>
    </xsd:element>
    <xsd:element name="FileDirRef" ma:index="34" nillable="true" ma:displayName="Pot" ma:hidden="true" ma:list="Docs" ma:internalName="FileDirRef" ma:readOnly="true" ma:showField="DirName">
      <xsd:simpleType>
        <xsd:restriction base="dms:Lookup"/>
      </xsd:simpleType>
    </xsd:element>
    <xsd:element name="Last_x0020_Modified" ma:index="35" nillable="true" ma:displayName="Spremenjeno" ma:format="TRUE" ma:hidden="true" ma:list="Docs" ma:internalName="Last_x0020_Modified" ma:readOnly="true" ma:showField="TimeLastModified">
      <xsd:simpleType>
        <xsd:restriction base="dms:Lookup"/>
      </xsd:simpleType>
    </xsd:element>
    <xsd:element name="Created_x0020_Date" ma:index="36" nillable="true" ma:displayName="Ustvarjeno" ma:format="TRUE" ma:hidden="true" ma:list="Docs" ma:internalName="Created_x0020_Date" ma:readOnly="true" ma:showField="TimeCreated">
      <xsd:simpleType>
        <xsd:restriction base="dms:Lookup"/>
      </xsd:simpleType>
    </xsd:element>
    <xsd:element name="File_x0020_Size" ma:index="37" nillable="true" ma:displayName="Velikost datoteke" ma:format="TRUE" ma:hidden="true" ma:list="Docs" ma:internalName="File_x0020_Size" ma:readOnly="true" ma:showField="SizeInKB">
      <xsd:simpleType>
        <xsd:restriction base="dms:Lookup"/>
      </xsd:simpleType>
    </xsd:element>
    <xsd:element name="FSObjType" ma:index="38" nillable="true" ma:displayName="Vrsta elementa" ma:hidden="true" ma:list="Docs" ma:internalName="FSObjType" ma:readOnly="true" ma:showField="FSType">
      <xsd:simpleType>
        <xsd:restriction base="dms:Lookup"/>
      </xsd:simpleType>
    </xsd:element>
    <xsd:element name="CheckedOutUserId" ma:index="40" nillable="true" ma:displayName="ID uporabnika, ki je rezerviral element" ma:hidden="true" ma:list="Docs" ma:internalName="CheckedOutUserId" ma:readOnly="true" ma:showField="CheckoutUserId">
      <xsd:simpleType>
        <xsd:restriction base="dms:Lookup"/>
      </xsd:simpleType>
    </xsd:element>
    <xsd:element name="IsCheckedoutToLocal" ma:index="41" nillable="true" ma:displayName="Je rezerviran lokalno" ma:hidden="true" ma:list="Docs" ma:internalName="IsCheckedoutToLocal" ma:readOnly="true" ma:showField="IsCheckoutToLocal">
      <xsd:simpleType>
        <xsd:restriction base="dms:Lookup"/>
      </xsd:simpleType>
    </xsd:element>
    <xsd:element name="UniqueId" ma:index="42" nillable="true" ma:displayName="Enolični ID" ma:hidden="true" ma:list="Docs" ma:internalName="UniqueId" ma:readOnly="true" ma:showField="UniqueId">
      <xsd:simpleType>
        <xsd:restriction base="dms:Lookup"/>
      </xsd:simpleType>
    </xsd:element>
    <xsd:element name="ProgId" ma:index="43" nillable="true" ma:displayName="ProgId" ma:hidden="true" ma:list="Docs" ma:internalName="ProgId" ma:readOnly="true" ma:showField="ProgId">
      <xsd:simpleType>
        <xsd:restriction base="dms:Lookup"/>
      </xsd:simpleType>
    </xsd:element>
    <xsd:element name="ScopeId" ma:index="44" nillable="true" ma:displayName="ScopeId" ma:hidden="true" ma:list="Docs" ma:internalName="ScopeId" ma:readOnly="true" ma:showField="ScopeId">
      <xsd:simpleType>
        <xsd:restriction base="dms:Lookup"/>
      </xsd:simpleType>
    </xsd:element>
    <xsd:element name="VirusStatus" ma:index="45" nillable="true" ma:displayName="Stanje virusa" ma:format="TRUE" ma:hidden="true" ma:list="Docs" ma:internalName="VirusStatus" ma:readOnly="true" ma:showField="Size">
      <xsd:simpleType>
        <xsd:restriction base="dms:Lookup"/>
      </xsd:simpleType>
    </xsd:element>
    <xsd:element name="CheckedOutTitle" ma:index="46" nillable="true" ma:displayName="Rezervirano za" ma:format="TRUE" ma:hidden="true" ma:list="Docs" ma:internalName="CheckedOutTitle" ma:readOnly="true" ma:showField="CheckedOutTitle">
      <xsd:simpleType>
        <xsd:restriction base="dms:Lookup"/>
      </xsd:simpleType>
    </xsd:element>
    <xsd:element name="_CheckinComment" ma:index="47" nillable="true" ma:displayName="Sprosti komentar" ma:format="TRUE" ma:list="Docs" ma:internalName="_CheckinComment" ma:readOnly="true" ma:showField="CheckinComment">
      <xsd:simpleType>
        <xsd:restriction base="dms:Lookup"/>
      </xsd:simpleType>
    </xsd:element>
    <xsd:element name="MetaInfo" ma:index="58" nillable="true" ma:displayName="Vreča lastnosti" ma:hidden="true" ma:list="Docs" ma:internalName="MetaInfo" ma:showField="MetaInfo">
      <xsd:simpleType>
        <xsd:restriction base="dms:Lookup"/>
      </xsd:simpleType>
    </xsd:element>
    <xsd:element name="_Level" ma:index="59" nillable="true" ma:displayName="Raven" ma:hidden="true" ma:internalName="_Level" ma:readOnly="true">
      <xsd:simpleType>
        <xsd:restriction base="dms:Unknown"/>
      </xsd:simpleType>
    </xsd:element>
    <xsd:element name="_IsCurrentVersion" ma:index="60" nillable="true" ma:displayName="Je trenutna različica" ma:hidden="true" ma:internalName="_IsCurrentVersion" ma:readOnly="true">
      <xsd:simpleType>
        <xsd:restriction base="dms:Boolean"/>
      </xsd:simpleType>
    </xsd:element>
    <xsd:element name="owshiddenversion" ma:index="64" nillable="true" ma:displayName="owshiddenversion" ma:hidden="true" ma:internalName="owshiddenversion" ma:readOnly="true">
      <xsd:simpleType>
        <xsd:restriction base="dms:Unknown"/>
      </xsd:simpleType>
    </xsd:element>
    <xsd:element name="_UIVersion" ma:index="65" nillable="true" ma:displayName="Različica UI" ma:hidden="true" ma:internalName="_UIVersion" ma:readOnly="true">
      <xsd:simpleType>
        <xsd:restriction base="dms:Unknown"/>
      </xsd:simpleType>
    </xsd:element>
    <xsd:element name="_UIVersionString" ma:index="66" nillable="true" ma:displayName="Različica" ma:internalName="_UIVersionString" ma:readOnly="true">
      <xsd:simpleType>
        <xsd:restriction base="dms:Text"/>
      </xsd:simpleType>
    </xsd:element>
    <xsd:element name="InstanceID" ma:index="67" nillable="true" ma:displayName="ID primerka" ma:hidden="true" ma:internalName="InstanceID" ma:readOnly="true">
      <xsd:simpleType>
        <xsd:restriction base="dms:Unknown"/>
      </xsd:simpleType>
    </xsd:element>
    <xsd:element name="Order" ma:index="68" nillable="true" ma:displayName="Vrstni red" ma:hidden="true" ma:internalName="Order">
      <xsd:simpleType>
        <xsd:restriction base="dms:Number"/>
      </xsd:simpleType>
    </xsd:element>
    <xsd:element name="GUID" ma:index="69" nillable="true" ma:displayName="GUID" ma:hidden="true" ma:internalName="GUID" ma:readOnly="true">
      <xsd:simpleType>
        <xsd:restriction base="dms:Unknown"/>
      </xsd:simpleType>
    </xsd:element>
    <xsd:element name="WorkflowVersion" ma:index="70" nillable="true" ma:displayName="Različica poteka dela" ma:hidden="true" ma:internalName="WorkflowVersion" ma:readOnly="true">
      <xsd:simpleType>
        <xsd:restriction base="dms:Unknown"/>
      </xsd:simpleType>
    </xsd:element>
    <xsd:element name="WorkflowInstanceID" ma:index="71" nillable="true" ma:displayName="ID primerka poteka dela" ma:hidden="true" ma:internalName="WorkflowInstanceID" ma:readOnly="true">
      <xsd:simpleType>
        <xsd:restriction base="dms:Unknown"/>
      </xsd:simpleType>
    </xsd:element>
    <xsd:element name="ParentVersionString" ma:index="72" nillable="true" ma:displayName="Različica vira (pretvorjen dokument)" ma:hidden="true" ma:list="Docs" ma:internalName="ParentVersionString" ma:readOnly="true" ma:showField="ParentVersionString">
      <xsd:simpleType>
        <xsd:restriction base="dms:Lookup"/>
      </xsd:simpleType>
    </xsd:element>
    <xsd:element name="ParentLeafName" ma:index="73" nillable="true" ma:displayName="Ime vira (pretvorjen dokument)" ma:hidden="true" ma:list="Docs" ma:internalName="ParentLeafName" ma:readOnly="true" ma:showField="ParentLeafName">
      <xsd:simpleType>
        <xsd:restriction base="dms:Lookup"/>
      </xsd:simpleType>
    </xsd:element>
  </xsd:schema>
  <xsd:schema xmlns:xsd="http://www.w3.org/2001/XMLSchema" xmlns:dms="http://schemas.microsoft.com/office/2006/documentManagement/types" targetNamespace="FD5C3EFF-60A4-4F50-8C02-9BB212EECB80" elementFormDefault="qualified">
    <xsd:import namespace="http://schemas.microsoft.com/office/2006/documentManagement/types"/>
    <xsd:element name="Slovenska" ma:index="4" nillable="true" ma:displayName="Slovenska" ma:default="Lektorirati" ma:description="Če ste slovensko lekturo že uredili ali pa je dokument pripravljen samo v angleškem jeziku, označite OK. &#10;Sicer oznako spremeni lektorica, ko zaključi z lekturo. Če dokument še pripravljate, označite &quot;V pripravi&quot;." ma:format="RadioButtons" ma:internalName="Slovenska">
      <xsd:simpleType>
        <xsd:restriction base="dms:Choice">
          <xsd:enumeration value="Lektorirati"/>
          <xsd:enumeration value="OK"/>
          <xsd:enumeration value="V pripravi"/>
        </xsd:restriction>
      </xsd:simpleType>
    </xsd:element>
    <xsd:element name="Angle_x0161_ka" ma:index="5" nillable="true" ma:displayName="Angleška" ma:default="Lektorirati" ma:description="Besedilo praviloma prevedete sami in ga angleški lektor pregleda (ko zaključi, označi z &quot;OK&quot;). Izjemoma, npr. ko neko vsebino objavljate prvič, angleški lektor pripravi tudi prevod (označite &quot;Prevod&quot;). Če dokument še pripravljate, označite &quot;V pripravi&quot;.&#10;Če je dokument napisan samo v slovenskem jeziku, tudi označite z &quot;OK&quot;." ma:format="RadioButtons" ma:internalName="Angle_x0161_ka">
      <xsd:simpleType>
        <xsd:restriction base="dms:Choice">
          <xsd:enumeration value="Lektorirati"/>
          <xsd:enumeration value="OK"/>
          <xsd:enumeration value="Prevod"/>
          <xsd:enumeration value="V pripravi"/>
        </xsd:restriction>
      </xsd:simpleType>
    </xsd:element>
    <xsd:element name="Uredni_x0161_tvo_x0020__x002d__x0020_pregled" ma:index="7" nillable="true" ma:displayName="Uredništvo" ma:default="OK" ma:description="Uredništvo publikacij pregleda dokument z vidika enotnih načel objavljanja podatkov. Ko je pregled dokumenta zaključen, urednik to označi z OK.&#10;Dokler dokument še ni namenjen pregledu, označite &quot;V pripravi&quot;, ko pa ga želite posredovati v uredništvo, pa spremenite v &quot;Pregledati&quot;.&#10;Za PO in EO velja, da jih uredniško pregledajo področni uredniki in ne uredništvo!" ma:format="RadioButtons" ma:internalName="Uredni_x0161_tvo_x0020__x002d__x0020_pregled">
      <xsd:simpleType>
        <xsd:restriction base="dms:Choice">
          <xsd:enumeration value="Pregledati"/>
          <xsd:enumeration value="OK"/>
          <xsd:enumeration value="V pripravi"/>
        </xsd:restriction>
      </xsd:simpleType>
    </xsd:element>
    <xsd:element name="Avtor" ma:index="8" nillable="true" ma:displayName="Avtor-ica" ma:description="Iz imenika izberite svoje (oz. avtorjevo) uporabniško ime (izpišejo se imena, kot so evidentirana na SURS mreži). &#10;Več avtorjev ločite s podpičji." ma:list="UserInfo" ma:internalName="Av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54_ip3" ma:index="10" nillable="true" ma:displayName="Tip" ma:default="" ma:description="PO - Prva objava&#10;EO - Elektronska objava&#10;XLS - Preglednica ali grafikon za lektoriranje&#10;MP SLO - metodološka pojasnila, Slovenska različica&#10;MP ENG - Metodološka pojasnila, angleška različica&#10;PK - Poročila o kakovosti (standardna in letna)&#10;Drugo - dopisi, besedila,..." ma:format="Dropdown" ma:internalName="_x0054_ip3">
      <xsd:simpleType>
        <xsd:restriction base="dms:Choice">
          <xsd:enumeration value="PO"/>
          <xsd:enumeration value="EO"/>
          <xsd:enumeration value="XLS"/>
          <xsd:enumeration value="MP SLO"/>
          <xsd:enumeration value="MP ENG"/>
          <xsd:enumeration value="PK"/>
          <xsd:enumeration value="Obvestilno pismo"/>
          <xsd:enumeration value="Drugo"/>
        </xsd:restriction>
      </xsd:simpleType>
    </xsd:element>
  </xsd:schema>
  <xsd:schema xmlns:xsd="http://www.w3.org/2001/XMLSchema" xmlns:dms="http://schemas.microsoft.com/office/2006/documentManagement/types" targetNamespace="d873b589-966f-4b94-b349-f44cb6a7d989" elementFormDefault="qualified">
    <xsd:import namespace="http://schemas.microsoft.com/office/2006/documentManagement/types"/>
    <xsd:element name="Datum" ma:index="2" ma:displayName="Rok za pregled" ma:default="" ma:description="Vpišite rok za pregled dokumenta (pri novicah za objavo običajno en dan pred napovedanim datumom objave)" ma:format="DateOnly" ma:internalName="Datum">
      <xsd:simpleType>
        <xsd:restriction base="dms:DateTime"/>
      </xsd:simpleType>
    </xsd:element>
    <xsd:element name="Stro_x0161_kovni_x0020_nosilec" ma:index="3" ma:displayName="Stroškovni nosilec" ma:description="Šifra stroškovnega nosilca (potrebujejo lektorji za dnevnik dela)" ma:internalName="Stro_x0161_kovni_x0020_nosilec">
      <xsd:simpleType>
        <xsd:restriction base="dms:Text">
          <xsd:maxLength value="255"/>
        </xsd:restriction>
      </xsd:simpleType>
    </xsd:element>
    <xsd:element name="Opombe_x0020_avtorja" ma:index="6" nillable="true" ma:displayName="Opombe avtorja" ma:default="" ma:description="To polje je namenjeno vpisu sporočila lektorju ali uredniku (npr. če je treba lektorirati ali pregledati le del dokumenta)" ma:internalName="Opombe_x0020_avtorja">
      <xsd:simpleType>
        <xsd:restriction base="dms:Note"/>
      </xsd:simpleType>
    </xsd:element>
    <xsd:element name="Podro_x010d_ni_x0020_urednik" ma:index="9" nillable="true" ma:displayName="Področni urednik/-ca" ma:description="Iz imenika vpišite ime področnega urednika, če želite, da dokument vidi" ma:list="UserInfo" ma:internalName="Podro_x010d_ni_x0020_uredn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160_t_x002e__x0020_strani" ma:index="11" nillable="true" ma:displayName="Št. strani" ma:decimals="0" ma:description="Vpišite število strani dokumenta" ma:internalName="_x0160_t_x002e__x0020_strani">
      <xsd:simpleType>
        <xsd:restriction base="dms:Number">
          <xsd:maxInclusive value="25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Vrsta vsebine" ma:readOnly="true"/>
        <xsd:element ref="dc:title" minOccurs="0" maxOccurs="1" ma:index="1" ma:displayName="Naslov dokument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2DCE2-1747-4C08-8EAB-AE12A5D9B425}">
  <ds:schemaRefs>
    <ds:schemaRef ds:uri="http://schemas.microsoft.com/office/2006/metadata/properties"/>
    <ds:schemaRef ds:uri="http://schemas.microsoft.com/office/2006/documentManagement/types"/>
    <ds:schemaRef ds:uri="http://www.w3.org/XML/1998/namespace"/>
    <ds:schemaRef ds:uri="http://purl.org/dc/elements/1.1/"/>
    <ds:schemaRef ds:uri="http://schemas.microsoft.com/sharepoint/v3"/>
    <ds:schemaRef ds:uri="http://schemas.openxmlformats.org/package/2006/metadata/core-properties"/>
    <ds:schemaRef ds:uri="d873b589-966f-4b94-b349-f44cb6a7d989"/>
    <ds:schemaRef ds:uri="FD5C3EFF-60A4-4F50-8C02-9BB212EECB80"/>
    <ds:schemaRef ds:uri="http://purl.org/dc/dcmitype/"/>
    <ds:schemaRef ds:uri="http://purl.org/dc/terms/"/>
  </ds:schemaRefs>
</ds:datastoreItem>
</file>

<file path=customXml/itemProps2.xml><?xml version="1.0" encoding="utf-8"?>
<ds:datastoreItem xmlns:ds="http://schemas.openxmlformats.org/officeDocument/2006/customXml" ds:itemID="{65D121D5-020C-4B0E-8DE1-8A2DB6345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5C3EFF-60A4-4F50-8C02-9BB212EECB80"/>
    <ds:schemaRef ds:uri="d873b589-966f-4b94-b349-f44cb6a7d98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A7A27F8-A355-4D60-8410-86834828415F}">
  <ds:schemaRefs>
    <ds:schemaRef ds:uri="http://schemas.microsoft.com/sharepoint/v3/contenttype/forms"/>
  </ds:schemaRefs>
</ds:datastoreItem>
</file>

<file path=customXml/itemProps4.xml><?xml version="1.0" encoding="utf-8"?>
<ds:datastoreItem xmlns:ds="http://schemas.openxmlformats.org/officeDocument/2006/customXml" ds:itemID="{0CB119CE-922E-4D5D-8D02-8F0E5D67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10</Pages>
  <Words>2945</Words>
  <Characters>16787</Characters>
  <Application>Microsoft Office Word</Application>
  <DocSecurity>0</DocSecurity>
  <Lines>139</Lines>
  <Paragraphs>39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Use of alternative data sources as flash estimates of economic indicators</vt:lpstr>
      <vt:lpstr/>
    </vt:vector>
  </TitlesOfParts>
  <Company/>
  <LinksUpToDate>false</LinksUpToDate>
  <CharactersWithSpaces>19693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alternative data sources as flash estimates of economic indicators</dc:title>
  <dc:creator>Gawlik Ryszard</dc:creator>
  <cp:lastModifiedBy>Črt Grahonja</cp:lastModifiedBy>
  <cp:revision>3</cp:revision>
  <cp:lastPrinted>2018-02-22T12:09:00Z</cp:lastPrinted>
  <dcterms:created xsi:type="dcterms:W3CDTF">2018-05-13T11:42:00Z</dcterms:created>
  <dcterms:modified xsi:type="dcterms:W3CDTF">2018-05-17T10:28:00Z</dcterms:modified>
</cp:coreProperties>
</file>