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89A89" w14:textId="77777777" w:rsidR="003406B2" w:rsidRPr="007C06ED" w:rsidRDefault="003406B2" w:rsidP="000C0E81">
      <w:pPr>
        <w:autoSpaceDE w:val="0"/>
        <w:autoSpaceDN w:val="0"/>
        <w:adjustRightInd w:val="0"/>
        <w:jc w:val="center"/>
        <w:rPr>
          <w:rFonts w:ascii="Arial" w:hAnsi="Arial" w:cs="Arial"/>
          <w:b/>
          <w:sz w:val="48"/>
          <w:szCs w:val="48"/>
          <w:lang w:val="en-GB"/>
        </w:rPr>
        <w:pPrChange w:id="0" w:author="ine" w:date="2018-05-21T12:16:00Z">
          <w:pPr>
            <w:autoSpaceDE w:val="0"/>
            <w:autoSpaceDN w:val="0"/>
            <w:adjustRightInd w:val="0"/>
            <w:jc w:val="both"/>
          </w:pPr>
        </w:pPrChange>
      </w:pPr>
      <w:r w:rsidRPr="007C06ED">
        <w:rPr>
          <w:rFonts w:ascii="Arial" w:hAnsi="Arial" w:cs="Arial"/>
          <w:b/>
          <w:sz w:val="48"/>
          <w:szCs w:val="48"/>
          <w:lang w:val="en-GB"/>
        </w:rPr>
        <w:t>Assessing quality in a register-based census</w:t>
      </w:r>
    </w:p>
    <w:p w14:paraId="43CD3C02" w14:textId="77777777" w:rsidR="003406B2" w:rsidRDefault="003406B2" w:rsidP="00A64E41">
      <w:pPr>
        <w:spacing w:after="0" w:line="360" w:lineRule="auto"/>
        <w:jc w:val="both"/>
        <w:rPr>
          <w:rFonts w:ascii="Arial" w:hAnsi="Arial" w:cs="Arial"/>
          <w:sz w:val="24"/>
          <w:szCs w:val="24"/>
          <w:lang w:val="en-GB"/>
        </w:rPr>
      </w:pPr>
    </w:p>
    <w:p w14:paraId="3383E215" w14:textId="77777777" w:rsidR="00B37649" w:rsidRDefault="003406B2" w:rsidP="00A64E41">
      <w:pPr>
        <w:spacing w:after="0" w:line="360" w:lineRule="auto"/>
        <w:jc w:val="center"/>
        <w:rPr>
          <w:rFonts w:ascii="Arial" w:hAnsi="Arial" w:cs="Arial"/>
          <w:sz w:val="24"/>
          <w:szCs w:val="24"/>
          <w:lang w:val="en-US"/>
        </w:rPr>
      </w:pPr>
      <w:r w:rsidRPr="007C06ED">
        <w:rPr>
          <w:rFonts w:ascii="Arial" w:hAnsi="Arial" w:cs="Arial"/>
          <w:sz w:val="24"/>
          <w:szCs w:val="24"/>
          <w:lang w:val="en-US"/>
        </w:rPr>
        <w:t>Marina Pérez Julián</w:t>
      </w:r>
      <w:r w:rsidR="006F525F">
        <w:rPr>
          <w:rFonts w:ascii="Arial" w:hAnsi="Arial" w:cs="Arial"/>
          <w:sz w:val="24"/>
          <w:szCs w:val="24"/>
          <w:lang w:val="en-US"/>
        </w:rPr>
        <w:t xml:space="preserve"> (*</w:t>
      </w:r>
      <w:r w:rsidR="00882C6B">
        <w:rPr>
          <w:rFonts w:ascii="Arial" w:hAnsi="Arial" w:cs="Arial"/>
          <w:sz w:val="24"/>
          <w:szCs w:val="24"/>
          <w:lang w:val="en-US"/>
        </w:rPr>
        <w:t>),</w:t>
      </w:r>
      <w:r w:rsidR="000D705A" w:rsidRPr="007C06ED">
        <w:rPr>
          <w:rFonts w:ascii="Arial" w:hAnsi="Arial" w:cs="Arial"/>
          <w:sz w:val="24"/>
          <w:szCs w:val="24"/>
          <w:lang w:val="en-US"/>
        </w:rPr>
        <w:t xml:space="preserve"> </w:t>
      </w:r>
      <w:r w:rsidR="00EF537D" w:rsidRPr="007C06ED">
        <w:rPr>
          <w:rFonts w:ascii="Arial" w:hAnsi="Arial" w:cs="Arial"/>
          <w:sz w:val="24"/>
          <w:szCs w:val="24"/>
          <w:lang w:val="en-US"/>
        </w:rPr>
        <w:t>Head of Unit</w:t>
      </w:r>
      <w:r w:rsidR="00EF537D">
        <w:rPr>
          <w:rFonts w:ascii="Arial" w:hAnsi="Arial" w:cs="Arial"/>
          <w:sz w:val="24"/>
          <w:szCs w:val="24"/>
          <w:lang w:val="en-US"/>
        </w:rPr>
        <w:t xml:space="preserve"> in the Census Department</w:t>
      </w:r>
      <w:r w:rsidR="000D705A" w:rsidRPr="007C06ED">
        <w:rPr>
          <w:rFonts w:ascii="Arial" w:hAnsi="Arial" w:cs="Arial"/>
          <w:sz w:val="24"/>
          <w:szCs w:val="24"/>
          <w:lang w:val="en-US"/>
        </w:rPr>
        <w:t xml:space="preserve">, </w:t>
      </w:r>
      <w:hyperlink r:id="rId8" w:history="1">
        <w:r w:rsidR="00B37649" w:rsidRPr="004B7FC6">
          <w:rPr>
            <w:rStyle w:val="Hipervnculo"/>
            <w:rFonts w:ascii="Arial" w:hAnsi="Arial" w:cs="Arial"/>
            <w:sz w:val="24"/>
            <w:szCs w:val="24"/>
            <w:lang w:val="en-US"/>
          </w:rPr>
          <w:t>marina.perez.julian@ine.es</w:t>
        </w:r>
      </w:hyperlink>
    </w:p>
    <w:p w14:paraId="658512CC" w14:textId="7A2A9444" w:rsidR="00B37649" w:rsidRDefault="00B37649" w:rsidP="00A64E41">
      <w:pPr>
        <w:spacing w:after="0" w:line="360" w:lineRule="auto"/>
        <w:jc w:val="center"/>
        <w:rPr>
          <w:rFonts w:ascii="Arial" w:hAnsi="Arial" w:cs="Arial"/>
          <w:sz w:val="24"/>
          <w:szCs w:val="24"/>
          <w:lang w:val="en-US"/>
        </w:rPr>
      </w:pPr>
      <w:r>
        <w:rPr>
          <w:rFonts w:ascii="Arial" w:hAnsi="Arial" w:cs="Arial"/>
          <w:sz w:val="24"/>
          <w:szCs w:val="24"/>
          <w:lang w:val="en-US"/>
        </w:rPr>
        <w:t>Cristina Casaseca, Head of Unit in the Census Department,</w:t>
      </w:r>
    </w:p>
    <w:p w14:paraId="3D2F0DC7" w14:textId="40A3CB76" w:rsidR="00B37649" w:rsidRPr="000C0E81" w:rsidRDefault="00ED1B8B" w:rsidP="00A64E41">
      <w:pPr>
        <w:spacing w:after="0" w:line="360" w:lineRule="auto"/>
        <w:jc w:val="center"/>
        <w:rPr>
          <w:rFonts w:ascii="Arial" w:hAnsi="Arial" w:cs="Arial"/>
          <w:sz w:val="24"/>
          <w:szCs w:val="24"/>
          <w:lang w:val="en-US"/>
          <w:rPrChange w:id="1" w:author="ine" w:date="2018-05-21T12:08:00Z">
            <w:rPr>
              <w:rFonts w:ascii="Arial" w:hAnsi="Arial" w:cs="Arial"/>
              <w:sz w:val="24"/>
              <w:szCs w:val="24"/>
              <w:lang w:val="es-ES"/>
            </w:rPr>
          </w:rPrChange>
        </w:rPr>
      </w:pPr>
      <w:r>
        <w:fldChar w:fldCharType="begin"/>
      </w:r>
      <w:r>
        <w:instrText xml:space="preserve"> HYPERLINK "mailto:Cristina.casaseca.polo@ine.es" </w:instrText>
      </w:r>
      <w:r>
        <w:fldChar w:fldCharType="separate"/>
      </w:r>
      <w:r w:rsidR="00B37649" w:rsidRPr="000C0E81">
        <w:rPr>
          <w:rStyle w:val="Hipervnculo"/>
          <w:rFonts w:ascii="Arial" w:hAnsi="Arial" w:cs="Arial"/>
          <w:sz w:val="24"/>
          <w:szCs w:val="24"/>
          <w:lang w:val="en-US"/>
          <w:rPrChange w:id="2" w:author="ine" w:date="2018-05-21T12:08:00Z">
            <w:rPr>
              <w:rStyle w:val="Hipervnculo"/>
              <w:rFonts w:ascii="Arial" w:hAnsi="Arial" w:cs="Arial"/>
              <w:sz w:val="24"/>
              <w:szCs w:val="24"/>
              <w:lang w:val="es-ES"/>
            </w:rPr>
          </w:rPrChange>
        </w:rPr>
        <w:t>Cristina.casaseca.polo@ine.es</w:t>
      </w:r>
      <w:r>
        <w:rPr>
          <w:rStyle w:val="Hipervnculo"/>
          <w:rFonts w:ascii="Arial" w:hAnsi="Arial" w:cs="Arial"/>
          <w:sz w:val="24"/>
          <w:szCs w:val="24"/>
          <w:lang w:val="es-ES"/>
        </w:rPr>
        <w:fldChar w:fldCharType="end"/>
      </w:r>
      <w:r w:rsidR="00CD41A0" w:rsidRPr="000C0E81">
        <w:rPr>
          <w:rStyle w:val="Hipervnculo"/>
          <w:rFonts w:ascii="Arial" w:hAnsi="Arial" w:cs="Arial"/>
          <w:sz w:val="24"/>
          <w:szCs w:val="24"/>
          <w:lang w:val="en-US"/>
          <w:rPrChange w:id="3" w:author="ine" w:date="2018-05-21T12:08:00Z">
            <w:rPr>
              <w:rStyle w:val="Hipervnculo"/>
              <w:rFonts w:ascii="Arial" w:hAnsi="Arial" w:cs="Arial"/>
              <w:sz w:val="24"/>
              <w:szCs w:val="24"/>
              <w:lang w:val="es-ES"/>
            </w:rPr>
          </w:rPrChange>
        </w:rPr>
        <w:t xml:space="preserve"> </w:t>
      </w:r>
    </w:p>
    <w:p w14:paraId="513053D3" w14:textId="3A0B3CFF" w:rsidR="00B37649" w:rsidRPr="00B37649" w:rsidRDefault="003406B2" w:rsidP="00A64E41">
      <w:pPr>
        <w:spacing w:after="0" w:line="360" w:lineRule="auto"/>
        <w:jc w:val="center"/>
        <w:rPr>
          <w:rFonts w:ascii="Arial" w:hAnsi="Arial" w:cs="Arial"/>
          <w:sz w:val="24"/>
          <w:szCs w:val="24"/>
          <w:lang w:val="en-US"/>
        </w:rPr>
      </w:pPr>
      <w:r w:rsidRPr="00B37649">
        <w:rPr>
          <w:rFonts w:ascii="Arial" w:hAnsi="Arial" w:cs="Arial"/>
          <w:sz w:val="24"/>
          <w:szCs w:val="24"/>
          <w:lang w:val="en-US"/>
        </w:rPr>
        <w:t>Antonio Argüeso Jiménez</w:t>
      </w:r>
      <w:r w:rsidR="000D705A" w:rsidRPr="0077368C">
        <w:rPr>
          <w:rFonts w:ascii="Arial" w:hAnsi="Arial" w:cs="Arial"/>
          <w:sz w:val="24"/>
          <w:szCs w:val="24"/>
          <w:lang w:val="en-US"/>
        </w:rPr>
        <w:t xml:space="preserve">, </w:t>
      </w:r>
      <w:r w:rsidR="00CB4B4A" w:rsidRPr="0077368C">
        <w:rPr>
          <w:rFonts w:ascii="Arial" w:hAnsi="Arial" w:cs="Arial"/>
          <w:sz w:val="24"/>
          <w:szCs w:val="24"/>
          <w:lang w:val="en-US"/>
        </w:rPr>
        <w:t xml:space="preserve">Director of Sociodemographic </w:t>
      </w:r>
      <w:r w:rsidR="00EF537D" w:rsidRPr="00B37649">
        <w:rPr>
          <w:rFonts w:ascii="Arial" w:hAnsi="Arial" w:cs="Arial"/>
          <w:sz w:val="24"/>
          <w:szCs w:val="24"/>
          <w:lang w:val="en-US"/>
        </w:rPr>
        <w:t>S</w:t>
      </w:r>
      <w:r w:rsidR="00CB4B4A" w:rsidRPr="00B37649">
        <w:rPr>
          <w:rFonts w:ascii="Arial" w:hAnsi="Arial" w:cs="Arial"/>
          <w:sz w:val="24"/>
          <w:szCs w:val="24"/>
          <w:lang w:val="en-US"/>
        </w:rPr>
        <w:t>tatistics</w:t>
      </w:r>
      <w:r w:rsidR="00EF537D" w:rsidRPr="00B37649">
        <w:rPr>
          <w:rFonts w:ascii="Arial" w:hAnsi="Arial" w:cs="Arial"/>
          <w:sz w:val="24"/>
          <w:szCs w:val="24"/>
          <w:lang w:val="en-US"/>
        </w:rPr>
        <w:t xml:space="preserve"> Department</w:t>
      </w:r>
      <w:r w:rsidR="000D705A" w:rsidRPr="00B37649">
        <w:rPr>
          <w:rFonts w:ascii="Arial" w:hAnsi="Arial" w:cs="Arial"/>
          <w:sz w:val="24"/>
          <w:szCs w:val="24"/>
          <w:lang w:val="en-US"/>
        </w:rPr>
        <w:t>,</w:t>
      </w:r>
    </w:p>
    <w:p w14:paraId="460C98E6" w14:textId="77777777" w:rsidR="000D705A" w:rsidRPr="001765F6" w:rsidRDefault="003406B2" w:rsidP="00A64E41">
      <w:pPr>
        <w:spacing w:after="0" w:line="360" w:lineRule="auto"/>
        <w:jc w:val="center"/>
        <w:rPr>
          <w:rStyle w:val="Hipervnculo"/>
          <w:rFonts w:ascii="Arial" w:hAnsi="Arial" w:cs="Arial"/>
          <w:sz w:val="24"/>
          <w:szCs w:val="24"/>
          <w:lang w:val="en-US"/>
        </w:rPr>
      </w:pPr>
      <w:r w:rsidRPr="001765F6">
        <w:rPr>
          <w:rStyle w:val="Hipervnculo"/>
          <w:rFonts w:ascii="Arial" w:hAnsi="Arial" w:cs="Arial"/>
          <w:sz w:val="24"/>
          <w:szCs w:val="24"/>
          <w:lang w:val="en-US"/>
        </w:rPr>
        <w:t>antonio.argueso.jimenez@ine.es</w:t>
      </w:r>
    </w:p>
    <w:p w14:paraId="6C5281D3" w14:textId="77777777" w:rsidR="000D705A" w:rsidRPr="00EC5F5A" w:rsidRDefault="000D705A" w:rsidP="00A64E41">
      <w:pPr>
        <w:spacing w:before="240" w:after="0" w:line="360" w:lineRule="auto"/>
        <w:jc w:val="center"/>
        <w:rPr>
          <w:rFonts w:ascii="Arial" w:hAnsi="Arial" w:cs="Arial"/>
          <w:b/>
          <w:sz w:val="20"/>
          <w:szCs w:val="20"/>
          <w:lang w:val="en-GB"/>
        </w:rPr>
      </w:pPr>
      <w:r w:rsidRPr="00EC5F5A">
        <w:rPr>
          <w:rFonts w:ascii="Arial" w:hAnsi="Arial" w:cs="Arial"/>
          <w:b/>
          <w:sz w:val="20"/>
          <w:szCs w:val="20"/>
          <w:lang w:val="en-GB"/>
        </w:rPr>
        <w:t>Abstract</w:t>
      </w:r>
    </w:p>
    <w:p w14:paraId="344B666D" w14:textId="77777777" w:rsidR="003406B2" w:rsidRPr="007C06ED" w:rsidRDefault="003406B2" w:rsidP="00A64E41">
      <w:pPr>
        <w:jc w:val="both"/>
        <w:rPr>
          <w:rFonts w:ascii="Arial" w:hAnsi="Arial" w:cs="Arial"/>
          <w:i/>
          <w:sz w:val="20"/>
          <w:szCs w:val="20"/>
          <w:lang w:val="en-GB"/>
        </w:rPr>
      </w:pPr>
      <w:r w:rsidRPr="007C06ED">
        <w:rPr>
          <w:rFonts w:ascii="Arial" w:hAnsi="Arial" w:cs="Arial"/>
          <w:i/>
          <w:sz w:val="20"/>
          <w:szCs w:val="20"/>
          <w:lang w:val="en-GB"/>
        </w:rPr>
        <w:t>Spain is going to conduct for the first time a Census which will be largely based on registers. It will be built around the Population Register and will integrate administrative data from many sources.</w:t>
      </w:r>
    </w:p>
    <w:p w14:paraId="4BA5374B" w14:textId="77777777" w:rsidR="003406B2" w:rsidRPr="007C06ED" w:rsidRDefault="003406B2" w:rsidP="00A64E41">
      <w:pPr>
        <w:jc w:val="both"/>
        <w:rPr>
          <w:rFonts w:ascii="Arial" w:hAnsi="Arial" w:cs="Arial"/>
          <w:i/>
          <w:sz w:val="20"/>
          <w:szCs w:val="20"/>
          <w:lang w:val="en-GB"/>
        </w:rPr>
      </w:pPr>
      <w:r w:rsidRPr="007C06ED">
        <w:rPr>
          <w:rFonts w:ascii="Arial" w:hAnsi="Arial" w:cs="Arial"/>
          <w:i/>
          <w:sz w:val="20"/>
          <w:szCs w:val="20"/>
          <w:lang w:val="en-GB"/>
        </w:rPr>
        <w:t>In order to help users understand the production process and better interpret the results for each variable, another categorical variable measuring the quality of the information will be disseminated.</w:t>
      </w:r>
    </w:p>
    <w:p w14:paraId="1C470DF7" w14:textId="77777777" w:rsidR="003406B2" w:rsidRPr="007C06ED" w:rsidRDefault="003406B2" w:rsidP="00A64E41">
      <w:pPr>
        <w:jc w:val="both"/>
        <w:rPr>
          <w:rFonts w:ascii="Arial" w:hAnsi="Arial" w:cs="Arial"/>
          <w:i/>
          <w:sz w:val="20"/>
          <w:szCs w:val="20"/>
          <w:lang w:val="en-GB"/>
        </w:rPr>
      </w:pPr>
      <w:r w:rsidRPr="007C06ED">
        <w:rPr>
          <w:rFonts w:ascii="Arial" w:hAnsi="Arial" w:cs="Arial"/>
          <w:i/>
          <w:sz w:val="20"/>
          <w:szCs w:val="20"/>
          <w:lang w:val="en-GB"/>
        </w:rPr>
        <w:t xml:space="preserve">These variables provide a powerful way for assessing quality in the census data across columns (variables) and rows (people and households). As the process for elaborating the census 2021 is ongoing, the intermediate results of this analysis is also helpful </w:t>
      </w:r>
      <w:r w:rsidR="00BA33E5">
        <w:rPr>
          <w:rFonts w:ascii="Arial" w:hAnsi="Arial" w:cs="Arial"/>
          <w:i/>
          <w:sz w:val="20"/>
          <w:szCs w:val="20"/>
          <w:lang w:val="en-GB"/>
        </w:rPr>
        <w:t>in</w:t>
      </w:r>
      <w:r w:rsidRPr="007C06ED">
        <w:rPr>
          <w:rFonts w:ascii="Arial" w:hAnsi="Arial" w:cs="Arial"/>
          <w:i/>
          <w:sz w:val="20"/>
          <w:szCs w:val="20"/>
          <w:lang w:val="en-GB"/>
        </w:rPr>
        <w:t xml:space="preserve"> focusing our efforts. In this paper we present some preliminary results based on the first general test of integration of sources we have done so far, the so-called pre-census file 2016</w:t>
      </w:r>
      <w:r w:rsidR="008C7B64">
        <w:rPr>
          <w:rFonts w:ascii="Arial" w:hAnsi="Arial" w:cs="Arial"/>
          <w:i/>
          <w:sz w:val="20"/>
          <w:szCs w:val="20"/>
          <w:lang w:val="en-GB"/>
        </w:rPr>
        <w:t>.</w:t>
      </w:r>
    </w:p>
    <w:p w14:paraId="6CEF8EC6" w14:textId="77777777" w:rsidR="001D64D9" w:rsidRDefault="00C726EA" w:rsidP="00A64E41">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3406B2" w:rsidRPr="007C06ED">
        <w:rPr>
          <w:rFonts w:ascii="Arial" w:hAnsi="Arial" w:cs="Arial"/>
          <w:sz w:val="20"/>
          <w:szCs w:val="20"/>
          <w:lang w:val="en-GB"/>
        </w:rPr>
        <w:t>Quality, register-based census, integration of data sources</w:t>
      </w:r>
      <w:r w:rsidR="003406B2" w:rsidRPr="00EC5F5A">
        <w:rPr>
          <w:rFonts w:ascii="Arial" w:hAnsi="Arial" w:cs="Arial"/>
          <w:sz w:val="20"/>
          <w:szCs w:val="20"/>
          <w:lang w:val="en-GB"/>
        </w:rPr>
        <w:t xml:space="preserve"> </w:t>
      </w:r>
    </w:p>
    <w:p w14:paraId="01139F64" w14:textId="77777777" w:rsidR="0091173F" w:rsidRDefault="0091173F" w:rsidP="00A64E41">
      <w:pPr>
        <w:spacing w:before="240" w:after="0" w:line="360" w:lineRule="auto"/>
        <w:jc w:val="both"/>
        <w:rPr>
          <w:rFonts w:ascii="Arial" w:hAnsi="Arial" w:cs="Arial"/>
          <w:b/>
          <w:sz w:val="24"/>
          <w:szCs w:val="24"/>
          <w:lang w:val="en-GB"/>
        </w:rPr>
      </w:pPr>
    </w:p>
    <w:p w14:paraId="08330C04" w14:textId="77777777" w:rsidR="000C0E81" w:rsidRDefault="000C0E81" w:rsidP="00A64E41">
      <w:pPr>
        <w:spacing w:before="240" w:after="0" w:line="360" w:lineRule="auto"/>
        <w:jc w:val="both"/>
        <w:rPr>
          <w:ins w:id="4" w:author="ine" w:date="2018-05-21T12:14:00Z"/>
          <w:rFonts w:ascii="Arial" w:hAnsi="Arial" w:cs="Arial"/>
          <w:b/>
          <w:sz w:val="24"/>
          <w:szCs w:val="24"/>
          <w:lang w:val="en-GB"/>
        </w:rPr>
      </w:pPr>
      <w:ins w:id="5" w:author="ine" w:date="2018-05-21T12:14:00Z">
        <w:r>
          <w:rPr>
            <w:rFonts w:ascii="Arial" w:hAnsi="Arial" w:cs="Arial"/>
            <w:b/>
            <w:sz w:val="24"/>
            <w:szCs w:val="24"/>
            <w:lang w:val="en-GB"/>
          </w:rPr>
          <w:br w:type="page"/>
        </w:r>
      </w:ins>
    </w:p>
    <w:p w14:paraId="246E8B08" w14:textId="1B5ADF3E" w:rsidR="001D64D9" w:rsidRDefault="00C22B9F" w:rsidP="00A64E41">
      <w:pPr>
        <w:spacing w:before="240" w:after="0" w:line="360" w:lineRule="auto"/>
        <w:jc w:val="both"/>
        <w:rPr>
          <w:rFonts w:ascii="Arial" w:hAnsi="Arial" w:cs="Arial"/>
          <w:b/>
          <w:sz w:val="24"/>
          <w:szCs w:val="24"/>
          <w:lang w:val="en-GB"/>
        </w:rPr>
      </w:pPr>
      <w:r>
        <w:rPr>
          <w:rFonts w:ascii="Arial" w:hAnsi="Arial" w:cs="Arial"/>
          <w:b/>
          <w:sz w:val="24"/>
          <w:szCs w:val="24"/>
          <w:lang w:val="en-GB"/>
        </w:rPr>
        <w:lastRenderedPageBreak/>
        <w:t>1</w:t>
      </w:r>
      <w:r w:rsidR="00493026" w:rsidRPr="00EC5F5A">
        <w:rPr>
          <w:rFonts w:ascii="Arial" w:hAnsi="Arial" w:cs="Arial"/>
          <w:b/>
          <w:sz w:val="24"/>
          <w:szCs w:val="24"/>
          <w:lang w:val="en-GB"/>
        </w:rPr>
        <w:t xml:space="preserve">. </w:t>
      </w:r>
      <w:r w:rsidR="001D64D9">
        <w:rPr>
          <w:rFonts w:ascii="Arial" w:hAnsi="Arial" w:cs="Arial"/>
          <w:b/>
          <w:sz w:val="24"/>
          <w:szCs w:val="24"/>
          <w:lang w:val="en-GB"/>
        </w:rPr>
        <w:t>Introduction</w:t>
      </w:r>
    </w:p>
    <w:p w14:paraId="3FD8671B" w14:textId="77777777" w:rsidR="001D64D9" w:rsidRDefault="001D64D9" w:rsidP="00A64E41">
      <w:pPr>
        <w:spacing w:line="360" w:lineRule="auto"/>
        <w:jc w:val="both"/>
        <w:rPr>
          <w:rFonts w:ascii="Arial" w:hAnsi="Arial" w:cs="Arial"/>
          <w:sz w:val="24"/>
          <w:szCs w:val="24"/>
          <w:lang w:val="en-GB"/>
        </w:rPr>
      </w:pPr>
      <w:r w:rsidRPr="007C06ED">
        <w:rPr>
          <w:rFonts w:ascii="Arial" w:hAnsi="Arial" w:cs="Arial"/>
          <w:sz w:val="24"/>
          <w:szCs w:val="24"/>
          <w:lang w:val="en-GB"/>
        </w:rPr>
        <w:t xml:space="preserve">Spain is already preparing its first </w:t>
      </w:r>
      <w:r w:rsidR="0070530D">
        <w:rPr>
          <w:rFonts w:ascii="Arial" w:hAnsi="Arial" w:cs="Arial"/>
          <w:sz w:val="24"/>
          <w:szCs w:val="24"/>
          <w:lang w:val="en-GB"/>
        </w:rPr>
        <w:t xml:space="preserve">Population and Housing </w:t>
      </w:r>
      <w:r w:rsidRPr="007C06ED">
        <w:rPr>
          <w:rFonts w:ascii="Arial" w:hAnsi="Arial" w:cs="Arial"/>
          <w:sz w:val="24"/>
          <w:szCs w:val="24"/>
          <w:lang w:val="en-GB"/>
        </w:rPr>
        <w:t xml:space="preserve">Census </w:t>
      </w:r>
      <w:r w:rsidR="008C7B64">
        <w:rPr>
          <w:rFonts w:ascii="Arial" w:hAnsi="Arial" w:cs="Arial"/>
          <w:sz w:val="24"/>
          <w:szCs w:val="24"/>
          <w:lang w:val="en-GB"/>
        </w:rPr>
        <w:t xml:space="preserve">largely </w:t>
      </w:r>
      <w:r w:rsidRPr="007C06ED">
        <w:rPr>
          <w:rFonts w:ascii="Arial" w:hAnsi="Arial" w:cs="Arial"/>
          <w:sz w:val="24"/>
          <w:szCs w:val="24"/>
          <w:lang w:val="en-GB"/>
        </w:rPr>
        <w:t>ba</w:t>
      </w:r>
      <w:r w:rsidR="008C7B64" w:rsidRPr="007C06ED">
        <w:rPr>
          <w:rFonts w:ascii="Arial" w:hAnsi="Arial" w:cs="Arial"/>
          <w:sz w:val="24"/>
          <w:szCs w:val="24"/>
          <w:lang w:val="en-GB"/>
        </w:rPr>
        <w:t>sed o</w:t>
      </w:r>
      <w:r w:rsidR="0070530D" w:rsidRPr="007C06ED">
        <w:rPr>
          <w:rFonts w:ascii="Arial" w:hAnsi="Arial" w:cs="Arial"/>
          <w:sz w:val="24"/>
          <w:szCs w:val="24"/>
          <w:lang w:val="en-GB"/>
        </w:rPr>
        <w:t xml:space="preserve">n </w:t>
      </w:r>
      <w:r w:rsidR="0070530D">
        <w:rPr>
          <w:rFonts w:ascii="Arial" w:hAnsi="Arial" w:cs="Arial"/>
          <w:sz w:val="24"/>
          <w:szCs w:val="24"/>
          <w:lang w:val="en-GB"/>
        </w:rPr>
        <w:t>a</w:t>
      </w:r>
      <w:r w:rsidR="0070530D" w:rsidRPr="007C06ED">
        <w:rPr>
          <w:rFonts w:ascii="Arial" w:hAnsi="Arial" w:cs="Arial"/>
          <w:sz w:val="24"/>
          <w:szCs w:val="24"/>
          <w:lang w:val="en-GB"/>
        </w:rPr>
        <w:t xml:space="preserve">dministrative </w:t>
      </w:r>
      <w:r w:rsidR="0070530D">
        <w:rPr>
          <w:rFonts w:ascii="Arial" w:hAnsi="Arial" w:cs="Arial"/>
          <w:sz w:val="24"/>
          <w:szCs w:val="24"/>
          <w:lang w:val="en-GB"/>
        </w:rPr>
        <w:t>re</w:t>
      </w:r>
      <w:r w:rsidR="0070530D" w:rsidRPr="007C06ED">
        <w:rPr>
          <w:rFonts w:ascii="Arial" w:hAnsi="Arial" w:cs="Arial"/>
          <w:sz w:val="24"/>
          <w:szCs w:val="24"/>
          <w:lang w:val="en-GB"/>
        </w:rPr>
        <w:t>gisters</w:t>
      </w:r>
      <w:r w:rsidR="0070530D">
        <w:rPr>
          <w:rFonts w:ascii="Arial" w:hAnsi="Arial" w:cs="Arial"/>
          <w:sz w:val="24"/>
          <w:szCs w:val="24"/>
          <w:lang w:val="en-GB"/>
        </w:rPr>
        <w:t xml:space="preserve"> for 2021</w:t>
      </w:r>
      <w:r w:rsidR="00222823">
        <w:rPr>
          <w:rFonts w:ascii="Arial" w:hAnsi="Arial" w:cs="Arial"/>
          <w:sz w:val="24"/>
          <w:szCs w:val="24"/>
          <w:lang w:val="en-GB"/>
        </w:rPr>
        <w:t xml:space="preserve"> following the path of other countries in Europe that have proved this methodology to be solid and consistent</w:t>
      </w:r>
      <w:r w:rsidR="0070530D">
        <w:rPr>
          <w:rFonts w:ascii="Arial" w:hAnsi="Arial" w:cs="Arial"/>
          <w:sz w:val="24"/>
          <w:szCs w:val="24"/>
          <w:lang w:val="en-GB"/>
        </w:rPr>
        <w:t>.</w:t>
      </w:r>
    </w:p>
    <w:p w14:paraId="6BF84F4C" w14:textId="77777777" w:rsidR="00353E8D" w:rsidRDefault="00353E8D" w:rsidP="00A64E41">
      <w:pPr>
        <w:spacing w:line="360" w:lineRule="auto"/>
        <w:jc w:val="both"/>
        <w:rPr>
          <w:rFonts w:ascii="Arial" w:hAnsi="Arial" w:cs="Arial"/>
          <w:sz w:val="24"/>
          <w:szCs w:val="24"/>
          <w:lang w:val="en-GB"/>
        </w:rPr>
      </w:pPr>
      <w:r>
        <w:rPr>
          <w:rFonts w:ascii="Arial" w:hAnsi="Arial" w:cs="Arial"/>
          <w:sz w:val="24"/>
          <w:szCs w:val="24"/>
          <w:lang w:val="en-GB"/>
        </w:rPr>
        <w:t xml:space="preserve">Spain is in a good position to change the Census methodology mainly due to three factors: </w:t>
      </w:r>
      <w:r w:rsidR="00BA33E5">
        <w:rPr>
          <w:rFonts w:ascii="Arial" w:hAnsi="Arial" w:cs="Arial"/>
          <w:sz w:val="24"/>
          <w:szCs w:val="24"/>
          <w:lang w:val="en-GB"/>
        </w:rPr>
        <w:t>firstly</w:t>
      </w:r>
      <w:r>
        <w:rPr>
          <w:rFonts w:ascii="Arial" w:hAnsi="Arial" w:cs="Arial"/>
          <w:sz w:val="24"/>
          <w:szCs w:val="24"/>
          <w:lang w:val="en-GB"/>
        </w:rPr>
        <w:t xml:space="preserve">, </w:t>
      </w:r>
      <w:r w:rsidR="00350996">
        <w:rPr>
          <w:rFonts w:ascii="Arial" w:hAnsi="Arial" w:cs="Arial"/>
          <w:sz w:val="24"/>
          <w:szCs w:val="24"/>
          <w:lang w:val="en-GB"/>
        </w:rPr>
        <w:t xml:space="preserve">the National Statistical Office </w:t>
      </w:r>
      <w:r w:rsidR="00350996" w:rsidRPr="00F07DFF">
        <w:rPr>
          <w:rFonts w:ascii="Arial" w:hAnsi="Arial" w:cs="Arial"/>
          <w:sz w:val="24"/>
          <w:szCs w:val="24"/>
          <w:lang w:val="en-GB"/>
        </w:rPr>
        <w:t xml:space="preserve">in Spain </w:t>
      </w:r>
      <w:r w:rsidR="00350996">
        <w:rPr>
          <w:rFonts w:ascii="Arial" w:hAnsi="Arial" w:cs="Arial"/>
          <w:sz w:val="24"/>
          <w:szCs w:val="24"/>
          <w:lang w:val="en-GB"/>
        </w:rPr>
        <w:t>(INE) has</w:t>
      </w:r>
      <w:r w:rsidR="00350996" w:rsidRPr="00F07DFF">
        <w:rPr>
          <w:rFonts w:ascii="Arial" w:hAnsi="Arial" w:cs="Arial"/>
          <w:sz w:val="24"/>
          <w:szCs w:val="24"/>
          <w:lang w:val="en-GB"/>
        </w:rPr>
        <w:t xml:space="preserve"> direct access to the Population Register</w:t>
      </w:r>
      <w:r>
        <w:rPr>
          <w:rFonts w:ascii="Arial" w:hAnsi="Arial" w:cs="Arial"/>
          <w:sz w:val="24"/>
          <w:szCs w:val="24"/>
          <w:lang w:val="en-GB"/>
        </w:rPr>
        <w:t xml:space="preserve">, </w:t>
      </w:r>
      <w:r w:rsidR="00BA33E5">
        <w:rPr>
          <w:rFonts w:ascii="Arial" w:hAnsi="Arial" w:cs="Arial"/>
          <w:sz w:val="24"/>
          <w:szCs w:val="24"/>
          <w:lang w:val="en-GB"/>
        </w:rPr>
        <w:t>secondly</w:t>
      </w:r>
      <w:r>
        <w:rPr>
          <w:rFonts w:ascii="Arial" w:hAnsi="Arial" w:cs="Arial"/>
          <w:sz w:val="24"/>
          <w:szCs w:val="24"/>
          <w:lang w:val="en-GB"/>
        </w:rPr>
        <w:t xml:space="preserve"> the </w:t>
      </w:r>
      <w:r w:rsidR="00350996" w:rsidRPr="00F07DFF">
        <w:rPr>
          <w:rFonts w:ascii="Arial" w:hAnsi="Arial" w:cs="Arial"/>
          <w:sz w:val="24"/>
          <w:szCs w:val="24"/>
          <w:lang w:val="en-GB"/>
        </w:rPr>
        <w:t>Law on Public Statistical Services (1989) empowers INE to compile information from the statistical services of ministerial departments and other bodies of the administration</w:t>
      </w:r>
      <w:r>
        <w:rPr>
          <w:rFonts w:ascii="Arial" w:hAnsi="Arial" w:cs="Arial"/>
          <w:sz w:val="24"/>
          <w:szCs w:val="24"/>
          <w:lang w:val="en-GB"/>
        </w:rPr>
        <w:t xml:space="preserve"> and </w:t>
      </w:r>
      <w:r w:rsidR="00BA33E5">
        <w:rPr>
          <w:rFonts w:ascii="Arial" w:hAnsi="Arial" w:cs="Arial"/>
          <w:sz w:val="24"/>
          <w:szCs w:val="24"/>
          <w:lang w:val="en-GB"/>
        </w:rPr>
        <w:t xml:space="preserve">in third place, </w:t>
      </w:r>
      <w:r>
        <w:rPr>
          <w:rFonts w:ascii="Arial" w:hAnsi="Arial" w:cs="Arial"/>
          <w:sz w:val="24"/>
          <w:szCs w:val="24"/>
          <w:lang w:val="en-GB"/>
        </w:rPr>
        <w:t>the existence of a large</w:t>
      </w:r>
      <w:r w:rsidR="00350996" w:rsidRPr="00F07DFF">
        <w:rPr>
          <w:rFonts w:ascii="Arial" w:hAnsi="Arial" w:cs="Arial"/>
          <w:sz w:val="24"/>
          <w:szCs w:val="24"/>
          <w:lang w:val="en-GB"/>
        </w:rPr>
        <w:t xml:space="preserve"> collection of administrative record</w:t>
      </w:r>
      <w:r w:rsidR="00350996">
        <w:rPr>
          <w:rFonts w:ascii="Arial" w:hAnsi="Arial" w:cs="Arial"/>
          <w:sz w:val="24"/>
          <w:szCs w:val="24"/>
          <w:lang w:val="en-GB"/>
        </w:rPr>
        <w:t>s</w:t>
      </w:r>
      <w:r w:rsidR="00350996" w:rsidRPr="00F07DFF">
        <w:rPr>
          <w:rFonts w:ascii="Arial" w:hAnsi="Arial" w:cs="Arial"/>
          <w:sz w:val="24"/>
          <w:szCs w:val="24"/>
          <w:lang w:val="en-GB"/>
        </w:rPr>
        <w:t xml:space="preserve"> </w:t>
      </w:r>
      <w:r w:rsidR="00350996">
        <w:rPr>
          <w:rFonts w:ascii="Arial" w:hAnsi="Arial" w:cs="Arial"/>
          <w:sz w:val="24"/>
          <w:szCs w:val="24"/>
          <w:lang w:val="en-GB"/>
        </w:rPr>
        <w:t>whose information is feasible for statistical use</w:t>
      </w:r>
      <w:r>
        <w:rPr>
          <w:rFonts w:ascii="Arial" w:hAnsi="Arial" w:cs="Arial"/>
          <w:sz w:val="24"/>
          <w:szCs w:val="24"/>
          <w:lang w:val="en-GB"/>
        </w:rPr>
        <w:t xml:space="preserve"> </w:t>
      </w:r>
      <w:r w:rsidR="00BA33E5">
        <w:rPr>
          <w:rFonts w:ascii="Arial" w:hAnsi="Arial" w:cs="Arial"/>
          <w:sz w:val="24"/>
          <w:szCs w:val="24"/>
          <w:lang w:val="en-GB"/>
        </w:rPr>
        <w:t xml:space="preserve">which is </w:t>
      </w:r>
      <w:r>
        <w:rPr>
          <w:rFonts w:ascii="Arial" w:hAnsi="Arial" w:cs="Arial"/>
          <w:sz w:val="24"/>
          <w:szCs w:val="24"/>
          <w:lang w:val="en-GB"/>
        </w:rPr>
        <w:t>at INE’s disposal.</w:t>
      </w:r>
    </w:p>
    <w:p w14:paraId="3007044E" w14:textId="77777777" w:rsidR="00354772" w:rsidRDefault="00354772" w:rsidP="00A64E41">
      <w:pPr>
        <w:spacing w:line="360" w:lineRule="auto"/>
        <w:jc w:val="both"/>
        <w:rPr>
          <w:rFonts w:ascii="Arial" w:hAnsi="Arial" w:cs="Arial"/>
          <w:sz w:val="24"/>
          <w:szCs w:val="24"/>
          <w:lang w:val="en-GB"/>
        </w:rPr>
      </w:pPr>
      <w:r>
        <w:rPr>
          <w:rFonts w:ascii="Arial" w:hAnsi="Arial" w:cs="Arial"/>
          <w:sz w:val="24"/>
          <w:szCs w:val="24"/>
          <w:lang w:val="en-GB"/>
        </w:rPr>
        <w:t xml:space="preserve">Although the work to carry out the biggest census in terms of population </w:t>
      </w:r>
      <w:r w:rsidR="006641DA">
        <w:rPr>
          <w:rFonts w:ascii="Arial" w:hAnsi="Arial" w:cs="Arial"/>
          <w:sz w:val="24"/>
          <w:szCs w:val="24"/>
          <w:lang w:val="en-GB"/>
        </w:rPr>
        <w:t xml:space="preserve">with this methodology for </w:t>
      </w:r>
      <w:r w:rsidR="00BA33E5">
        <w:rPr>
          <w:rFonts w:ascii="Arial" w:hAnsi="Arial" w:cs="Arial"/>
          <w:sz w:val="24"/>
          <w:szCs w:val="24"/>
          <w:lang w:val="en-GB"/>
        </w:rPr>
        <w:t xml:space="preserve">the </w:t>
      </w:r>
      <w:r w:rsidR="006641DA">
        <w:rPr>
          <w:rFonts w:ascii="Arial" w:hAnsi="Arial" w:cs="Arial"/>
          <w:sz w:val="24"/>
          <w:szCs w:val="24"/>
          <w:lang w:val="en-GB"/>
        </w:rPr>
        <w:t xml:space="preserve">first time is huge, </w:t>
      </w:r>
      <w:r>
        <w:rPr>
          <w:rFonts w:ascii="Arial" w:hAnsi="Arial" w:cs="Arial"/>
          <w:sz w:val="24"/>
          <w:szCs w:val="24"/>
          <w:lang w:val="en-GB"/>
        </w:rPr>
        <w:t xml:space="preserve">it is well worth the effort. </w:t>
      </w:r>
    </w:p>
    <w:p w14:paraId="183CFB2E" w14:textId="77777777" w:rsidR="00350996" w:rsidRDefault="00005ABB" w:rsidP="00A64E41">
      <w:pPr>
        <w:spacing w:line="360" w:lineRule="auto"/>
        <w:jc w:val="both"/>
        <w:rPr>
          <w:rFonts w:ascii="Arial" w:hAnsi="Arial" w:cs="Arial"/>
          <w:sz w:val="24"/>
          <w:szCs w:val="24"/>
          <w:lang w:val="en-GB"/>
        </w:rPr>
      </w:pPr>
      <w:r>
        <w:rPr>
          <w:rFonts w:ascii="Arial" w:hAnsi="Arial" w:cs="Arial"/>
          <w:sz w:val="24"/>
          <w:szCs w:val="24"/>
          <w:lang w:val="en-GB"/>
        </w:rPr>
        <w:t>T</w:t>
      </w:r>
      <w:r w:rsidR="00350996">
        <w:rPr>
          <w:rFonts w:ascii="Arial" w:hAnsi="Arial" w:cs="Arial"/>
          <w:sz w:val="24"/>
          <w:szCs w:val="24"/>
          <w:lang w:val="en-GB"/>
        </w:rPr>
        <w:t>he financial savings in the short and long term</w:t>
      </w:r>
      <w:r w:rsidR="00FC40B1">
        <w:rPr>
          <w:rFonts w:ascii="Arial" w:hAnsi="Arial" w:cs="Arial"/>
          <w:sz w:val="24"/>
          <w:szCs w:val="24"/>
          <w:lang w:val="en-GB"/>
        </w:rPr>
        <w:t xml:space="preserve"> are</w:t>
      </w:r>
      <w:r w:rsidR="00350996">
        <w:rPr>
          <w:rFonts w:ascii="Arial" w:hAnsi="Arial" w:cs="Arial"/>
          <w:sz w:val="24"/>
          <w:szCs w:val="24"/>
          <w:lang w:val="en-GB"/>
        </w:rPr>
        <w:t xml:space="preserve"> </w:t>
      </w:r>
      <w:r>
        <w:rPr>
          <w:rFonts w:ascii="Arial" w:hAnsi="Arial" w:cs="Arial"/>
          <w:sz w:val="24"/>
          <w:szCs w:val="24"/>
          <w:lang w:val="en-GB"/>
        </w:rPr>
        <w:t>obvious</w:t>
      </w:r>
      <w:r w:rsidR="00495FED">
        <w:rPr>
          <w:rFonts w:ascii="Arial" w:hAnsi="Arial" w:cs="Arial"/>
          <w:sz w:val="24"/>
          <w:szCs w:val="24"/>
          <w:lang w:val="en-GB"/>
        </w:rPr>
        <w:t xml:space="preserve"> </w:t>
      </w:r>
      <w:r w:rsidR="00FC40B1">
        <w:rPr>
          <w:rFonts w:ascii="Arial" w:hAnsi="Arial" w:cs="Arial"/>
          <w:sz w:val="24"/>
          <w:szCs w:val="24"/>
          <w:lang w:val="en-GB"/>
        </w:rPr>
        <w:t xml:space="preserve">but </w:t>
      </w:r>
      <w:r w:rsidR="00BA33E5">
        <w:rPr>
          <w:rFonts w:ascii="Arial" w:hAnsi="Arial" w:cs="Arial"/>
          <w:sz w:val="24"/>
          <w:szCs w:val="24"/>
          <w:lang w:val="en-GB"/>
        </w:rPr>
        <w:t xml:space="preserve">this is </w:t>
      </w:r>
      <w:r w:rsidR="008C7B64">
        <w:rPr>
          <w:rFonts w:ascii="Arial" w:hAnsi="Arial" w:cs="Arial"/>
          <w:sz w:val="24"/>
          <w:szCs w:val="24"/>
          <w:lang w:val="en-GB"/>
        </w:rPr>
        <w:t>not the main reason</w:t>
      </w:r>
      <w:r w:rsidR="00BA33E5">
        <w:rPr>
          <w:rFonts w:ascii="Arial" w:hAnsi="Arial" w:cs="Arial"/>
          <w:sz w:val="24"/>
          <w:szCs w:val="24"/>
          <w:lang w:val="en-GB"/>
        </w:rPr>
        <w:t>: s</w:t>
      </w:r>
      <w:r w:rsidR="00350996">
        <w:rPr>
          <w:rFonts w:ascii="Arial" w:hAnsi="Arial" w:cs="Arial"/>
          <w:sz w:val="24"/>
          <w:szCs w:val="24"/>
          <w:lang w:val="en-GB"/>
        </w:rPr>
        <w:t xml:space="preserve">ome of the clear advantages are related with Eurostat intentions beyond 2021, shortening the </w:t>
      </w:r>
      <w:r w:rsidR="00350996" w:rsidRPr="00F07DFF">
        <w:rPr>
          <w:rFonts w:ascii="Arial" w:hAnsi="Arial" w:cs="Arial"/>
          <w:sz w:val="24"/>
          <w:szCs w:val="24"/>
          <w:lang w:val="en-GB"/>
        </w:rPr>
        <w:t xml:space="preserve">production time </w:t>
      </w:r>
      <w:r w:rsidR="00350996">
        <w:rPr>
          <w:rFonts w:ascii="Arial" w:hAnsi="Arial" w:cs="Arial"/>
          <w:sz w:val="24"/>
          <w:szCs w:val="24"/>
          <w:lang w:val="en-GB"/>
        </w:rPr>
        <w:t>of the Census and having</w:t>
      </w:r>
      <w:r w:rsidR="00350996" w:rsidRPr="00F07DFF">
        <w:rPr>
          <w:rFonts w:ascii="Arial" w:hAnsi="Arial" w:cs="Arial"/>
          <w:sz w:val="24"/>
          <w:szCs w:val="24"/>
          <w:lang w:val="en-GB"/>
        </w:rPr>
        <w:t xml:space="preserve"> census data continuously available, </w:t>
      </w:r>
      <w:r w:rsidR="00BA33E5">
        <w:rPr>
          <w:rFonts w:ascii="Arial" w:hAnsi="Arial" w:cs="Arial"/>
          <w:sz w:val="24"/>
          <w:szCs w:val="24"/>
          <w:lang w:val="en-GB"/>
        </w:rPr>
        <w:t xml:space="preserve">preventing </w:t>
      </w:r>
      <w:r w:rsidR="00350996">
        <w:rPr>
          <w:rFonts w:ascii="Arial" w:hAnsi="Arial" w:cs="Arial"/>
          <w:sz w:val="24"/>
          <w:szCs w:val="24"/>
          <w:lang w:val="en-GB"/>
        </w:rPr>
        <w:t xml:space="preserve">users </w:t>
      </w:r>
      <w:r w:rsidR="00BA33E5">
        <w:rPr>
          <w:rFonts w:ascii="Arial" w:hAnsi="Arial" w:cs="Arial"/>
          <w:sz w:val="24"/>
          <w:szCs w:val="24"/>
          <w:lang w:val="en-GB"/>
        </w:rPr>
        <w:t xml:space="preserve">from having </w:t>
      </w:r>
      <w:r w:rsidR="00350996">
        <w:rPr>
          <w:rFonts w:ascii="Arial" w:hAnsi="Arial" w:cs="Arial"/>
          <w:sz w:val="24"/>
          <w:szCs w:val="24"/>
          <w:lang w:val="en-GB"/>
        </w:rPr>
        <w:t>to</w:t>
      </w:r>
      <w:r w:rsidR="00350996" w:rsidRPr="00F07DFF">
        <w:rPr>
          <w:rFonts w:ascii="Arial" w:hAnsi="Arial" w:cs="Arial"/>
          <w:sz w:val="24"/>
          <w:szCs w:val="24"/>
          <w:lang w:val="en-GB"/>
        </w:rPr>
        <w:t xml:space="preserve"> wait 10 years </w:t>
      </w:r>
      <w:r w:rsidR="00350996">
        <w:rPr>
          <w:rFonts w:ascii="Arial" w:hAnsi="Arial" w:cs="Arial"/>
          <w:sz w:val="24"/>
          <w:szCs w:val="24"/>
          <w:lang w:val="en-GB"/>
        </w:rPr>
        <w:t>for the next Census round</w:t>
      </w:r>
      <w:r w:rsidR="00350996" w:rsidRPr="00F07DFF">
        <w:rPr>
          <w:rFonts w:ascii="Arial" w:hAnsi="Arial" w:cs="Arial"/>
          <w:sz w:val="24"/>
          <w:szCs w:val="24"/>
          <w:lang w:val="en-GB"/>
        </w:rPr>
        <w:t xml:space="preserve">. </w:t>
      </w:r>
    </w:p>
    <w:p w14:paraId="767CDB31" w14:textId="77777777" w:rsidR="00562C86" w:rsidRDefault="00562C86" w:rsidP="00A64E41">
      <w:pPr>
        <w:spacing w:line="360" w:lineRule="auto"/>
        <w:jc w:val="both"/>
        <w:rPr>
          <w:rFonts w:ascii="Arial" w:hAnsi="Arial" w:cs="Arial"/>
          <w:sz w:val="24"/>
          <w:szCs w:val="24"/>
          <w:lang w:val="en-GB"/>
        </w:rPr>
      </w:pPr>
      <w:r>
        <w:rPr>
          <w:rFonts w:ascii="Arial" w:hAnsi="Arial" w:cs="Arial"/>
          <w:sz w:val="24"/>
          <w:szCs w:val="24"/>
          <w:lang w:val="en-GB"/>
        </w:rPr>
        <w:t xml:space="preserve">By using administrative data, Spain will meet </w:t>
      </w:r>
      <w:r w:rsidR="00462C96">
        <w:rPr>
          <w:rFonts w:ascii="Arial" w:hAnsi="Arial" w:cs="Arial"/>
          <w:sz w:val="24"/>
          <w:szCs w:val="24"/>
          <w:lang w:val="en-GB"/>
        </w:rPr>
        <w:t xml:space="preserve">the </w:t>
      </w:r>
      <w:r>
        <w:rPr>
          <w:rFonts w:ascii="Arial" w:hAnsi="Arial" w:cs="Arial"/>
          <w:sz w:val="24"/>
          <w:szCs w:val="24"/>
          <w:lang w:val="en-GB"/>
        </w:rPr>
        <w:t>main p</w:t>
      </w:r>
      <w:r w:rsidR="00462C96">
        <w:rPr>
          <w:rFonts w:ascii="Arial" w:hAnsi="Arial" w:cs="Arial"/>
          <w:sz w:val="24"/>
          <w:szCs w:val="24"/>
          <w:lang w:val="en-GB"/>
        </w:rPr>
        <w:t xml:space="preserve">rinciples </w:t>
      </w:r>
      <w:r>
        <w:rPr>
          <w:rFonts w:ascii="Arial" w:hAnsi="Arial" w:cs="Arial"/>
          <w:sz w:val="24"/>
          <w:szCs w:val="24"/>
          <w:lang w:val="en-GB"/>
        </w:rPr>
        <w:t xml:space="preserve">of statistical production </w:t>
      </w:r>
      <w:r w:rsidR="00142427">
        <w:rPr>
          <w:rFonts w:ascii="Arial" w:hAnsi="Arial" w:cs="Arial"/>
          <w:sz w:val="24"/>
          <w:szCs w:val="24"/>
          <w:lang w:val="en-GB"/>
        </w:rPr>
        <w:t>in</w:t>
      </w:r>
      <w:r w:rsidR="00C5225B">
        <w:rPr>
          <w:rFonts w:ascii="Arial" w:hAnsi="Arial" w:cs="Arial"/>
          <w:sz w:val="24"/>
          <w:szCs w:val="24"/>
          <w:lang w:val="en-GB"/>
        </w:rPr>
        <w:t xml:space="preserve"> the code </w:t>
      </w:r>
      <w:r>
        <w:rPr>
          <w:rFonts w:ascii="Arial" w:hAnsi="Arial" w:cs="Arial"/>
          <w:sz w:val="24"/>
          <w:szCs w:val="24"/>
          <w:lang w:val="en-GB"/>
        </w:rPr>
        <w:t xml:space="preserve">of good practice </w:t>
      </w:r>
      <w:r w:rsidR="00C5225B">
        <w:rPr>
          <w:rFonts w:ascii="Arial" w:hAnsi="Arial" w:cs="Arial"/>
          <w:sz w:val="24"/>
          <w:szCs w:val="24"/>
          <w:lang w:val="en-GB"/>
        </w:rPr>
        <w:t xml:space="preserve">(relevance, </w:t>
      </w:r>
      <w:r>
        <w:rPr>
          <w:rFonts w:ascii="Arial" w:hAnsi="Arial" w:cs="Arial"/>
          <w:sz w:val="24"/>
          <w:szCs w:val="24"/>
          <w:lang w:val="en-GB"/>
        </w:rPr>
        <w:t xml:space="preserve">precision, </w:t>
      </w:r>
      <w:r w:rsidR="00C5225B">
        <w:rPr>
          <w:rFonts w:ascii="Arial" w:hAnsi="Arial" w:cs="Arial"/>
          <w:sz w:val="24"/>
          <w:szCs w:val="24"/>
          <w:lang w:val="en-GB"/>
        </w:rPr>
        <w:t>punctuality</w:t>
      </w:r>
      <w:r>
        <w:rPr>
          <w:rFonts w:ascii="Arial" w:hAnsi="Arial" w:cs="Arial"/>
          <w:sz w:val="24"/>
          <w:szCs w:val="24"/>
          <w:lang w:val="en-GB"/>
        </w:rPr>
        <w:t>, coherence</w:t>
      </w:r>
      <w:r w:rsidR="00142427">
        <w:rPr>
          <w:rFonts w:ascii="Arial" w:hAnsi="Arial" w:cs="Arial"/>
          <w:sz w:val="24"/>
          <w:szCs w:val="24"/>
          <w:lang w:val="en-GB"/>
        </w:rPr>
        <w:t>,</w:t>
      </w:r>
      <w:r>
        <w:rPr>
          <w:rFonts w:ascii="Arial" w:hAnsi="Arial" w:cs="Arial"/>
          <w:sz w:val="24"/>
          <w:szCs w:val="24"/>
          <w:lang w:val="en-GB"/>
        </w:rPr>
        <w:t xml:space="preserve"> comparability and access to the information</w:t>
      </w:r>
      <w:r w:rsidR="00C5225B">
        <w:rPr>
          <w:rFonts w:ascii="Arial" w:hAnsi="Arial" w:cs="Arial"/>
          <w:sz w:val="24"/>
          <w:szCs w:val="24"/>
          <w:lang w:val="en-GB"/>
        </w:rPr>
        <w:t>)</w:t>
      </w:r>
      <w:r>
        <w:rPr>
          <w:rFonts w:ascii="Arial" w:hAnsi="Arial" w:cs="Arial"/>
          <w:sz w:val="24"/>
          <w:szCs w:val="24"/>
          <w:lang w:val="en-GB"/>
        </w:rPr>
        <w:t xml:space="preserve">. </w:t>
      </w:r>
      <w:r w:rsidR="006907A2">
        <w:rPr>
          <w:rFonts w:ascii="Arial" w:hAnsi="Arial" w:cs="Arial"/>
          <w:sz w:val="24"/>
          <w:szCs w:val="24"/>
          <w:lang w:val="en-GB"/>
        </w:rPr>
        <w:t>It</w:t>
      </w:r>
      <w:r w:rsidR="00462C96">
        <w:rPr>
          <w:rFonts w:ascii="Arial" w:hAnsi="Arial" w:cs="Arial"/>
          <w:sz w:val="24"/>
          <w:szCs w:val="24"/>
          <w:lang w:val="en-GB"/>
        </w:rPr>
        <w:t xml:space="preserve"> will reduce bias </w:t>
      </w:r>
      <w:r>
        <w:rPr>
          <w:rFonts w:ascii="Arial" w:hAnsi="Arial" w:cs="Arial"/>
          <w:sz w:val="24"/>
          <w:szCs w:val="24"/>
          <w:lang w:val="en-GB"/>
        </w:rPr>
        <w:t xml:space="preserve">by avoiding asking </w:t>
      </w:r>
      <w:r w:rsidR="00142427">
        <w:rPr>
          <w:rFonts w:ascii="Arial" w:hAnsi="Arial" w:cs="Arial"/>
          <w:sz w:val="24"/>
          <w:szCs w:val="24"/>
          <w:lang w:val="en-GB"/>
        </w:rPr>
        <w:t xml:space="preserve">for </w:t>
      </w:r>
      <w:r>
        <w:rPr>
          <w:rFonts w:ascii="Arial" w:hAnsi="Arial" w:cs="Arial"/>
          <w:sz w:val="24"/>
          <w:szCs w:val="24"/>
          <w:lang w:val="en-GB"/>
        </w:rPr>
        <w:t>information with</w:t>
      </w:r>
      <w:r w:rsidR="003A5499">
        <w:rPr>
          <w:rFonts w:ascii="Arial" w:hAnsi="Arial" w:cs="Arial"/>
          <w:sz w:val="24"/>
          <w:szCs w:val="24"/>
          <w:lang w:val="en-GB"/>
        </w:rPr>
        <w:t xml:space="preserve"> questionnaires</w:t>
      </w:r>
      <w:r>
        <w:rPr>
          <w:rFonts w:ascii="Arial" w:hAnsi="Arial" w:cs="Arial"/>
          <w:sz w:val="24"/>
          <w:szCs w:val="24"/>
          <w:lang w:val="en-GB"/>
        </w:rPr>
        <w:t xml:space="preserve"> at the same time </w:t>
      </w:r>
      <w:r w:rsidR="00142427">
        <w:rPr>
          <w:rFonts w:ascii="Arial" w:hAnsi="Arial" w:cs="Arial"/>
          <w:sz w:val="24"/>
          <w:szCs w:val="24"/>
          <w:lang w:val="en-GB"/>
        </w:rPr>
        <w:t>as</w:t>
      </w:r>
      <w:r>
        <w:rPr>
          <w:rFonts w:ascii="Arial" w:hAnsi="Arial" w:cs="Arial"/>
          <w:sz w:val="24"/>
          <w:szCs w:val="24"/>
          <w:lang w:val="en-GB"/>
        </w:rPr>
        <w:t xml:space="preserve"> it </w:t>
      </w:r>
      <w:r w:rsidR="003A5499">
        <w:rPr>
          <w:rFonts w:ascii="Arial" w:hAnsi="Arial" w:cs="Arial"/>
          <w:sz w:val="24"/>
          <w:szCs w:val="24"/>
          <w:lang w:val="en-GB"/>
        </w:rPr>
        <w:t>reduce</w:t>
      </w:r>
      <w:r>
        <w:rPr>
          <w:rFonts w:ascii="Arial" w:hAnsi="Arial" w:cs="Arial"/>
          <w:sz w:val="24"/>
          <w:szCs w:val="24"/>
          <w:lang w:val="en-GB"/>
        </w:rPr>
        <w:t>s</w:t>
      </w:r>
      <w:r w:rsidR="003A5499">
        <w:rPr>
          <w:rFonts w:ascii="Arial" w:hAnsi="Arial" w:cs="Arial"/>
          <w:sz w:val="24"/>
          <w:szCs w:val="24"/>
          <w:lang w:val="en-GB"/>
        </w:rPr>
        <w:t xml:space="preserve"> the response burden</w:t>
      </w:r>
      <w:r>
        <w:rPr>
          <w:rFonts w:ascii="Arial" w:hAnsi="Arial" w:cs="Arial"/>
          <w:sz w:val="24"/>
          <w:szCs w:val="24"/>
          <w:lang w:val="en-GB"/>
        </w:rPr>
        <w:t xml:space="preserve">. Comparability </w:t>
      </w:r>
      <w:r w:rsidR="00005ABB">
        <w:rPr>
          <w:rFonts w:ascii="Arial" w:hAnsi="Arial" w:cs="Arial"/>
          <w:sz w:val="24"/>
          <w:szCs w:val="24"/>
          <w:lang w:val="en-GB"/>
        </w:rPr>
        <w:t>over</w:t>
      </w:r>
      <w:r w:rsidR="00EF31B0">
        <w:rPr>
          <w:rFonts w:ascii="Arial" w:hAnsi="Arial" w:cs="Arial"/>
          <w:sz w:val="24"/>
          <w:szCs w:val="24"/>
          <w:lang w:val="en-GB"/>
        </w:rPr>
        <w:t xml:space="preserve"> </w:t>
      </w:r>
      <w:r>
        <w:rPr>
          <w:rFonts w:ascii="Arial" w:hAnsi="Arial" w:cs="Arial"/>
          <w:sz w:val="24"/>
          <w:szCs w:val="24"/>
          <w:lang w:val="en-GB"/>
        </w:rPr>
        <w:t xml:space="preserve">time and other countries is guaranteed thanks to the use of consolidated administrative sources and the existence of a </w:t>
      </w:r>
      <w:r w:rsidRPr="00F07DFF">
        <w:rPr>
          <w:rFonts w:ascii="Arial" w:hAnsi="Arial" w:cs="Arial"/>
          <w:sz w:val="24"/>
          <w:szCs w:val="24"/>
          <w:lang w:val="en-GB"/>
        </w:rPr>
        <w:t>Commission Implementing Regulation (EU) 2017/881 of 23 May 2017 implementing Regulation (EC) No 763/2008 of the European Parliament and of the Council on population and housing censuses</w:t>
      </w:r>
      <w:r>
        <w:rPr>
          <w:rFonts w:ascii="Arial" w:hAnsi="Arial" w:cs="Arial"/>
          <w:sz w:val="24"/>
          <w:szCs w:val="24"/>
          <w:lang w:val="en-GB"/>
        </w:rPr>
        <w:t>.</w:t>
      </w:r>
    </w:p>
    <w:p w14:paraId="2EF1CB95" w14:textId="77777777" w:rsidR="00C72BB6" w:rsidRPr="007C06ED" w:rsidRDefault="00C72BB6" w:rsidP="00A64E41">
      <w:pPr>
        <w:spacing w:line="360" w:lineRule="auto"/>
        <w:jc w:val="both"/>
        <w:rPr>
          <w:rFonts w:ascii="Arial" w:hAnsi="Arial" w:cs="Arial"/>
          <w:sz w:val="24"/>
          <w:szCs w:val="24"/>
          <w:lang w:val="en-GB"/>
        </w:rPr>
      </w:pPr>
      <w:r w:rsidRPr="007C06ED">
        <w:rPr>
          <w:rFonts w:ascii="Arial" w:hAnsi="Arial" w:cs="Arial"/>
          <w:sz w:val="24"/>
          <w:szCs w:val="24"/>
          <w:lang w:val="en-GB"/>
        </w:rPr>
        <w:t xml:space="preserve">The first general test of integration of sources has already </w:t>
      </w:r>
      <w:r w:rsidR="00142427" w:rsidRPr="007C06ED">
        <w:rPr>
          <w:rFonts w:ascii="Arial" w:hAnsi="Arial" w:cs="Arial"/>
          <w:sz w:val="24"/>
          <w:szCs w:val="24"/>
          <w:lang w:val="en-GB"/>
        </w:rPr>
        <w:t xml:space="preserve">been </w:t>
      </w:r>
      <w:r w:rsidRPr="007C06ED">
        <w:rPr>
          <w:rFonts w:ascii="Arial" w:hAnsi="Arial" w:cs="Arial"/>
          <w:sz w:val="24"/>
          <w:szCs w:val="24"/>
          <w:lang w:val="en-GB"/>
        </w:rPr>
        <w:t xml:space="preserve">carried out in 2017, </w:t>
      </w:r>
      <w:r w:rsidR="000E4621" w:rsidRPr="007C06ED">
        <w:rPr>
          <w:rFonts w:ascii="Arial" w:hAnsi="Arial" w:cs="Arial"/>
          <w:sz w:val="24"/>
          <w:szCs w:val="24"/>
          <w:lang w:val="en-GB"/>
        </w:rPr>
        <w:t xml:space="preserve">resulting in the </w:t>
      </w:r>
      <w:r w:rsidRPr="007C06ED">
        <w:rPr>
          <w:rFonts w:ascii="Arial" w:hAnsi="Arial" w:cs="Arial"/>
          <w:sz w:val="24"/>
          <w:szCs w:val="24"/>
          <w:lang w:val="en-GB"/>
        </w:rPr>
        <w:t xml:space="preserve">so-called pre-census </w:t>
      </w:r>
      <w:r w:rsidR="007C06ED">
        <w:rPr>
          <w:rFonts w:ascii="Arial" w:hAnsi="Arial" w:cs="Arial"/>
          <w:sz w:val="24"/>
          <w:szCs w:val="24"/>
          <w:lang w:val="en-GB"/>
        </w:rPr>
        <w:t xml:space="preserve">population </w:t>
      </w:r>
      <w:r w:rsidRPr="007C06ED">
        <w:rPr>
          <w:rFonts w:ascii="Arial" w:hAnsi="Arial" w:cs="Arial"/>
          <w:sz w:val="24"/>
          <w:szCs w:val="24"/>
          <w:lang w:val="en-GB"/>
        </w:rPr>
        <w:t>file 2016</w:t>
      </w:r>
      <w:r w:rsidR="009011BB">
        <w:rPr>
          <w:rFonts w:ascii="Arial" w:hAnsi="Arial" w:cs="Arial"/>
          <w:sz w:val="24"/>
          <w:szCs w:val="24"/>
          <w:lang w:val="en-GB"/>
        </w:rPr>
        <w:t xml:space="preserve"> (PCF-2016)</w:t>
      </w:r>
      <w:r w:rsidRPr="007C06ED">
        <w:rPr>
          <w:rFonts w:ascii="Arial" w:hAnsi="Arial" w:cs="Arial"/>
          <w:sz w:val="24"/>
          <w:szCs w:val="24"/>
          <w:lang w:val="en-GB"/>
        </w:rPr>
        <w:t>, whose results will be shown in this paper.</w:t>
      </w:r>
    </w:p>
    <w:p w14:paraId="0D1BD272" w14:textId="6BB5FA0D" w:rsidR="00C72BB6" w:rsidRDefault="00C72BB6" w:rsidP="00A64E41">
      <w:pPr>
        <w:spacing w:line="360" w:lineRule="auto"/>
        <w:jc w:val="both"/>
        <w:rPr>
          <w:rFonts w:ascii="Arial" w:hAnsi="Arial" w:cs="Arial"/>
          <w:sz w:val="24"/>
          <w:szCs w:val="24"/>
          <w:lang w:val="en-GB"/>
        </w:rPr>
      </w:pPr>
      <w:r w:rsidRPr="007C06ED">
        <w:rPr>
          <w:rFonts w:ascii="Arial" w:hAnsi="Arial" w:cs="Arial"/>
          <w:sz w:val="24"/>
          <w:szCs w:val="24"/>
          <w:lang w:val="en-GB"/>
        </w:rPr>
        <w:t xml:space="preserve">Section two in this document </w:t>
      </w:r>
      <w:r w:rsidR="00142427" w:rsidRPr="007C06ED">
        <w:rPr>
          <w:rFonts w:ascii="Arial" w:hAnsi="Arial" w:cs="Arial"/>
          <w:sz w:val="24"/>
          <w:szCs w:val="24"/>
          <w:lang w:val="en-GB"/>
        </w:rPr>
        <w:t xml:space="preserve">briefly </w:t>
      </w:r>
      <w:r w:rsidRPr="007C06ED">
        <w:rPr>
          <w:rFonts w:ascii="Arial" w:hAnsi="Arial" w:cs="Arial"/>
          <w:sz w:val="24"/>
          <w:szCs w:val="24"/>
          <w:lang w:val="en-GB"/>
        </w:rPr>
        <w:t xml:space="preserve">explains the construction of the pre-census file. Section three introduces the tool </w:t>
      </w:r>
      <w:r w:rsidR="00142427">
        <w:rPr>
          <w:rFonts w:ascii="Arial" w:hAnsi="Arial" w:cs="Arial"/>
          <w:sz w:val="24"/>
          <w:szCs w:val="24"/>
          <w:lang w:val="en-GB"/>
        </w:rPr>
        <w:t>for</w:t>
      </w:r>
      <w:r w:rsidRPr="007C06ED">
        <w:rPr>
          <w:rFonts w:ascii="Arial" w:hAnsi="Arial" w:cs="Arial"/>
          <w:sz w:val="24"/>
          <w:szCs w:val="24"/>
          <w:lang w:val="en-GB"/>
        </w:rPr>
        <w:t xml:space="preserve"> measur</w:t>
      </w:r>
      <w:r w:rsidR="00142427">
        <w:rPr>
          <w:rFonts w:ascii="Arial" w:hAnsi="Arial" w:cs="Arial"/>
          <w:sz w:val="24"/>
          <w:szCs w:val="24"/>
          <w:lang w:val="en-GB"/>
        </w:rPr>
        <w:t>ing</w:t>
      </w:r>
      <w:r w:rsidRPr="007C06ED">
        <w:rPr>
          <w:rFonts w:ascii="Arial" w:hAnsi="Arial" w:cs="Arial"/>
          <w:sz w:val="24"/>
          <w:szCs w:val="24"/>
          <w:lang w:val="en-GB"/>
        </w:rPr>
        <w:t xml:space="preserve"> quality. Then the example of the legal </w:t>
      </w:r>
      <w:r w:rsidRPr="007C06ED">
        <w:rPr>
          <w:rFonts w:ascii="Arial" w:hAnsi="Arial" w:cs="Arial"/>
          <w:sz w:val="24"/>
          <w:szCs w:val="24"/>
          <w:lang w:val="en-GB"/>
        </w:rPr>
        <w:lastRenderedPageBreak/>
        <w:t>marital status</w:t>
      </w:r>
      <w:r w:rsidR="009C0B9F">
        <w:rPr>
          <w:rFonts w:ascii="Arial" w:hAnsi="Arial" w:cs="Arial"/>
          <w:sz w:val="24"/>
          <w:szCs w:val="24"/>
          <w:lang w:val="en-GB"/>
        </w:rPr>
        <w:t xml:space="preserve"> (LMS)</w:t>
      </w:r>
      <w:r w:rsidRPr="007C06ED">
        <w:rPr>
          <w:rFonts w:ascii="Arial" w:hAnsi="Arial" w:cs="Arial"/>
          <w:sz w:val="24"/>
          <w:szCs w:val="24"/>
          <w:lang w:val="en-GB"/>
        </w:rPr>
        <w:t xml:space="preserve"> estimation by administrative registers if taken as an example in section four. </w:t>
      </w:r>
      <w:r w:rsidR="009630C0">
        <w:rPr>
          <w:rFonts w:ascii="Arial" w:hAnsi="Arial" w:cs="Arial"/>
          <w:sz w:val="24"/>
          <w:szCs w:val="24"/>
          <w:lang w:val="en-GB"/>
        </w:rPr>
        <w:t xml:space="preserve">Section </w:t>
      </w:r>
      <w:r w:rsidR="00DC6655">
        <w:rPr>
          <w:rFonts w:ascii="Arial" w:hAnsi="Arial" w:cs="Arial"/>
          <w:sz w:val="24"/>
          <w:szCs w:val="24"/>
          <w:lang w:val="en-GB"/>
        </w:rPr>
        <w:t xml:space="preserve">five </w:t>
      </w:r>
      <w:r w:rsidR="009630C0">
        <w:rPr>
          <w:rFonts w:ascii="Arial" w:hAnsi="Arial" w:cs="Arial"/>
          <w:sz w:val="24"/>
          <w:szCs w:val="24"/>
          <w:lang w:val="en-GB"/>
        </w:rPr>
        <w:t xml:space="preserve">includes a very </w:t>
      </w:r>
      <w:r w:rsidR="0091173F">
        <w:rPr>
          <w:rFonts w:ascii="Arial" w:hAnsi="Arial" w:cs="Arial"/>
          <w:sz w:val="24"/>
          <w:szCs w:val="24"/>
          <w:lang w:val="en-GB"/>
        </w:rPr>
        <w:t>preliminary</w:t>
      </w:r>
      <w:r w:rsidR="009630C0">
        <w:rPr>
          <w:rFonts w:ascii="Arial" w:hAnsi="Arial" w:cs="Arial"/>
          <w:sz w:val="24"/>
          <w:szCs w:val="24"/>
          <w:lang w:val="en-GB"/>
        </w:rPr>
        <w:t xml:space="preserve"> “row” analysis based on signs of presence. </w:t>
      </w:r>
      <w:r w:rsidR="000A7C2F" w:rsidRPr="007C06ED">
        <w:rPr>
          <w:rFonts w:ascii="Arial" w:hAnsi="Arial" w:cs="Arial"/>
          <w:sz w:val="24"/>
          <w:szCs w:val="24"/>
          <w:lang w:val="en-GB"/>
        </w:rPr>
        <w:t>F</w:t>
      </w:r>
      <w:r w:rsidRPr="007C06ED">
        <w:rPr>
          <w:rFonts w:ascii="Arial" w:hAnsi="Arial" w:cs="Arial"/>
          <w:sz w:val="24"/>
          <w:szCs w:val="24"/>
          <w:lang w:val="en-GB"/>
        </w:rPr>
        <w:t>inally, in the s</w:t>
      </w:r>
      <w:r w:rsidR="00DC6655">
        <w:rPr>
          <w:rFonts w:ascii="Arial" w:hAnsi="Arial" w:cs="Arial"/>
          <w:sz w:val="24"/>
          <w:szCs w:val="24"/>
          <w:lang w:val="en-GB"/>
        </w:rPr>
        <w:t>ixth</w:t>
      </w:r>
      <w:r w:rsidRPr="007C06ED">
        <w:rPr>
          <w:rFonts w:ascii="Arial" w:hAnsi="Arial" w:cs="Arial"/>
          <w:sz w:val="24"/>
          <w:szCs w:val="24"/>
          <w:lang w:val="en-GB"/>
        </w:rPr>
        <w:t xml:space="preserve"> section, some conclusions are drawn.</w:t>
      </w:r>
      <w:r w:rsidRPr="00F07DFF">
        <w:rPr>
          <w:rFonts w:ascii="Arial" w:hAnsi="Arial" w:cs="Arial"/>
          <w:sz w:val="24"/>
          <w:szCs w:val="24"/>
          <w:lang w:val="en-GB"/>
        </w:rPr>
        <w:t xml:space="preserve"> </w:t>
      </w:r>
    </w:p>
    <w:p w14:paraId="7F65258B" w14:textId="77777777" w:rsidR="00495FED" w:rsidRDefault="00495FED" w:rsidP="00A64E41">
      <w:pPr>
        <w:spacing w:before="240" w:after="0" w:line="360" w:lineRule="auto"/>
        <w:jc w:val="both"/>
        <w:rPr>
          <w:rFonts w:ascii="Arial" w:hAnsi="Arial" w:cs="Arial"/>
          <w:b/>
          <w:sz w:val="24"/>
          <w:szCs w:val="24"/>
          <w:lang w:val="en-GB"/>
        </w:rPr>
      </w:pPr>
      <w:r>
        <w:rPr>
          <w:rFonts w:ascii="Arial" w:hAnsi="Arial" w:cs="Arial"/>
          <w:b/>
          <w:sz w:val="24"/>
          <w:szCs w:val="24"/>
          <w:lang w:val="en-GB"/>
        </w:rPr>
        <w:t>2</w:t>
      </w:r>
      <w:r w:rsidRPr="00EC5F5A">
        <w:rPr>
          <w:rFonts w:ascii="Arial" w:hAnsi="Arial" w:cs="Arial"/>
          <w:b/>
          <w:sz w:val="24"/>
          <w:szCs w:val="24"/>
          <w:lang w:val="en-GB"/>
        </w:rPr>
        <w:t xml:space="preserve">. </w:t>
      </w:r>
      <w:r>
        <w:rPr>
          <w:rFonts w:ascii="Arial" w:hAnsi="Arial" w:cs="Arial"/>
          <w:b/>
          <w:sz w:val="24"/>
          <w:szCs w:val="24"/>
          <w:lang w:val="en-GB"/>
        </w:rPr>
        <w:t>The pre-census file</w:t>
      </w:r>
    </w:p>
    <w:p w14:paraId="665E464C" w14:textId="77777777" w:rsidR="001D64D9" w:rsidRPr="007C06ED" w:rsidRDefault="008C7B64" w:rsidP="00A64E41">
      <w:pPr>
        <w:spacing w:line="360" w:lineRule="auto"/>
        <w:jc w:val="both"/>
        <w:rPr>
          <w:rFonts w:ascii="Arial" w:hAnsi="Arial" w:cs="Arial"/>
          <w:sz w:val="24"/>
          <w:szCs w:val="24"/>
          <w:lang w:val="en-GB"/>
        </w:rPr>
      </w:pPr>
      <w:r>
        <w:rPr>
          <w:rFonts w:ascii="Arial" w:hAnsi="Arial" w:cs="Arial"/>
          <w:sz w:val="24"/>
          <w:szCs w:val="24"/>
          <w:lang w:val="en-GB"/>
        </w:rPr>
        <w:t>The Spanish</w:t>
      </w:r>
      <w:r w:rsidR="001D64D9" w:rsidRPr="007C06ED">
        <w:rPr>
          <w:rFonts w:ascii="Arial" w:hAnsi="Arial" w:cs="Arial"/>
          <w:sz w:val="24"/>
          <w:szCs w:val="24"/>
          <w:lang w:val="en-GB"/>
        </w:rPr>
        <w:t xml:space="preserve"> population Census file will be built around the Population Register (PR)</w:t>
      </w:r>
      <w:r w:rsidR="009F7FFB">
        <w:rPr>
          <w:rFonts w:ascii="Arial" w:hAnsi="Arial" w:cs="Arial"/>
          <w:sz w:val="24"/>
          <w:szCs w:val="24"/>
          <w:lang w:val="en-GB"/>
        </w:rPr>
        <w:t>,</w:t>
      </w:r>
      <w:r w:rsidR="001D64D9" w:rsidRPr="007C06ED">
        <w:rPr>
          <w:rFonts w:ascii="Arial" w:hAnsi="Arial" w:cs="Arial"/>
          <w:sz w:val="24"/>
          <w:szCs w:val="24"/>
          <w:lang w:val="en-GB"/>
        </w:rPr>
        <w:t xml:space="preserve"> </w:t>
      </w:r>
      <w:r w:rsidR="009F7FFB">
        <w:rPr>
          <w:rFonts w:ascii="Arial" w:hAnsi="Arial" w:cs="Arial"/>
          <w:sz w:val="24"/>
          <w:szCs w:val="24"/>
          <w:lang w:val="en-GB"/>
        </w:rPr>
        <w:t>which</w:t>
      </w:r>
      <w:r w:rsidR="001D64D9" w:rsidRPr="007C06ED">
        <w:rPr>
          <w:rFonts w:ascii="Arial" w:hAnsi="Arial" w:cs="Arial"/>
          <w:sz w:val="24"/>
          <w:szCs w:val="24"/>
          <w:lang w:val="en-GB"/>
        </w:rPr>
        <w:t xml:space="preserve"> contains only a few variables for each person: name and surname, identification number (ID card number or passport), sex, date and place of birth, citizenship, current address, and educational attainment. </w:t>
      </w:r>
    </w:p>
    <w:p w14:paraId="49BBB4BD" w14:textId="77777777" w:rsidR="001D64D9" w:rsidRPr="007C06ED" w:rsidRDefault="001D64D9" w:rsidP="00A64E41">
      <w:pPr>
        <w:spacing w:line="360" w:lineRule="auto"/>
        <w:jc w:val="both"/>
        <w:rPr>
          <w:rFonts w:ascii="Arial" w:hAnsi="Arial" w:cs="Arial"/>
          <w:sz w:val="24"/>
          <w:szCs w:val="24"/>
          <w:lang w:val="en-GB"/>
        </w:rPr>
      </w:pPr>
      <w:r w:rsidRPr="007C06ED">
        <w:rPr>
          <w:rFonts w:ascii="Arial" w:hAnsi="Arial" w:cs="Arial"/>
          <w:sz w:val="24"/>
          <w:szCs w:val="24"/>
          <w:lang w:val="en-GB"/>
        </w:rPr>
        <w:t>The idea is to integrate the data coming from different sources to add variables to each register in the PR to complete the information.</w:t>
      </w:r>
    </w:p>
    <w:p w14:paraId="60BADE4E" w14:textId="77777777" w:rsidR="000C0E81" w:rsidRDefault="001D64D9" w:rsidP="000C0E81">
      <w:pPr>
        <w:spacing w:line="360" w:lineRule="auto"/>
        <w:jc w:val="both"/>
        <w:rPr>
          <w:moveTo w:id="6" w:author="ine" w:date="2018-05-21T12:14:00Z"/>
          <w:rFonts w:ascii="Arial" w:hAnsi="Arial" w:cs="Arial"/>
          <w:sz w:val="24"/>
          <w:szCs w:val="24"/>
          <w:lang w:val="en-GB"/>
        </w:rPr>
      </w:pPr>
      <w:r w:rsidRPr="007C06ED">
        <w:rPr>
          <w:rFonts w:ascii="Arial" w:hAnsi="Arial" w:cs="Arial"/>
          <w:sz w:val="24"/>
          <w:szCs w:val="24"/>
          <w:lang w:val="en-GB"/>
        </w:rPr>
        <w:t xml:space="preserve">The population census </w:t>
      </w:r>
      <w:r w:rsidR="009F7FFB">
        <w:rPr>
          <w:rFonts w:ascii="Arial" w:hAnsi="Arial" w:cs="Arial"/>
          <w:sz w:val="24"/>
          <w:szCs w:val="24"/>
          <w:lang w:val="en-GB"/>
        </w:rPr>
        <w:t>end</w:t>
      </w:r>
      <w:r w:rsidR="00005ABB">
        <w:rPr>
          <w:rFonts w:ascii="Arial" w:hAnsi="Arial" w:cs="Arial"/>
          <w:sz w:val="24"/>
          <w:szCs w:val="24"/>
          <w:lang w:val="en-GB"/>
        </w:rPr>
        <w:t xml:space="preserve"> </w:t>
      </w:r>
      <w:r w:rsidRPr="007C06ED">
        <w:rPr>
          <w:rFonts w:ascii="Arial" w:hAnsi="Arial" w:cs="Arial"/>
          <w:sz w:val="24"/>
          <w:szCs w:val="24"/>
          <w:lang w:val="en-GB"/>
        </w:rPr>
        <w:t xml:space="preserve">product can be considered as a matrix of (approx.) 47 million rows (people) with a few columns </w:t>
      </w:r>
      <w:r w:rsidR="00005ABB">
        <w:rPr>
          <w:rFonts w:ascii="Arial" w:hAnsi="Arial" w:cs="Arial"/>
          <w:sz w:val="24"/>
          <w:szCs w:val="24"/>
          <w:lang w:val="en-GB"/>
        </w:rPr>
        <w:t xml:space="preserve">coming from </w:t>
      </w:r>
      <w:r w:rsidRPr="007C06ED">
        <w:rPr>
          <w:rFonts w:ascii="Arial" w:hAnsi="Arial" w:cs="Arial"/>
          <w:sz w:val="24"/>
          <w:szCs w:val="24"/>
          <w:lang w:val="en-GB"/>
        </w:rPr>
        <w:t xml:space="preserve">the PR information and many other additional columns for the rest of variables based on the integrated information from sources. </w:t>
      </w:r>
      <w:moveToRangeStart w:id="7" w:author="ine" w:date="2018-05-21T12:14:00Z" w:name="move514668220"/>
      <w:moveTo w:id="8" w:author="ine" w:date="2018-05-21T12:14:00Z">
        <w:r w:rsidR="000C0E81">
          <w:rPr>
            <w:rFonts w:ascii="Arial" w:hAnsi="Arial" w:cs="Arial"/>
            <w:sz w:val="24"/>
            <w:szCs w:val="24"/>
            <w:lang w:val="en-GB"/>
          </w:rPr>
          <w:t>S</w:t>
        </w:r>
        <w:r w:rsidR="000C0E81" w:rsidRPr="007C06ED">
          <w:rPr>
            <w:rFonts w:ascii="Arial" w:hAnsi="Arial" w:cs="Arial"/>
            <w:sz w:val="24"/>
            <w:szCs w:val="24"/>
            <w:lang w:val="en-GB"/>
          </w:rPr>
          <w:t xml:space="preserve">ome variables are easily estimated from records, but in other cases the challenge is much greater. </w:t>
        </w:r>
        <w:r w:rsidR="000C0E81">
          <w:rPr>
            <w:rFonts w:ascii="Arial" w:hAnsi="Arial" w:cs="Arial"/>
            <w:sz w:val="24"/>
            <w:szCs w:val="24"/>
            <w:lang w:val="en-GB"/>
          </w:rPr>
          <w:t xml:space="preserve"> </w:t>
        </w:r>
      </w:moveTo>
    </w:p>
    <w:moveToRangeEnd w:id="7"/>
    <w:p w14:paraId="41119C6A" w14:textId="182CD6A8" w:rsidR="001D64D9" w:rsidRPr="007C06ED" w:rsidDel="000C0E81" w:rsidRDefault="001D64D9" w:rsidP="00A64E41">
      <w:pPr>
        <w:spacing w:line="360" w:lineRule="auto"/>
        <w:jc w:val="both"/>
        <w:rPr>
          <w:del w:id="9" w:author="ine" w:date="2018-05-21T12:14:00Z"/>
          <w:rFonts w:ascii="Arial" w:hAnsi="Arial" w:cs="Arial"/>
          <w:sz w:val="24"/>
          <w:szCs w:val="24"/>
          <w:lang w:val="en-GB"/>
        </w:rPr>
      </w:pPr>
    </w:p>
    <w:p w14:paraId="5BAA5B9C" w14:textId="77777777" w:rsidR="00227689" w:rsidRDefault="00227689" w:rsidP="00A64E41">
      <w:pPr>
        <w:pStyle w:val="Descripcin"/>
        <w:keepNext/>
        <w:jc w:val="both"/>
        <w:rPr>
          <w:rFonts w:ascii="Arial" w:hAnsi="Arial" w:cs="Arial"/>
          <w:b/>
          <w:i w:val="0"/>
          <w:color w:val="auto"/>
          <w:sz w:val="20"/>
          <w:szCs w:val="20"/>
          <w:lang w:val="en-GB"/>
        </w:rPr>
      </w:pPr>
      <w:r>
        <w:rPr>
          <w:rFonts w:ascii="Arial" w:hAnsi="Arial" w:cs="Arial"/>
          <w:b/>
          <w:i w:val="0"/>
          <w:color w:val="auto"/>
          <w:sz w:val="20"/>
          <w:szCs w:val="20"/>
          <w:lang w:val="en-GB"/>
        </w:rPr>
        <w:t>Figure</w:t>
      </w:r>
      <w:r w:rsidRPr="00EC5F5A">
        <w:rPr>
          <w:rFonts w:ascii="Arial" w:hAnsi="Arial" w:cs="Arial"/>
          <w:b/>
          <w:i w:val="0"/>
          <w:color w:val="auto"/>
          <w:sz w:val="20"/>
          <w:szCs w:val="20"/>
          <w:lang w:val="en-GB"/>
        </w:rPr>
        <w:t xml:space="preserv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00ED1B8B">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sidR="00A40428">
        <w:rPr>
          <w:rFonts w:ascii="Arial" w:hAnsi="Arial" w:cs="Arial"/>
          <w:b/>
          <w:i w:val="0"/>
          <w:color w:val="auto"/>
          <w:sz w:val="20"/>
          <w:szCs w:val="20"/>
          <w:lang w:val="en-GB"/>
        </w:rPr>
        <w:t>The population census final product.</w:t>
      </w:r>
    </w:p>
    <w:p w14:paraId="318945FE" w14:textId="77777777" w:rsidR="001D64D9" w:rsidRPr="007C06ED" w:rsidRDefault="001D64D9" w:rsidP="00A64E41">
      <w:pPr>
        <w:spacing w:before="360" w:after="0" w:line="360" w:lineRule="auto"/>
        <w:jc w:val="both"/>
        <w:rPr>
          <w:rFonts w:ascii="Arial" w:hAnsi="Arial" w:cs="Arial"/>
          <w:b/>
          <w:sz w:val="24"/>
          <w:szCs w:val="24"/>
        </w:rPr>
      </w:pPr>
      <w:r w:rsidRPr="00C806A8">
        <w:rPr>
          <w:rFonts w:ascii="Univers" w:hAnsi="Univers"/>
          <w:noProof/>
          <w:lang w:val="es-ES" w:eastAsia="es-ES"/>
        </w:rPr>
        <w:drawing>
          <wp:inline distT="0" distB="0" distL="0" distR="0" wp14:anchorId="5936B5B7" wp14:editId="22E6139C">
            <wp:extent cx="5791200" cy="2623503"/>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2552" cy="2628646"/>
                    </a:xfrm>
                    <a:prstGeom prst="rect">
                      <a:avLst/>
                    </a:prstGeom>
                    <a:noFill/>
                    <a:ln>
                      <a:noFill/>
                    </a:ln>
                  </pic:spPr>
                </pic:pic>
              </a:graphicData>
            </a:graphic>
          </wp:inline>
        </w:drawing>
      </w:r>
    </w:p>
    <w:p w14:paraId="7A4EDE56" w14:textId="09CEE1D8" w:rsidR="001D64D9" w:rsidDel="000C0E81" w:rsidRDefault="00312DE7" w:rsidP="00A64E41">
      <w:pPr>
        <w:spacing w:line="360" w:lineRule="auto"/>
        <w:jc w:val="both"/>
        <w:rPr>
          <w:moveFrom w:id="10" w:author="ine" w:date="2018-05-21T12:14:00Z"/>
          <w:rFonts w:ascii="Arial" w:hAnsi="Arial" w:cs="Arial"/>
          <w:sz w:val="24"/>
          <w:szCs w:val="24"/>
          <w:lang w:val="en-GB"/>
        </w:rPr>
      </w:pPr>
      <w:moveFromRangeStart w:id="11" w:author="ine" w:date="2018-05-21T12:14:00Z" w:name="move514668220"/>
      <w:moveFrom w:id="12" w:author="ine" w:date="2018-05-21T12:14:00Z">
        <w:r w:rsidDel="000C0E81">
          <w:rPr>
            <w:rFonts w:ascii="Arial" w:hAnsi="Arial" w:cs="Arial"/>
            <w:sz w:val="24"/>
            <w:szCs w:val="24"/>
            <w:lang w:val="en-GB"/>
          </w:rPr>
          <w:t>S</w:t>
        </w:r>
        <w:r w:rsidRPr="007C06ED" w:rsidDel="000C0E81">
          <w:rPr>
            <w:rFonts w:ascii="Arial" w:hAnsi="Arial" w:cs="Arial"/>
            <w:sz w:val="24"/>
            <w:szCs w:val="24"/>
            <w:lang w:val="en-GB"/>
          </w:rPr>
          <w:t>ome variables</w:t>
        </w:r>
        <w:r w:rsidR="001D64D9" w:rsidRPr="007C06ED" w:rsidDel="000C0E81">
          <w:rPr>
            <w:rFonts w:ascii="Arial" w:hAnsi="Arial" w:cs="Arial"/>
            <w:sz w:val="24"/>
            <w:szCs w:val="24"/>
            <w:lang w:val="en-GB"/>
          </w:rPr>
          <w:t xml:space="preserve"> are easily estimated from records, but in other cases the challenge is much greater. </w:t>
        </w:r>
      </w:moveFrom>
    </w:p>
    <w:moveFromRangeEnd w:id="11"/>
    <w:p w14:paraId="3EB48ADE" w14:textId="77777777" w:rsidR="007A22B9" w:rsidRPr="00F07DFF" w:rsidRDefault="007A22B9" w:rsidP="00A64E41">
      <w:pPr>
        <w:spacing w:line="360" w:lineRule="auto"/>
        <w:jc w:val="both"/>
        <w:rPr>
          <w:rFonts w:ascii="Arial" w:hAnsi="Arial" w:cs="Arial"/>
          <w:sz w:val="24"/>
          <w:szCs w:val="24"/>
          <w:lang w:val="en-GB"/>
        </w:rPr>
      </w:pPr>
      <w:r w:rsidRPr="00F07DFF">
        <w:rPr>
          <w:rFonts w:ascii="Arial" w:hAnsi="Arial" w:cs="Arial"/>
          <w:sz w:val="24"/>
          <w:szCs w:val="24"/>
          <w:lang w:val="en-GB"/>
        </w:rPr>
        <w:lastRenderedPageBreak/>
        <w:t xml:space="preserve">A similar approach </w:t>
      </w:r>
      <w:r>
        <w:rPr>
          <w:rFonts w:ascii="Arial" w:hAnsi="Arial" w:cs="Arial"/>
          <w:sz w:val="24"/>
          <w:szCs w:val="24"/>
          <w:lang w:val="en-GB"/>
        </w:rPr>
        <w:t>is</w:t>
      </w:r>
      <w:r w:rsidR="000E4621">
        <w:rPr>
          <w:rFonts w:ascii="Arial" w:hAnsi="Arial" w:cs="Arial"/>
          <w:sz w:val="24"/>
          <w:szCs w:val="24"/>
          <w:lang w:val="en-GB"/>
        </w:rPr>
        <w:t xml:space="preserve"> </w:t>
      </w:r>
      <w:r w:rsidRPr="00F07DFF">
        <w:rPr>
          <w:rFonts w:ascii="Arial" w:hAnsi="Arial" w:cs="Arial"/>
          <w:sz w:val="24"/>
          <w:szCs w:val="24"/>
          <w:lang w:val="en-GB"/>
        </w:rPr>
        <w:t xml:space="preserve">made for the housing census based on a directory of dwellings and adding existing information in administrative sources. </w:t>
      </w:r>
    </w:p>
    <w:p w14:paraId="2F4049C8" w14:textId="3A81CBCC" w:rsidR="007A22B9" w:rsidDel="000C0E81" w:rsidRDefault="007A22B9" w:rsidP="00A64E41">
      <w:pPr>
        <w:spacing w:line="360" w:lineRule="auto"/>
        <w:jc w:val="both"/>
        <w:rPr>
          <w:del w:id="13" w:author="ine" w:date="2018-05-21T12:13:00Z"/>
          <w:rFonts w:ascii="Arial" w:hAnsi="Arial" w:cs="Arial"/>
          <w:sz w:val="24"/>
          <w:szCs w:val="24"/>
          <w:lang w:val="en-GB"/>
        </w:rPr>
      </w:pPr>
      <w:r w:rsidRPr="00F07DFF">
        <w:rPr>
          <w:rFonts w:ascii="Arial" w:hAnsi="Arial" w:cs="Arial"/>
          <w:sz w:val="24"/>
          <w:szCs w:val="24"/>
          <w:lang w:val="en-GB"/>
        </w:rPr>
        <w:t xml:space="preserve">In order to help users understand </w:t>
      </w:r>
      <w:r w:rsidRPr="007C06ED">
        <w:rPr>
          <w:rFonts w:ascii="Arial" w:hAnsi="Arial" w:cs="Arial"/>
          <w:sz w:val="24"/>
          <w:szCs w:val="24"/>
          <w:lang w:val="en-GB"/>
        </w:rPr>
        <w:t>the production process and better interpret the results</w:t>
      </w:r>
      <w:r>
        <w:rPr>
          <w:rFonts w:ascii="Arial" w:hAnsi="Arial" w:cs="Arial"/>
          <w:sz w:val="24"/>
          <w:szCs w:val="24"/>
          <w:lang w:val="en-GB"/>
        </w:rPr>
        <w:t xml:space="preserve"> we </w:t>
      </w:r>
      <w:r w:rsidRPr="00F07DFF">
        <w:rPr>
          <w:rFonts w:ascii="Arial" w:hAnsi="Arial" w:cs="Arial"/>
          <w:sz w:val="24"/>
          <w:szCs w:val="24"/>
          <w:lang w:val="en-GB"/>
        </w:rPr>
        <w:t xml:space="preserve">will provide extra information </w:t>
      </w:r>
      <w:r>
        <w:rPr>
          <w:rFonts w:ascii="Arial" w:hAnsi="Arial" w:cs="Arial"/>
          <w:sz w:val="24"/>
          <w:szCs w:val="24"/>
          <w:lang w:val="en-GB"/>
        </w:rPr>
        <w:t xml:space="preserve">(metadata) </w:t>
      </w:r>
      <w:r w:rsidRPr="00F07DFF">
        <w:rPr>
          <w:rFonts w:ascii="Arial" w:hAnsi="Arial" w:cs="Arial"/>
          <w:sz w:val="24"/>
          <w:szCs w:val="24"/>
          <w:lang w:val="en-GB"/>
        </w:rPr>
        <w:t xml:space="preserve">of the sources or methods used for each cell value. </w:t>
      </w:r>
      <w:r>
        <w:rPr>
          <w:rFonts w:ascii="Arial" w:hAnsi="Arial" w:cs="Arial"/>
          <w:sz w:val="24"/>
          <w:szCs w:val="24"/>
          <w:lang w:val="en-GB"/>
        </w:rPr>
        <w:t xml:space="preserve"> </w:t>
      </w:r>
      <w:r w:rsidR="009F7FFB">
        <w:rPr>
          <w:rFonts w:ascii="Arial" w:hAnsi="Arial" w:cs="Arial"/>
          <w:sz w:val="24"/>
          <w:szCs w:val="24"/>
          <w:lang w:val="en-GB"/>
        </w:rPr>
        <w:t>A detailed breakdown of this extra information is provided i</w:t>
      </w:r>
      <w:r w:rsidR="000E4621">
        <w:rPr>
          <w:rFonts w:ascii="Arial" w:hAnsi="Arial" w:cs="Arial"/>
          <w:sz w:val="24"/>
          <w:szCs w:val="24"/>
          <w:lang w:val="en-GB"/>
        </w:rPr>
        <w:t>n the following section.</w:t>
      </w:r>
      <w:ins w:id="14" w:author="ine" w:date="2018-05-21T12:13:00Z">
        <w:r w:rsidR="000C0E81">
          <w:rPr>
            <w:rFonts w:ascii="Arial" w:hAnsi="Arial" w:cs="Arial"/>
            <w:sz w:val="24"/>
            <w:szCs w:val="24"/>
            <w:lang w:val="en-GB"/>
          </w:rPr>
          <w:t xml:space="preserve"> </w:t>
        </w:r>
      </w:ins>
    </w:p>
    <w:p w14:paraId="505B3D0B" w14:textId="77777777" w:rsidR="007C06ED" w:rsidRDefault="009011BB" w:rsidP="00A64E41">
      <w:pPr>
        <w:spacing w:line="360" w:lineRule="auto"/>
        <w:jc w:val="both"/>
        <w:rPr>
          <w:rFonts w:ascii="Arial" w:hAnsi="Arial" w:cs="Arial"/>
          <w:sz w:val="24"/>
          <w:szCs w:val="24"/>
          <w:lang w:val="en-GB"/>
        </w:rPr>
      </w:pPr>
      <w:r>
        <w:rPr>
          <w:rFonts w:ascii="Arial" w:hAnsi="Arial" w:cs="Arial"/>
          <w:sz w:val="24"/>
          <w:szCs w:val="24"/>
          <w:lang w:val="en-GB"/>
        </w:rPr>
        <w:t>The</w:t>
      </w:r>
      <w:r w:rsidR="007C06ED">
        <w:rPr>
          <w:rFonts w:ascii="Arial" w:hAnsi="Arial" w:cs="Arial"/>
          <w:sz w:val="24"/>
          <w:szCs w:val="24"/>
          <w:lang w:val="en-GB"/>
        </w:rPr>
        <w:t xml:space="preserve"> pre-census file </w:t>
      </w:r>
      <w:r>
        <w:rPr>
          <w:rFonts w:ascii="Arial" w:hAnsi="Arial" w:cs="Arial"/>
          <w:sz w:val="24"/>
          <w:szCs w:val="24"/>
          <w:lang w:val="en-GB"/>
        </w:rPr>
        <w:t xml:space="preserve">for </w:t>
      </w:r>
      <w:r w:rsidR="007C06ED">
        <w:rPr>
          <w:rFonts w:ascii="Arial" w:hAnsi="Arial" w:cs="Arial"/>
          <w:sz w:val="24"/>
          <w:szCs w:val="24"/>
          <w:lang w:val="en-GB"/>
        </w:rPr>
        <w:t xml:space="preserve">2016 </w:t>
      </w:r>
      <w:r>
        <w:rPr>
          <w:rFonts w:ascii="Arial" w:hAnsi="Arial" w:cs="Arial"/>
          <w:sz w:val="24"/>
          <w:szCs w:val="24"/>
          <w:lang w:val="en-GB"/>
        </w:rPr>
        <w:t xml:space="preserve">(PCF-2016) </w:t>
      </w:r>
      <w:r w:rsidR="007C06ED">
        <w:rPr>
          <w:rFonts w:ascii="Arial" w:hAnsi="Arial" w:cs="Arial"/>
          <w:sz w:val="24"/>
          <w:szCs w:val="24"/>
          <w:lang w:val="en-GB"/>
        </w:rPr>
        <w:t xml:space="preserve">has already been built following </w:t>
      </w:r>
      <w:r w:rsidR="008B381E">
        <w:rPr>
          <w:rFonts w:ascii="Arial" w:hAnsi="Arial" w:cs="Arial"/>
          <w:sz w:val="24"/>
          <w:szCs w:val="24"/>
          <w:lang w:val="en-GB"/>
        </w:rPr>
        <w:t>this strategy</w:t>
      </w:r>
      <w:r w:rsidR="007C06ED">
        <w:rPr>
          <w:rFonts w:ascii="Arial" w:hAnsi="Arial" w:cs="Arial"/>
          <w:sz w:val="24"/>
          <w:szCs w:val="24"/>
          <w:lang w:val="en-GB"/>
        </w:rPr>
        <w:t xml:space="preserve">. </w:t>
      </w:r>
    </w:p>
    <w:p w14:paraId="5741C276" w14:textId="77777777" w:rsidR="001D64D9" w:rsidRDefault="00495FED" w:rsidP="00A64E41">
      <w:pPr>
        <w:spacing w:before="360" w:after="0" w:line="360" w:lineRule="auto"/>
        <w:jc w:val="both"/>
        <w:rPr>
          <w:rFonts w:ascii="Arial" w:hAnsi="Arial" w:cs="Arial"/>
          <w:b/>
          <w:sz w:val="24"/>
          <w:szCs w:val="24"/>
          <w:lang w:val="en-GB"/>
        </w:rPr>
      </w:pPr>
      <w:r>
        <w:rPr>
          <w:rFonts w:ascii="Arial" w:hAnsi="Arial" w:cs="Arial"/>
          <w:b/>
          <w:sz w:val="24"/>
          <w:szCs w:val="24"/>
          <w:lang w:val="en-GB"/>
        </w:rPr>
        <w:t>3</w:t>
      </w:r>
      <w:r w:rsidR="00D0258C" w:rsidRPr="0028150C">
        <w:rPr>
          <w:rFonts w:ascii="Arial" w:hAnsi="Arial" w:cs="Arial"/>
          <w:b/>
          <w:sz w:val="24"/>
          <w:szCs w:val="24"/>
          <w:lang w:val="en-GB"/>
        </w:rPr>
        <w:t xml:space="preserve">. </w:t>
      </w:r>
      <w:r w:rsidR="001D64D9">
        <w:rPr>
          <w:rFonts w:ascii="Arial" w:hAnsi="Arial" w:cs="Arial"/>
          <w:b/>
          <w:sz w:val="24"/>
          <w:szCs w:val="24"/>
          <w:lang w:val="en-GB"/>
        </w:rPr>
        <w:t>Assigning a type of source value to every census cell</w:t>
      </w:r>
    </w:p>
    <w:p w14:paraId="10CDFF30" w14:textId="77777777" w:rsidR="00227689" w:rsidRDefault="00CC2805" w:rsidP="00A64E41">
      <w:pPr>
        <w:spacing w:line="360" w:lineRule="auto"/>
        <w:jc w:val="both"/>
        <w:rPr>
          <w:rFonts w:ascii="Arial" w:hAnsi="Arial" w:cs="Arial"/>
          <w:sz w:val="24"/>
          <w:szCs w:val="24"/>
          <w:lang w:val="en-GB"/>
        </w:rPr>
      </w:pPr>
      <w:r>
        <w:rPr>
          <w:rFonts w:ascii="Arial" w:hAnsi="Arial" w:cs="Arial"/>
          <w:sz w:val="24"/>
          <w:szCs w:val="24"/>
          <w:lang w:val="en-GB"/>
        </w:rPr>
        <w:t>F</w:t>
      </w:r>
      <w:r w:rsidR="00EE7AEC">
        <w:rPr>
          <w:rFonts w:ascii="Arial" w:hAnsi="Arial" w:cs="Arial"/>
          <w:sz w:val="24"/>
          <w:szCs w:val="24"/>
          <w:lang w:val="en-GB"/>
        </w:rPr>
        <w:t>or</w:t>
      </w:r>
      <w:r w:rsidR="00227689" w:rsidRPr="007C06ED">
        <w:rPr>
          <w:rFonts w:ascii="Arial" w:hAnsi="Arial" w:cs="Arial"/>
          <w:sz w:val="24"/>
          <w:szCs w:val="24"/>
          <w:lang w:val="en-GB"/>
        </w:rPr>
        <w:t xml:space="preserve"> each </w:t>
      </w:r>
      <w:r>
        <w:rPr>
          <w:rFonts w:ascii="Arial" w:hAnsi="Arial" w:cs="Arial"/>
          <w:sz w:val="24"/>
          <w:szCs w:val="24"/>
          <w:lang w:val="en-GB"/>
        </w:rPr>
        <w:t xml:space="preserve">census </w:t>
      </w:r>
      <w:r w:rsidR="00227689" w:rsidRPr="007C06ED">
        <w:rPr>
          <w:rFonts w:ascii="Arial" w:hAnsi="Arial" w:cs="Arial"/>
          <w:sz w:val="24"/>
          <w:szCs w:val="24"/>
          <w:lang w:val="en-GB"/>
        </w:rPr>
        <w:t xml:space="preserve">variable value (for example: legal marital status, maximum educational level attained, etc.) there </w:t>
      </w:r>
      <w:r w:rsidR="00EE7AEC">
        <w:rPr>
          <w:rFonts w:ascii="Arial" w:hAnsi="Arial" w:cs="Arial"/>
          <w:sz w:val="24"/>
          <w:szCs w:val="24"/>
          <w:lang w:val="en-GB"/>
        </w:rPr>
        <w:t>will</w:t>
      </w:r>
      <w:r w:rsidR="00227689" w:rsidRPr="007C06ED">
        <w:rPr>
          <w:rFonts w:ascii="Arial" w:hAnsi="Arial" w:cs="Arial"/>
          <w:sz w:val="24"/>
          <w:szCs w:val="24"/>
          <w:lang w:val="en-GB"/>
        </w:rPr>
        <w:t xml:space="preserve"> always be another one indicating the method or type of source used to provide the value for e</w:t>
      </w:r>
      <w:r w:rsidR="00ED7A21">
        <w:rPr>
          <w:rFonts w:ascii="Arial" w:hAnsi="Arial" w:cs="Arial"/>
          <w:sz w:val="24"/>
          <w:szCs w:val="24"/>
          <w:lang w:val="en-GB"/>
        </w:rPr>
        <w:t>ach</w:t>
      </w:r>
      <w:r w:rsidR="00227689" w:rsidRPr="007C06ED">
        <w:rPr>
          <w:rFonts w:ascii="Arial" w:hAnsi="Arial" w:cs="Arial"/>
          <w:sz w:val="24"/>
          <w:szCs w:val="24"/>
          <w:lang w:val="en-GB"/>
        </w:rPr>
        <w:t xml:space="preserve"> person.  </w:t>
      </w:r>
    </w:p>
    <w:p w14:paraId="49C39181" w14:textId="77777777" w:rsidR="00B91B02" w:rsidRDefault="00B91B02" w:rsidP="00A64E41">
      <w:pPr>
        <w:pStyle w:val="Descripcin"/>
        <w:keepNext/>
        <w:jc w:val="both"/>
        <w:rPr>
          <w:rFonts w:ascii="Arial" w:hAnsi="Arial" w:cs="Arial"/>
          <w:b/>
          <w:i w:val="0"/>
          <w:color w:val="auto"/>
          <w:sz w:val="20"/>
          <w:szCs w:val="20"/>
          <w:lang w:val="en-GB"/>
        </w:rPr>
      </w:pPr>
      <w:r>
        <w:rPr>
          <w:rFonts w:ascii="Arial" w:hAnsi="Arial" w:cs="Arial"/>
          <w:b/>
          <w:i w:val="0"/>
          <w:color w:val="auto"/>
          <w:sz w:val="20"/>
          <w:szCs w:val="20"/>
          <w:lang w:val="en-GB"/>
        </w:rPr>
        <w:t>Figure</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2</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The population census final product with metadata for each cell value.</w:t>
      </w:r>
    </w:p>
    <w:p w14:paraId="6EB1DD20" w14:textId="77777777" w:rsidR="00B91B02" w:rsidRDefault="00B91B02" w:rsidP="00A64E41">
      <w:pPr>
        <w:spacing w:line="360" w:lineRule="auto"/>
        <w:jc w:val="both"/>
        <w:rPr>
          <w:rFonts w:ascii="Arial" w:hAnsi="Arial" w:cs="Arial"/>
          <w:sz w:val="24"/>
          <w:szCs w:val="24"/>
          <w:lang w:val="en-GB"/>
        </w:rPr>
      </w:pPr>
      <w:r w:rsidRPr="00F62A46">
        <w:rPr>
          <w:rFonts w:ascii="Arial" w:hAnsi="Arial" w:cs="Arial"/>
          <w:noProof/>
          <w:sz w:val="24"/>
          <w:szCs w:val="24"/>
          <w:lang w:val="es-ES" w:eastAsia="es-ES"/>
        </w:rPr>
        <w:drawing>
          <wp:inline distT="0" distB="0" distL="0" distR="0" wp14:anchorId="6F8B1CB7" wp14:editId="46D9788A">
            <wp:extent cx="5881255" cy="1707920"/>
            <wp:effectExtent l="0" t="0" r="571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4326" cy="1711716"/>
                    </a:xfrm>
                    <a:prstGeom prst="rect">
                      <a:avLst/>
                    </a:prstGeom>
                    <a:noFill/>
                    <a:ln>
                      <a:noFill/>
                    </a:ln>
                  </pic:spPr>
                </pic:pic>
              </a:graphicData>
            </a:graphic>
          </wp:inline>
        </w:drawing>
      </w:r>
    </w:p>
    <w:p w14:paraId="387CF79B" w14:textId="77777777" w:rsidR="00227689" w:rsidRDefault="00227689" w:rsidP="00A64E41">
      <w:pPr>
        <w:spacing w:line="360" w:lineRule="auto"/>
        <w:jc w:val="both"/>
        <w:rPr>
          <w:rFonts w:ascii="Arial" w:hAnsi="Arial" w:cs="Arial"/>
          <w:sz w:val="24"/>
          <w:szCs w:val="24"/>
          <w:lang w:val="en-GB"/>
        </w:rPr>
      </w:pPr>
      <w:r w:rsidRPr="007C06ED">
        <w:rPr>
          <w:rFonts w:ascii="Arial" w:hAnsi="Arial" w:cs="Arial"/>
          <w:sz w:val="24"/>
          <w:szCs w:val="24"/>
          <w:lang w:val="en-GB"/>
        </w:rPr>
        <w:t>It must be noted that the methodology, peculiarities of the phenomenon</w:t>
      </w:r>
      <w:r w:rsidR="00B91B02">
        <w:rPr>
          <w:rFonts w:ascii="Arial" w:hAnsi="Arial" w:cs="Arial"/>
          <w:sz w:val="24"/>
          <w:szCs w:val="24"/>
          <w:lang w:val="en-GB"/>
        </w:rPr>
        <w:t xml:space="preserve"> </w:t>
      </w:r>
      <w:r w:rsidR="00ED7A21">
        <w:rPr>
          <w:rFonts w:ascii="Arial" w:hAnsi="Arial" w:cs="Arial"/>
          <w:sz w:val="24"/>
          <w:szCs w:val="24"/>
          <w:lang w:val="en-GB"/>
        </w:rPr>
        <w:t>being</w:t>
      </w:r>
      <w:r w:rsidRPr="007C06ED">
        <w:rPr>
          <w:rFonts w:ascii="Arial" w:hAnsi="Arial" w:cs="Arial"/>
          <w:sz w:val="24"/>
          <w:szCs w:val="24"/>
          <w:lang w:val="en-GB"/>
        </w:rPr>
        <w:t xml:space="preserve"> measure</w:t>
      </w:r>
      <w:r w:rsidR="00ED7A21">
        <w:rPr>
          <w:rFonts w:ascii="Arial" w:hAnsi="Arial" w:cs="Arial"/>
          <w:sz w:val="24"/>
          <w:szCs w:val="24"/>
          <w:lang w:val="en-GB"/>
        </w:rPr>
        <w:t>d</w:t>
      </w:r>
      <w:r w:rsidRPr="007C06ED">
        <w:rPr>
          <w:rFonts w:ascii="Arial" w:hAnsi="Arial" w:cs="Arial"/>
          <w:sz w:val="24"/>
          <w:szCs w:val="24"/>
          <w:lang w:val="en-GB"/>
        </w:rPr>
        <w:t xml:space="preserve"> and the existing information vary for the different Census variables. For instance, </w:t>
      </w:r>
      <w:r w:rsidR="00B91B02">
        <w:rPr>
          <w:rFonts w:ascii="Arial" w:hAnsi="Arial" w:cs="Arial"/>
          <w:sz w:val="24"/>
          <w:szCs w:val="24"/>
          <w:lang w:val="en-GB"/>
        </w:rPr>
        <w:t xml:space="preserve">if </w:t>
      </w:r>
      <w:r w:rsidRPr="007C06ED">
        <w:rPr>
          <w:rFonts w:ascii="Arial" w:hAnsi="Arial" w:cs="Arial"/>
          <w:sz w:val="24"/>
          <w:szCs w:val="24"/>
          <w:lang w:val="en-GB"/>
        </w:rPr>
        <w:t>for a specific variable we find a large number of missing values in official registers, we may impute this data with deterministic or probabilistic models depending on the case.  In other cases, there is always information direct from the Population Register (sex, age</w:t>
      </w:r>
      <w:r w:rsidR="00EE7AEC">
        <w:rPr>
          <w:rFonts w:ascii="Arial" w:hAnsi="Arial" w:cs="Arial"/>
          <w:sz w:val="24"/>
          <w:szCs w:val="24"/>
          <w:lang w:val="en-GB"/>
        </w:rPr>
        <w:t>, place of residence</w:t>
      </w:r>
      <w:r w:rsidRPr="007C06ED">
        <w:rPr>
          <w:rFonts w:ascii="Arial" w:hAnsi="Arial" w:cs="Arial"/>
          <w:sz w:val="24"/>
          <w:szCs w:val="24"/>
          <w:lang w:val="en-GB"/>
        </w:rPr>
        <w:t>….).</w:t>
      </w:r>
    </w:p>
    <w:p w14:paraId="2D33CD33" w14:textId="20741CB7" w:rsidR="00227689" w:rsidRPr="007C06ED" w:rsidDel="000C0E81" w:rsidRDefault="00227689" w:rsidP="00A64E41">
      <w:pPr>
        <w:spacing w:line="360" w:lineRule="auto"/>
        <w:jc w:val="both"/>
        <w:rPr>
          <w:del w:id="15" w:author="ine" w:date="2018-05-21T12:13:00Z"/>
          <w:rFonts w:ascii="Arial" w:hAnsi="Arial" w:cs="Arial"/>
          <w:sz w:val="24"/>
          <w:szCs w:val="24"/>
          <w:lang w:val="en-GB"/>
        </w:rPr>
      </w:pPr>
      <w:r w:rsidRPr="007C06ED">
        <w:rPr>
          <w:rFonts w:ascii="Arial" w:hAnsi="Arial" w:cs="Arial"/>
          <w:sz w:val="24"/>
          <w:szCs w:val="24"/>
          <w:lang w:val="en-GB"/>
        </w:rPr>
        <w:t xml:space="preserve">The procedure consists in the creation of a linked variable with </w:t>
      </w:r>
      <w:commentRangeStart w:id="16"/>
      <w:commentRangeStart w:id="17"/>
      <w:commentRangeStart w:id="18"/>
      <w:r w:rsidR="00951C47" w:rsidRPr="005B287B">
        <w:rPr>
          <w:rFonts w:ascii="Arial" w:hAnsi="Arial" w:cs="Arial"/>
          <w:sz w:val="24"/>
          <w:szCs w:val="24"/>
          <w:lang w:val="en-GB"/>
        </w:rPr>
        <w:t>provisionally</w:t>
      </w:r>
      <w:commentRangeEnd w:id="16"/>
      <w:r w:rsidR="009C2E67" w:rsidRPr="005E57B3">
        <w:rPr>
          <w:rStyle w:val="Refdecomentario"/>
        </w:rPr>
        <w:commentReference w:id="16"/>
      </w:r>
      <w:commentRangeEnd w:id="17"/>
      <w:r w:rsidR="009C2E67" w:rsidRPr="005E57B3">
        <w:rPr>
          <w:rStyle w:val="Refdecomentario"/>
        </w:rPr>
        <w:commentReference w:id="17"/>
      </w:r>
      <w:r w:rsidR="00951C47" w:rsidRPr="005E57B3">
        <w:rPr>
          <w:rFonts w:ascii="Arial" w:hAnsi="Arial" w:cs="Arial"/>
          <w:sz w:val="24"/>
          <w:szCs w:val="24"/>
          <w:lang w:val="en-GB"/>
        </w:rPr>
        <w:t xml:space="preserve"> </w:t>
      </w:r>
      <w:commentRangeEnd w:id="18"/>
      <w:r w:rsidR="00CD41A0" w:rsidRPr="005E57B3">
        <w:rPr>
          <w:rStyle w:val="Refdecomentario"/>
        </w:rPr>
        <w:commentReference w:id="18"/>
      </w:r>
      <w:r w:rsidRPr="007C06ED">
        <w:rPr>
          <w:rFonts w:ascii="Arial" w:hAnsi="Arial" w:cs="Arial"/>
          <w:sz w:val="24"/>
          <w:szCs w:val="24"/>
          <w:lang w:val="en-GB"/>
        </w:rPr>
        <w:t xml:space="preserve">five categories that will take into account various factors: the nature itself of the source, the reference date of the source, whether the source is specific for the phenomenon </w:t>
      </w:r>
      <w:r w:rsidR="00ED7A21">
        <w:rPr>
          <w:rFonts w:ascii="Arial" w:hAnsi="Arial" w:cs="Arial"/>
          <w:sz w:val="24"/>
          <w:szCs w:val="24"/>
          <w:lang w:val="en-GB"/>
        </w:rPr>
        <w:t>being</w:t>
      </w:r>
      <w:r w:rsidRPr="007C06ED">
        <w:rPr>
          <w:rFonts w:ascii="Arial" w:hAnsi="Arial" w:cs="Arial"/>
          <w:sz w:val="24"/>
          <w:szCs w:val="24"/>
          <w:lang w:val="en-GB"/>
        </w:rPr>
        <w:t xml:space="preserve"> estimate</w:t>
      </w:r>
      <w:r w:rsidR="00ED7A21">
        <w:rPr>
          <w:rFonts w:ascii="Arial" w:hAnsi="Arial" w:cs="Arial"/>
          <w:sz w:val="24"/>
          <w:szCs w:val="24"/>
          <w:lang w:val="en-GB"/>
        </w:rPr>
        <w:t>d</w:t>
      </w:r>
      <w:r w:rsidRPr="007C06ED">
        <w:rPr>
          <w:rFonts w:ascii="Arial" w:hAnsi="Arial" w:cs="Arial"/>
          <w:sz w:val="24"/>
          <w:szCs w:val="24"/>
          <w:lang w:val="en-GB"/>
        </w:rPr>
        <w:t xml:space="preserve"> or not, and </w:t>
      </w:r>
      <w:r w:rsidR="00ED7A21">
        <w:rPr>
          <w:rFonts w:ascii="Arial" w:hAnsi="Arial" w:cs="Arial"/>
          <w:sz w:val="24"/>
          <w:szCs w:val="24"/>
          <w:lang w:val="en-GB"/>
        </w:rPr>
        <w:t xml:space="preserve">the </w:t>
      </w:r>
      <w:r w:rsidRPr="007C06ED">
        <w:rPr>
          <w:rFonts w:ascii="Arial" w:hAnsi="Arial" w:cs="Arial"/>
          <w:sz w:val="24"/>
          <w:szCs w:val="24"/>
          <w:lang w:val="en-GB"/>
        </w:rPr>
        <w:t>many probabilistic or deterministic method used to estimate the value.</w:t>
      </w:r>
    </w:p>
    <w:p w14:paraId="3753F9D7" w14:textId="77777777" w:rsidR="00227689" w:rsidRDefault="00227689" w:rsidP="000C0E81">
      <w:pPr>
        <w:spacing w:line="360" w:lineRule="auto"/>
        <w:jc w:val="both"/>
        <w:rPr>
          <w:rFonts w:ascii="Arial" w:hAnsi="Arial" w:cs="Arial"/>
          <w:sz w:val="24"/>
          <w:szCs w:val="24"/>
          <w:lang w:val="en-GB"/>
        </w:rPr>
        <w:pPrChange w:id="19" w:author="ine" w:date="2018-05-21T12:13:00Z">
          <w:pPr>
            <w:jc w:val="both"/>
          </w:pPr>
        </w:pPrChange>
      </w:pPr>
      <w:r w:rsidRPr="007C06ED">
        <w:rPr>
          <w:rFonts w:ascii="Arial" w:hAnsi="Arial" w:cs="Arial"/>
          <w:sz w:val="24"/>
          <w:szCs w:val="24"/>
          <w:lang w:val="en-GB"/>
        </w:rPr>
        <w:t xml:space="preserve">The initial proposal of categories for all the variables is the </w:t>
      </w:r>
      <w:commentRangeStart w:id="20"/>
      <w:r w:rsidRPr="007C06ED">
        <w:rPr>
          <w:rFonts w:ascii="Arial" w:hAnsi="Arial" w:cs="Arial"/>
          <w:sz w:val="24"/>
          <w:szCs w:val="24"/>
          <w:lang w:val="en-GB"/>
        </w:rPr>
        <w:t>following</w:t>
      </w:r>
      <w:commentRangeEnd w:id="20"/>
      <w:r w:rsidR="009C2E67">
        <w:rPr>
          <w:rStyle w:val="Refdecomentario"/>
        </w:rPr>
        <w:commentReference w:id="20"/>
      </w:r>
      <w:r w:rsidRPr="007C06ED">
        <w:rPr>
          <w:rFonts w:ascii="Arial" w:hAnsi="Arial" w:cs="Arial"/>
          <w:sz w:val="24"/>
          <w:szCs w:val="24"/>
          <w:lang w:val="en-GB"/>
        </w:rPr>
        <w:t>:</w:t>
      </w:r>
    </w:p>
    <w:p w14:paraId="2BA47E8E" w14:textId="0037DDAE" w:rsidR="00227689" w:rsidRPr="004579D4" w:rsidRDefault="00227689" w:rsidP="00A64E41">
      <w:pPr>
        <w:pStyle w:val="Descripcin"/>
        <w:keepNext/>
        <w:jc w:val="both"/>
        <w:rPr>
          <w:rFonts w:ascii="Arial" w:hAnsi="Arial" w:cs="Arial"/>
          <w:b/>
          <w:i w:val="0"/>
          <w:color w:val="auto"/>
          <w:sz w:val="20"/>
          <w:szCs w:val="20"/>
          <w:lang w:val="en-GB"/>
        </w:rPr>
      </w:pPr>
      <w:r w:rsidRPr="004579D4">
        <w:rPr>
          <w:rFonts w:ascii="Arial" w:hAnsi="Arial" w:cs="Arial"/>
          <w:b/>
          <w:i w:val="0"/>
          <w:color w:val="auto"/>
          <w:sz w:val="20"/>
          <w:szCs w:val="20"/>
          <w:lang w:val="en-GB"/>
        </w:rPr>
        <w:lastRenderedPageBreak/>
        <w:t xml:space="preserve">Table </w:t>
      </w:r>
      <w:r w:rsidRPr="005B287B">
        <w:rPr>
          <w:rFonts w:ascii="Arial" w:hAnsi="Arial" w:cs="Arial"/>
          <w:b/>
          <w:i w:val="0"/>
          <w:color w:val="auto"/>
          <w:sz w:val="20"/>
          <w:szCs w:val="20"/>
          <w:lang w:val="en-GB"/>
        </w:rPr>
        <w:fldChar w:fldCharType="begin"/>
      </w:r>
      <w:r w:rsidRPr="004579D4">
        <w:rPr>
          <w:rFonts w:ascii="Arial" w:hAnsi="Arial" w:cs="Arial"/>
          <w:b/>
          <w:i w:val="0"/>
          <w:color w:val="auto"/>
          <w:sz w:val="20"/>
          <w:szCs w:val="20"/>
          <w:lang w:val="en-GB"/>
        </w:rPr>
        <w:instrText xml:space="preserve"> SEQ Table \* ARABIC </w:instrText>
      </w:r>
      <w:r w:rsidRPr="005B287B">
        <w:rPr>
          <w:rFonts w:ascii="Arial" w:hAnsi="Arial" w:cs="Arial"/>
          <w:b/>
          <w:i w:val="0"/>
          <w:color w:val="auto"/>
          <w:sz w:val="20"/>
          <w:szCs w:val="20"/>
          <w:lang w:val="en-GB"/>
        </w:rPr>
        <w:fldChar w:fldCharType="separate"/>
      </w:r>
      <w:ins w:id="21" w:author="ine" w:date="2018-05-21T12:19:00Z">
        <w:r w:rsidR="00ED1B8B">
          <w:rPr>
            <w:rFonts w:ascii="Arial" w:hAnsi="Arial" w:cs="Arial"/>
            <w:b/>
            <w:i w:val="0"/>
            <w:noProof/>
            <w:color w:val="auto"/>
            <w:sz w:val="20"/>
            <w:szCs w:val="20"/>
            <w:lang w:val="en-GB"/>
          </w:rPr>
          <w:t>2</w:t>
        </w:r>
      </w:ins>
      <w:del w:id="22" w:author="ine" w:date="2018-05-21T12:08:00Z">
        <w:r w:rsidRPr="004579D4" w:rsidDel="000C0E81">
          <w:rPr>
            <w:rFonts w:ascii="Arial" w:hAnsi="Arial" w:cs="Arial"/>
            <w:b/>
            <w:i w:val="0"/>
            <w:noProof/>
            <w:color w:val="auto"/>
            <w:sz w:val="20"/>
            <w:szCs w:val="20"/>
            <w:lang w:val="en-GB"/>
          </w:rPr>
          <w:delText>1</w:delText>
        </w:r>
      </w:del>
      <w:r w:rsidRPr="005B287B">
        <w:rPr>
          <w:rFonts w:ascii="Arial" w:hAnsi="Arial" w:cs="Arial"/>
          <w:b/>
          <w:i w:val="0"/>
          <w:color w:val="auto"/>
          <w:sz w:val="20"/>
          <w:szCs w:val="20"/>
          <w:lang w:val="en-GB"/>
        </w:rPr>
        <w:fldChar w:fldCharType="end"/>
      </w:r>
      <w:r w:rsidRPr="004579D4">
        <w:rPr>
          <w:rFonts w:ascii="Arial" w:hAnsi="Arial" w:cs="Arial"/>
          <w:b/>
          <w:i w:val="0"/>
          <w:color w:val="auto"/>
          <w:sz w:val="20"/>
          <w:szCs w:val="20"/>
          <w:lang w:val="en-GB"/>
        </w:rPr>
        <w:t xml:space="preserve">. </w:t>
      </w:r>
      <w:r w:rsidR="00076300" w:rsidRPr="005B287B">
        <w:rPr>
          <w:rFonts w:ascii="Arial" w:hAnsi="Arial" w:cs="Arial"/>
          <w:b/>
          <w:i w:val="0"/>
          <w:color w:val="auto"/>
          <w:sz w:val="20"/>
          <w:szCs w:val="20"/>
          <w:lang w:val="en-GB"/>
        </w:rPr>
        <w:t>Initial p</w:t>
      </w:r>
      <w:r w:rsidRPr="004579D4">
        <w:rPr>
          <w:rFonts w:ascii="Arial" w:hAnsi="Arial" w:cs="Arial"/>
          <w:b/>
          <w:i w:val="0"/>
          <w:color w:val="auto"/>
          <w:sz w:val="20"/>
          <w:szCs w:val="20"/>
          <w:lang w:val="en-GB"/>
        </w:rPr>
        <w:t>roposal of categories of the type of source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tblGrid>
      <w:tr w:rsidR="00227689" w:rsidRPr="00A64E41" w14:paraId="3B62D721" w14:textId="77777777" w:rsidTr="007C06ED">
        <w:trPr>
          <w:trHeight w:val="274"/>
        </w:trPr>
        <w:tc>
          <w:tcPr>
            <w:tcW w:w="6799" w:type="dxa"/>
            <w:shd w:val="clear" w:color="auto" w:fill="auto"/>
          </w:tcPr>
          <w:p w14:paraId="6097D212" w14:textId="77777777" w:rsidR="00227689" w:rsidRPr="000C0E81" w:rsidRDefault="00227689" w:rsidP="00A64E41">
            <w:pPr>
              <w:jc w:val="both"/>
              <w:rPr>
                <w:rFonts w:ascii="Arial" w:hAnsi="Arial" w:cs="Arial"/>
                <w:color w:val="000000"/>
              </w:rPr>
            </w:pPr>
            <w:r w:rsidRPr="000C0E81">
              <w:rPr>
                <w:rFonts w:ascii="Arial" w:hAnsi="Arial" w:cs="Arial"/>
                <w:color w:val="000000"/>
              </w:rPr>
              <w:t>DS: Information provided by direct sources up-to-date.</w:t>
            </w:r>
          </w:p>
        </w:tc>
      </w:tr>
      <w:tr w:rsidR="00227689" w:rsidRPr="00A64E41" w14:paraId="14D39EF2" w14:textId="77777777" w:rsidTr="007C06ED">
        <w:trPr>
          <w:trHeight w:val="285"/>
        </w:trPr>
        <w:tc>
          <w:tcPr>
            <w:tcW w:w="6799" w:type="dxa"/>
            <w:shd w:val="clear" w:color="auto" w:fill="auto"/>
          </w:tcPr>
          <w:p w14:paraId="59E3D79E" w14:textId="77777777" w:rsidR="00227689" w:rsidRPr="000C0E81" w:rsidRDefault="00227689" w:rsidP="00A64E41">
            <w:pPr>
              <w:jc w:val="both"/>
              <w:rPr>
                <w:rFonts w:ascii="Arial" w:hAnsi="Arial" w:cs="Arial"/>
                <w:color w:val="000000"/>
              </w:rPr>
            </w:pPr>
            <w:r w:rsidRPr="000C0E81">
              <w:rPr>
                <w:rFonts w:ascii="Arial" w:hAnsi="Arial" w:cs="Arial"/>
                <w:color w:val="000000"/>
              </w:rPr>
              <w:t>DSN: Information provided by direct sources but not up-to-date.</w:t>
            </w:r>
          </w:p>
        </w:tc>
      </w:tr>
      <w:tr w:rsidR="00227689" w:rsidRPr="00A64E41" w14:paraId="372EC494" w14:textId="77777777" w:rsidTr="007C06ED">
        <w:trPr>
          <w:trHeight w:val="274"/>
        </w:trPr>
        <w:tc>
          <w:tcPr>
            <w:tcW w:w="6799" w:type="dxa"/>
            <w:shd w:val="clear" w:color="auto" w:fill="auto"/>
          </w:tcPr>
          <w:p w14:paraId="15855586" w14:textId="77777777" w:rsidR="00227689" w:rsidRPr="000C0E81" w:rsidRDefault="00227689" w:rsidP="00A64E41">
            <w:pPr>
              <w:jc w:val="both"/>
              <w:rPr>
                <w:rFonts w:ascii="Arial" w:hAnsi="Arial" w:cs="Arial"/>
                <w:color w:val="000000"/>
              </w:rPr>
            </w:pPr>
            <w:r w:rsidRPr="000C0E81">
              <w:rPr>
                <w:rFonts w:ascii="Arial" w:hAnsi="Arial" w:cs="Arial"/>
                <w:color w:val="000000"/>
              </w:rPr>
              <w:t>CS: Past Censuses information.</w:t>
            </w:r>
          </w:p>
        </w:tc>
      </w:tr>
      <w:tr w:rsidR="00227689" w:rsidRPr="00A64E41" w14:paraId="41DD4943" w14:textId="77777777" w:rsidTr="007C06ED">
        <w:trPr>
          <w:trHeight w:val="285"/>
        </w:trPr>
        <w:tc>
          <w:tcPr>
            <w:tcW w:w="6799" w:type="dxa"/>
            <w:shd w:val="clear" w:color="auto" w:fill="auto"/>
          </w:tcPr>
          <w:p w14:paraId="183845DF" w14:textId="77777777" w:rsidR="00227689" w:rsidRPr="000C0E81" w:rsidRDefault="00227689" w:rsidP="00A64E41">
            <w:pPr>
              <w:jc w:val="both"/>
              <w:rPr>
                <w:rFonts w:ascii="Arial" w:hAnsi="Arial" w:cs="Arial"/>
                <w:color w:val="000000"/>
              </w:rPr>
            </w:pPr>
            <w:r w:rsidRPr="000C0E81">
              <w:rPr>
                <w:rFonts w:ascii="Arial" w:hAnsi="Arial" w:cs="Arial"/>
                <w:color w:val="000000"/>
              </w:rPr>
              <w:t>PI: Probabilistic imputation.</w:t>
            </w:r>
          </w:p>
        </w:tc>
      </w:tr>
      <w:tr w:rsidR="00227689" w:rsidRPr="00A64E41" w14:paraId="666F6968" w14:textId="77777777" w:rsidTr="007C06ED">
        <w:trPr>
          <w:trHeight w:val="286"/>
        </w:trPr>
        <w:tc>
          <w:tcPr>
            <w:tcW w:w="6799" w:type="dxa"/>
            <w:shd w:val="clear" w:color="auto" w:fill="auto"/>
          </w:tcPr>
          <w:p w14:paraId="61507398" w14:textId="77777777" w:rsidR="00227689" w:rsidRPr="000C0E81" w:rsidRDefault="00227689" w:rsidP="00A64E41">
            <w:pPr>
              <w:jc w:val="both"/>
              <w:rPr>
                <w:rFonts w:ascii="Arial" w:hAnsi="Arial" w:cs="Arial"/>
                <w:color w:val="000000"/>
              </w:rPr>
            </w:pPr>
            <w:r w:rsidRPr="000C0E81">
              <w:rPr>
                <w:rFonts w:ascii="Arial" w:hAnsi="Arial" w:cs="Arial"/>
                <w:color w:val="000000"/>
              </w:rPr>
              <w:t>DI: Deterministic imputation.</w:t>
            </w:r>
          </w:p>
        </w:tc>
      </w:tr>
    </w:tbl>
    <w:p w14:paraId="365A2758" w14:textId="77777777" w:rsidR="00A64E41" w:rsidRDefault="00A64E41" w:rsidP="00A64E41">
      <w:pPr>
        <w:spacing w:line="360" w:lineRule="auto"/>
        <w:jc w:val="both"/>
        <w:rPr>
          <w:rFonts w:ascii="Arial" w:hAnsi="Arial" w:cs="Arial"/>
          <w:sz w:val="24"/>
          <w:szCs w:val="24"/>
          <w:lang w:val="en-GB"/>
        </w:rPr>
      </w:pPr>
    </w:p>
    <w:p w14:paraId="7CD57095" w14:textId="217E5686" w:rsidR="00227689" w:rsidDel="000C0E81" w:rsidRDefault="00751163" w:rsidP="00A64E41">
      <w:pPr>
        <w:spacing w:line="360" w:lineRule="auto"/>
        <w:jc w:val="both"/>
        <w:rPr>
          <w:del w:id="23" w:author="ine" w:date="2018-05-21T12:13:00Z"/>
          <w:rFonts w:ascii="Arial" w:hAnsi="Arial" w:cs="Arial"/>
          <w:sz w:val="24"/>
          <w:szCs w:val="24"/>
          <w:lang w:val="en-GB"/>
        </w:rPr>
      </w:pPr>
      <w:r>
        <w:rPr>
          <w:rFonts w:ascii="Arial" w:hAnsi="Arial" w:cs="Arial"/>
          <w:sz w:val="24"/>
          <w:szCs w:val="24"/>
          <w:lang w:val="en-GB"/>
        </w:rPr>
        <w:t>De</w:t>
      </w:r>
      <w:r w:rsidR="00227689" w:rsidRPr="007C06ED">
        <w:rPr>
          <w:rFonts w:ascii="Arial" w:hAnsi="Arial" w:cs="Arial"/>
          <w:sz w:val="24"/>
          <w:szCs w:val="24"/>
          <w:lang w:val="en-GB"/>
        </w:rPr>
        <w:t xml:space="preserve">pending on the methodology and the nature of the variable itself the different registers will fall in different categories, and as a consequence, there might be categories with no observations. </w:t>
      </w:r>
    </w:p>
    <w:p w14:paraId="234D0336" w14:textId="77777777" w:rsidR="00227689" w:rsidRPr="007C06ED" w:rsidRDefault="00ED7A21" w:rsidP="00A64E41">
      <w:pPr>
        <w:spacing w:line="360" w:lineRule="auto"/>
        <w:jc w:val="both"/>
        <w:rPr>
          <w:rFonts w:ascii="Arial" w:hAnsi="Arial" w:cs="Arial"/>
          <w:sz w:val="24"/>
          <w:szCs w:val="24"/>
          <w:lang w:val="en-GB"/>
        </w:rPr>
      </w:pPr>
      <w:r>
        <w:rPr>
          <w:rFonts w:ascii="Arial" w:hAnsi="Arial" w:cs="Arial"/>
          <w:sz w:val="24"/>
          <w:szCs w:val="24"/>
          <w:lang w:val="en-GB"/>
        </w:rPr>
        <w:t>Though it may look simple</w:t>
      </w:r>
      <w:r w:rsidR="00EE7AEC" w:rsidRPr="007C06ED">
        <w:rPr>
          <w:rFonts w:ascii="Arial" w:hAnsi="Arial" w:cs="Arial"/>
          <w:sz w:val="24"/>
          <w:szCs w:val="24"/>
          <w:lang w:val="en-GB"/>
        </w:rPr>
        <w:t xml:space="preserve">, it is a very powerful tool for </w:t>
      </w:r>
      <w:r w:rsidR="00227689" w:rsidRPr="007C06ED">
        <w:rPr>
          <w:rFonts w:ascii="Arial" w:hAnsi="Arial" w:cs="Arial"/>
          <w:sz w:val="24"/>
          <w:szCs w:val="24"/>
          <w:lang w:val="en-GB"/>
        </w:rPr>
        <w:t xml:space="preserve">the quality </w:t>
      </w:r>
      <w:r w:rsidR="00EE7AEC" w:rsidRPr="007C06ED">
        <w:rPr>
          <w:rFonts w:ascii="Arial" w:hAnsi="Arial" w:cs="Arial"/>
          <w:sz w:val="24"/>
          <w:szCs w:val="24"/>
          <w:lang w:val="en-GB"/>
        </w:rPr>
        <w:t xml:space="preserve">measurement of the Census and enables </w:t>
      </w:r>
      <w:r>
        <w:rPr>
          <w:rFonts w:ascii="Arial" w:hAnsi="Arial" w:cs="Arial"/>
          <w:sz w:val="24"/>
          <w:szCs w:val="24"/>
          <w:lang w:val="en-GB"/>
        </w:rPr>
        <w:t>it to be</w:t>
      </w:r>
      <w:r w:rsidR="00EE7AEC" w:rsidRPr="007C06ED">
        <w:rPr>
          <w:rFonts w:ascii="Arial" w:hAnsi="Arial" w:cs="Arial"/>
          <w:sz w:val="24"/>
          <w:szCs w:val="24"/>
          <w:lang w:val="en-GB"/>
        </w:rPr>
        <w:t xml:space="preserve"> quantif</w:t>
      </w:r>
      <w:r>
        <w:rPr>
          <w:rFonts w:ascii="Arial" w:hAnsi="Arial" w:cs="Arial"/>
          <w:sz w:val="24"/>
          <w:szCs w:val="24"/>
          <w:lang w:val="en-GB"/>
        </w:rPr>
        <w:t xml:space="preserve">ied </w:t>
      </w:r>
      <w:r w:rsidR="00EE7AEC">
        <w:rPr>
          <w:rFonts w:ascii="Arial" w:hAnsi="Arial" w:cs="Arial"/>
          <w:sz w:val="24"/>
          <w:szCs w:val="24"/>
          <w:lang w:val="en-GB"/>
        </w:rPr>
        <w:t xml:space="preserve">in </w:t>
      </w:r>
      <w:r w:rsidR="00227689" w:rsidRPr="007C06ED">
        <w:rPr>
          <w:rFonts w:ascii="Arial" w:hAnsi="Arial" w:cs="Arial"/>
          <w:sz w:val="24"/>
          <w:szCs w:val="24"/>
          <w:lang w:val="en-GB"/>
        </w:rPr>
        <w:t>a bi</w:t>
      </w:r>
      <w:r>
        <w:rPr>
          <w:rFonts w:ascii="Arial" w:hAnsi="Arial" w:cs="Arial"/>
          <w:sz w:val="24"/>
          <w:szCs w:val="24"/>
          <w:lang w:val="en-GB"/>
        </w:rPr>
        <w:t>-</w:t>
      </w:r>
      <w:r w:rsidR="00227689" w:rsidRPr="007C06ED">
        <w:rPr>
          <w:rFonts w:ascii="Arial" w:hAnsi="Arial" w:cs="Arial"/>
          <w:sz w:val="24"/>
          <w:szCs w:val="24"/>
          <w:lang w:val="en-GB"/>
        </w:rPr>
        <w:t>dimensional basis: quality in terms of each register</w:t>
      </w:r>
      <w:r w:rsidR="00951C47">
        <w:rPr>
          <w:rFonts w:ascii="Arial" w:hAnsi="Arial" w:cs="Arial"/>
          <w:sz w:val="24"/>
          <w:szCs w:val="24"/>
          <w:lang w:val="en-GB"/>
        </w:rPr>
        <w:t xml:space="preserve"> (person)</w:t>
      </w:r>
      <w:r w:rsidR="00227689" w:rsidRPr="007C06ED">
        <w:rPr>
          <w:rFonts w:ascii="Arial" w:hAnsi="Arial" w:cs="Arial"/>
          <w:sz w:val="24"/>
          <w:szCs w:val="24"/>
          <w:lang w:val="en-GB"/>
        </w:rPr>
        <w:t xml:space="preserve">, and quality along a specific variable. </w:t>
      </w:r>
    </w:p>
    <w:p w14:paraId="54E0C298" w14:textId="1E9ED421" w:rsidR="00A64E41" w:rsidRPr="000C0E81" w:rsidRDefault="00227689" w:rsidP="00A64E41">
      <w:pPr>
        <w:spacing w:line="360" w:lineRule="auto"/>
        <w:jc w:val="both"/>
        <w:rPr>
          <w:rFonts w:ascii="Arial" w:hAnsi="Arial" w:cs="Arial"/>
          <w:sz w:val="24"/>
          <w:szCs w:val="24"/>
          <w:lang w:val="en-US"/>
          <w:rPrChange w:id="24" w:author="ine" w:date="2018-05-21T12:08:00Z">
            <w:rPr>
              <w:rFonts w:ascii="Arial" w:hAnsi="Arial" w:cs="Arial"/>
              <w:sz w:val="24"/>
              <w:szCs w:val="24"/>
              <w:highlight w:val="yellow"/>
              <w:lang w:val="en-US"/>
            </w:rPr>
          </w:rPrChange>
        </w:rPr>
      </w:pPr>
      <w:r w:rsidRPr="007C06ED">
        <w:rPr>
          <w:rFonts w:ascii="Arial" w:hAnsi="Arial" w:cs="Arial"/>
          <w:sz w:val="24"/>
          <w:szCs w:val="24"/>
          <w:lang w:val="en-GB"/>
        </w:rPr>
        <w:t>An analysis by col</w:t>
      </w:r>
      <w:r w:rsidR="00EE7AEC" w:rsidRPr="007C06ED">
        <w:rPr>
          <w:rFonts w:ascii="Arial" w:hAnsi="Arial" w:cs="Arial"/>
          <w:sz w:val="24"/>
          <w:szCs w:val="24"/>
          <w:lang w:val="en-GB"/>
        </w:rPr>
        <w:t xml:space="preserve">umns (variables) across people </w:t>
      </w:r>
      <w:r w:rsidRPr="007C06ED">
        <w:rPr>
          <w:rFonts w:ascii="Arial" w:hAnsi="Arial" w:cs="Arial"/>
          <w:sz w:val="24"/>
          <w:szCs w:val="24"/>
          <w:lang w:val="en-GB"/>
        </w:rPr>
        <w:t>allows us to detect for every variable involved what the percentage of records provided by different sources or methods and the percentage of imputed records</w:t>
      </w:r>
      <w:r w:rsidR="00ED7A21">
        <w:rPr>
          <w:rFonts w:ascii="Arial" w:hAnsi="Arial" w:cs="Arial"/>
          <w:sz w:val="24"/>
          <w:szCs w:val="24"/>
          <w:lang w:val="en-GB"/>
        </w:rPr>
        <w:t xml:space="preserve"> is.</w:t>
      </w:r>
      <w:r w:rsidRPr="007C06ED">
        <w:rPr>
          <w:rFonts w:ascii="Arial" w:hAnsi="Arial" w:cs="Arial"/>
          <w:sz w:val="24"/>
          <w:szCs w:val="24"/>
          <w:lang w:val="en-GB"/>
        </w:rPr>
        <w:t xml:space="preserve"> This information helps us </w:t>
      </w:r>
      <w:r w:rsidR="000E4621" w:rsidRPr="007C06ED">
        <w:rPr>
          <w:rFonts w:ascii="Arial" w:hAnsi="Arial" w:cs="Arial"/>
          <w:sz w:val="24"/>
          <w:szCs w:val="24"/>
          <w:lang w:val="en-GB"/>
        </w:rPr>
        <w:t>to detect the quality in terms of the construction of the variable and sources</w:t>
      </w:r>
      <w:r w:rsidRPr="000C0E81">
        <w:rPr>
          <w:rFonts w:ascii="Arial" w:hAnsi="Arial" w:cs="Arial"/>
          <w:sz w:val="24"/>
          <w:szCs w:val="24"/>
          <w:lang w:val="en-GB"/>
        </w:rPr>
        <w:t>.</w:t>
      </w:r>
      <w:r w:rsidR="00ED7A21" w:rsidRPr="000C0E81">
        <w:rPr>
          <w:rFonts w:ascii="Arial" w:hAnsi="Arial" w:cs="Arial"/>
          <w:sz w:val="24"/>
          <w:szCs w:val="24"/>
          <w:lang w:val="en-GB"/>
        </w:rPr>
        <w:t xml:space="preserve"> </w:t>
      </w:r>
      <w:r w:rsidR="00A64E41" w:rsidRPr="000C0E81">
        <w:rPr>
          <w:rFonts w:ascii="Arial" w:hAnsi="Arial" w:cs="Arial"/>
          <w:sz w:val="24"/>
          <w:szCs w:val="24"/>
          <w:lang w:val="en-GB"/>
          <w:rPrChange w:id="25" w:author="ine" w:date="2018-05-21T12:08:00Z">
            <w:rPr>
              <w:rFonts w:ascii="Arial" w:hAnsi="Arial" w:cs="Arial"/>
              <w:sz w:val="24"/>
              <w:szCs w:val="24"/>
              <w:lang w:val="en-GB"/>
            </w:rPr>
          </w:rPrChange>
        </w:rPr>
        <w:t xml:space="preserve"> </w:t>
      </w:r>
      <w:r w:rsidR="00A64E41" w:rsidRPr="000C0E81">
        <w:rPr>
          <w:rFonts w:ascii="Arial" w:hAnsi="Arial" w:cs="Arial"/>
          <w:sz w:val="24"/>
          <w:szCs w:val="24"/>
          <w:lang w:val="en-GB"/>
          <w:rPrChange w:id="26" w:author="ine" w:date="2018-05-21T12:08:00Z">
            <w:rPr>
              <w:rFonts w:ascii="Arial" w:hAnsi="Arial" w:cs="Arial"/>
              <w:sz w:val="24"/>
              <w:szCs w:val="24"/>
              <w:highlight w:val="yellow"/>
              <w:lang w:val="en-GB"/>
            </w:rPr>
          </w:rPrChange>
        </w:rPr>
        <w:t>It must be underlined that</w:t>
      </w:r>
      <w:r w:rsidR="00A64E41" w:rsidRPr="000C0E81">
        <w:rPr>
          <w:rFonts w:ascii="Arial" w:hAnsi="Arial" w:cs="Arial"/>
          <w:sz w:val="24"/>
          <w:szCs w:val="24"/>
          <w:lang w:val="en-US"/>
          <w:rPrChange w:id="27" w:author="ine" w:date="2018-05-21T12:08:00Z">
            <w:rPr>
              <w:rFonts w:ascii="Arial" w:hAnsi="Arial" w:cs="Arial"/>
              <w:sz w:val="24"/>
              <w:szCs w:val="24"/>
              <w:highlight w:val="yellow"/>
              <w:lang w:val="en-US"/>
            </w:rPr>
          </w:rPrChange>
        </w:rPr>
        <w:t xml:space="preserve"> the fact of obtaining information with the same method (for example deterministic imputation) for different variables may have different interpretations depending on each individual and variable. For example, for a 18 year old  person estimating his/her LMS as single if there is no other evidence in administrative records may result very accurate, while if we estimate deterministically his/her occupation the precision may well be reduced.</w:t>
      </w:r>
    </w:p>
    <w:p w14:paraId="57CA8040" w14:textId="0B32AE42" w:rsidR="00227689" w:rsidRPr="000C0E81" w:rsidRDefault="00EE7AEC" w:rsidP="00A64E41">
      <w:pPr>
        <w:spacing w:line="360" w:lineRule="auto"/>
        <w:jc w:val="both"/>
        <w:rPr>
          <w:rFonts w:ascii="Arial" w:hAnsi="Arial" w:cs="Arial"/>
          <w:sz w:val="24"/>
          <w:szCs w:val="24"/>
          <w:lang w:val="en-GB"/>
          <w:rPrChange w:id="28" w:author="ine" w:date="2018-05-21T12:08:00Z">
            <w:rPr>
              <w:rFonts w:ascii="Arial" w:hAnsi="Arial" w:cs="Arial"/>
              <w:sz w:val="24"/>
              <w:szCs w:val="24"/>
              <w:lang w:val="en-GB"/>
            </w:rPr>
          </w:rPrChange>
        </w:rPr>
      </w:pPr>
      <w:r w:rsidRPr="000C0E81">
        <w:rPr>
          <w:rFonts w:ascii="Arial" w:hAnsi="Arial" w:cs="Arial"/>
          <w:sz w:val="24"/>
          <w:szCs w:val="24"/>
          <w:lang w:val="en-GB"/>
        </w:rPr>
        <w:t>And analysis by</w:t>
      </w:r>
      <w:r w:rsidR="00227689" w:rsidRPr="000C0E81">
        <w:rPr>
          <w:rFonts w:ascii="Arial" w:hAnsi="Arial" w:cs="Arial"/>
          <w:sz w:val="24"/>
          <w:szCs w:val="24"/>
          <w:lang w:val="en-GB"/>
        </w:rPr>
        <w:t xml:space="preserve"> rows (people) </w:t>
      </w:r>
      <w:r w:rsidRPr="000C0E81">
        <w:rPr>
          <w:rFonts w:ascii="Arial" w:hAnsi="Arial" w:cs="Arial"/>
          <w:sz w:val="24"/>
          <w:szCs w:val="24"/>
          <w:lang w:val="en-GB"/>
          <w:rPrChange w:id="29" w:author="ine" w:date="2018-05-21T12:08:00Z">
            <w:rPr>
              <w:rFonts w:ascii="Arial" w:hAnsi="Arial" w:cs="Arial"/>
              <w:sz w:val="24"/>
              <w:szCs w:val="24"/>
              <w:lang w:val="en-GB"/>
            </w:rPr>
          </w:rPrChange>
        </w:rPr>
        <w:t>allow</w:t>
      </w:r>
      <w:r w:rsidR="00ED7A21" w:rsidRPr="000C0E81">
        <w:rPr>
          <w:rFonts w:ascii="Arial" w:hAnsi="Arial" w:cs="Arial"/>
          <w:sz w:val="24"/>
          <w:szCs w:val="24"/>
          <w:lang w:val="en-GB"/>
          <w:rPrChange w:id="30" w:author="ine" w:date="2018-05-21T12:08:00Z">
            <w:rPr>
              <w:rFonts w:ascii="Arial" w:hAnsi="Arial" w:cs="Arial"/>
              <w:sz w:val="24"/>
              <w:szCs w:val="24"/>
              <w:lang w:val="en-GB"/>
            </w:rPr>
          </w:rPrChange>
        </w:rPr>
        <w:t>s</w:t>
      </w:r>
      <w:r w:rsidRPr="000C0E81">
        <w:rPr>
          <w:rFonts w:ascii="Arial" w:hAnsi="Arial" w:cs="Arial"/>
          <w:sz w:val="24"/>
          <w:szCs w:val="24"/>
          <w:lang w:val="en-GB"/>
          <w:rPrChange w:id="31" w:author="ine" w:date="2018-05-21T12:08:00Z">
            <w:rPr>
              <w:rFonts w:ascii="Arial" w:hAnsi="Arial" w:cs="Arial"/>
              <w:sz w:val="24"/>
              <w:szCs w:val="24"/>
              <w:lang w:val="en-GB"/>
            </w:rPr>
          </w:rPrChange>
        </w:rPr>
        <w:t xml:space="preserve"> us to</w:t>
      </w:r>
      <w:r w:rsidR="00227689" w:rsidRPr="000C0E81">
        <w:rPr>
          <w:rFonts w:ascii="Arial" w:hAnsi="Arial" w:cs="Arial"/>
          <w:sz w:val="24"/>
          <w:szCs w:val="24"/>
          <w:lang w:val="en-GB"/>
          <w:rPrChange w:id="32" w:author="ine" w:date="2018-05-21T12:08:00Z">
            <w:rPr>
              <w:rFonts w:ascii="Arial" w:hAnsi="Arial" w:cs="Arial"/>
              <w:sz w:val="24"/>
              <w:szCs w:val="24"/>
              <w:lang w:val="en-GB"/>
            </w:rPr>
          </w:rPrChange>
        </w:rPr>
        <w:t xml:space="preserve"> identify those records with the poorest quality level: </w:t>
      </w:r>
      <w:r w:rsidR="005E57B3" w:rsidRPr="000C0E81">
        <w:rPr>
          <w:rFonts w:ascii="Arial" w:hAnsi="Arial" w:cs="Arial"/>
          <w:sz w:val="24"/>
          <w:szCs w:val="24"/>
          <w:lang w:val="en-GB"/>
          <w:rPrChange w:id="33" w:author="ine" w:date="2018-05-21T12:08:00Z">
            <w:rPr>
              <w:rFonts w:ascii="Arial" w:hAnsi="Arial" w:cs="Arial"/>
              <w:sz w:val="24"/>
              <w:szCs w:val="24"/>
              <w:lang w:val="en-GB"/>
            </w:rPr>
          </w:rPrChange>
        </w:rPr>
        <w:t>i.e.</w:t>
      </w:r>
      <w:r w:rsidR="00ED7A21" w:rsidRPr="000C0E81">
        <w:rPr>
          <w:rFonts w:ascii="Arial" w:hAnsi="Arial" w:cs="Arial"/>
          <w:sz w:val="24"/>
          <w:szCs w:val="24"/>
          <w:lang w:val="en-GB"/>
          <w:rPrChange w:id="34" w:author="ine" w:date="2018-05-21T12:08:00Z">
            <w:rPr>
              <w:rFonts w:ascii="Arial" w:hAnsi="Arial" w:cs="Arial"/>
              <w:sz w:val="24"/>
              <w:szCs w:val="24"/>
              <w:lang w:val="en-GB"/>
            </w:rPr>
          </w:rPrChange>
        </w:rPr>
        <w:t xml:space="preserve">, </w:t>
      </w:r>
      <w:r w:rsidR="00227689" w:rsidRPr="000C0E81">
        <w:rPr>
          <w:rFonts w:ascii="Arial" w:hAnsi="Arial" w:cs="Arial"/>
          <w:sz w:val="24"/>
          <w:szCs w:val="24"/>
          <w:lang w:val="en-GB"/>
          <w:rPrChange w:id="35" w:author="ine" w:date="2018-05-21T12:08:00Z">
            <w:rPr>
              <w:rFonts w:ascii="Arial" w:hAnsi="Arial" w:cs="Arial"/>
              <w:sz w:val="24"/>
              <w:szCs w:val="24"/>
              <w:lang w:val="en-GB"/>
            </w:rPr>
          </w:rPrChange>
        </w:rPr>
        <w:t xml:space="preserve">those that have missing values or imputed information in most variables. It is very plausible to find profiles of people with missing information difficult to estimate by administrative records such as foreigners or people living in deprived areas.  </w:t>
      </w:r>
      <w:r w:rsidR="00A64E41" w:rsidRPr="000C0E81">
        <w:rPr>
          <w:rFonts w:ascii="Arial" w:hAnsi="Arial" w:cs="Arial"/>
          <w:sz w:val="24"/>
          <w:szCs w:val="24"/>
          <w:lang w:val="en-GB"/>
          <w:rPrChange w:id="36" w:author="ine" w:date="2018-05-21T12:08:00Z">
            <w:rPr>
              <w:rFonts w:ascii="Arial" w:hAnsi="Arial" w:cs="Arial"/>
              <w:sz w:val="24"/>
              <w:szCs w:val="24"/>
              <w:lang w:val="en-GB"/>
            </w:rPr>
          </w:rPrChange>
        </w:rPr>
        <w:t xml:space="preserve"> </w:t>
      </w:r>
    </w:p>
    <w:p w14:paraId="1BF73A9E" w14:textId="40757A07" w:rsidR="00384F22" w:rsidRPr="000C0E81" w:rsidRDefault="00384F22" w:rsidP="00A64E41">
      <w:pPr>
        <w:spacing w:line="360" w:lineRule="auto"/>
        <w:jc w:val="both"/>
        <w:rPr>
          <w:rFonts w:ascii="Arial" w:hAnsi="Arial" w:cs="Arial"/>
          <w:sz w:val="24"/>
          <w:szCs w:val="24"/>
          <w:lang w:val="en-GB"/>
          <w:rPrChange w:id="37" w:author="ine" w:date="2018-05-21T12:08:00Z">
            <w:rPr>
              <w:rFonts w:ascii="Arial" w:hAnsi="Arial" w:cs="Arial"/>
              <w:sz w:val="24"/>
              <w:szCs w:val="24"/>
              <w:highlight w:val="yellow"/>
              <w:lang w:val="en-GB"/>
            </w:rPr>
          </w:rPrChange>
        </w:rPr>
      </w:pPr>
      <w:r w:rsidRPr="000C0E81">
        <w:rPr>
          <w:rFonts w:ascii="Arial" w:hAnsi="Arial" w:cs="Arial"/>
          <w:sz w:val="24"/>
          <w:szCs w:val="24"/>
          <w:lang w:val="en-GB"/>
          <w:rPrChange w:id="38" w:author="ine" w:date="2018-05-21T12:08:00Z">
            <w:rPr>
              <w:rFonts w:ascii="Arial" w:hAnsi="Arial" w:cs="Arial"/>
              <w:sz w:val="24"/>
              <w:szCs w:val="24"/>
              <w:highlight w:val="yellow"/>
              <w:lang w:val="en-GB"/>
            </w:rPr>
          </w:rPrChange>
        </w:rPr>
        <w:t xml:space="preserve">It must be noted that, although for each cell value a quality indicator is assigned, this information will not be available due to confidentiality issues. Quality reports explaining how each variable is constructed and aggregated quality results would be released </w:t>
      </w:r>
      <w:r w:rsidRPr="000C0E81">
        <w:rPr>
          <w:rFonts w:ascii="Arial" w:hAnsi="Arial" w:cs="Arial"/>
          <w:sz w:val="24"/>
          <w:szCs w:val="24"/>
          <w:lang w:val="en-GB"/>
          <w:rPrChange w:id="39" w:author="ine" w:date="2018-05-21T12:08:00Z">
            <w:rPr>
              <w:rFonts w:ascii="Arial" w:hAnsi="Arial" w:cs="Arial"/>
              <w:sz w:val="24"/>
              <w:szCs w:val="24"/>
              <w:highlight w:val="yellow"/>
              <w:lang w:val="en-GB"/>
            </w:rPr>
          </w:rPrChange>
        </w:rPr>
        <w:lastRenderedPageBreak/>
        <w:t xml:space="preserve">together with the anonymised microdata and tables (approximately 10% of the whole Census data).  </w:t>
      </w:r>
    </w:p>
    <w:p w14:paraId="76907019" w14:textId="77777777" w:rsidR="00384F22" w:rsidRPr="00B34446" w:rsidRDefault="00384F22" w:rsidP="00A64E41">
      <w:pPr>
        <w:spacing w:line="360" w:lineRule="auto"/>
        <w:jc w:val="both"/>
        <w:rPr>
          <w:rFonts w:ascii="Arial" w:hAnsi="Arial" w:cs="Arial"/>
          <w:b/>
          <w:sz w:val="24"/>
          <w:szCs w:val="24"/>
          <w:lang w:val="en-US"/>
        </w:rPr>
      </w:pPr>
      <w:r w:rsidRPr="000C0E81">
        <w:rPr>
          <w:rFonts w:ascii="Arial" w:hAnsi="Arial" w:cs="Arial"/>
          <w:sz w:val="24"/>
          <w:szCs w:val="24"/>
          <w:lang w:val="en-GB"/>
          <w:rPrChange w:id="40" w:author="ine" w:date="2018-05-21T12:08:00Z">
            <w:rPr>
              <w:rFonts w:ascii="Arial" w:hAnsi="Arial" w:cs="Arial"/>
              <w:sz w:val="24"/>
              <w:szCs w:val="24"/>
              <w:highlight w:val="yellow"/>
              <w:lang w:val="en-GB"/>
            </w:rPr>
          </w:rPrChange>
        </w:rPr>
        <w:t>However, the expert user would be able to work with anonymised microdata samples where these quality indicators are included so he/she would be able to perform a better analyse of the Census information.</w:t>
      </w:r>
      <w:r w:rsidRPr="000E4CA7">
        <w:rPr>
          <w:rFonts w:ascii="Arial" w:hAnsi="Arial" w:cs="Arial"/>
          <w:sz w:val="24"/>
          <w:szCs w:val="24"/>
          <w:lang w:val="en-GB"/>
        </w:rPr>
        <w:t xml:space="preserve"> </w:t>
      </w:r>
    </w:p>
    <w:p w14:paraId="35E72819" w14:textId="77777777" w:rsidR="000C0E81" w:rsidRDefault="000C0E81" w:rsidP="00A64E41">
      <w:pPr>
        <w:spacing w:before="360" w:after="0" w:line="360" w:lineRule="auto"/>
        <w:jc w:val="both"/>
        <w:rPr>
          <w:ins w:id="41" w:author="ine" w:date="2018-05-21T12:17:00Z"/>
          <w:rFonts w:ascii="Arial" w:hAnsi="Arial" w:cs="Arial"/>
          <w:b/>
          <w:sz w:val="24"/>
          <w:szCs w:val="24"/>
          <w:lang w:val="en-GB"/>
        </w:rPr>
      </w:pPr>
    </w:p>
    <w:p w14:paraId="0EA70639" w14:textId="77777777" w:rsidR="003A5DA1" w:rsidRDefault="00495FED" w:rsidP="00A64E41">
      <w:pPr>
        <w:spacing w:before="360" w:after="0" w:line="360" w:lineRule="auto"/>
        <w:jc w:val="both"/>
        <w:rPr>
          <w:rFonts w:ascii="Arial" w:hAnsi="Arial" w:cs="Arial"/>
          <w:b/>
          <w:sz w:val="24"/>
          <w:szCs w:val="24"/>
          <w:lang w:val="en-GB"/>
        </w:rPr>
      </w:pPr>
      <w:r>
        <w:rPr>
          <w:rFonts w:ascii="Arial" w:hAnsi="Arial" w:cs="Arial"/>
          <w:b/>
          <w:sz w:val="24"/>
          <w:szCs w:val="24"/>
          <w:lang w:val="en-GB"/>
        </w:rPr>
        <w:t>4</w:t>
      </w:r>
      <w:r w:rsidR="003A5DA1" w:rsidRPr="00EC5F5A">
        <w:rPr>
          <w:rFonts w:ascii="Arial" w:hAnsi="Arial" w:cs="Arial"/>
          <w:b/>
          <w:sz w:val="24"/>
          <w:szCs w:val="24"/>
          <w:lang w:val="en-GB"/>
        </w:rPr>
        <w:t xml:space="preserve">. </w:t>
      </w:r>
      <w:r w:rsidR="003A5DA1">
        <w:rPr>
          <w:rFonts w:ascii="Arial" w:hAnsi="Arial" w:cs="Arial"/>
          <w:b/>
          <w:sz w:val="24"/>
          <w:szCs w:val="24"/>
          <w:lang w:val="en-GB"/>
        </w:rPr>
        <w:t xml:space="preserve">A practical example with the legal marital status </w:t>
      </w:r>
    </w:p>
    <w:p w14:paraId="38A66C8F" w14:textId="77777777" w:rsidR="003A5DA1" w:rsidRPr="007C06ED" w:rsidRDefault="003A5DA1" w:rsidP="00A64E41">
      <w:pPr>
        <w:spacing w:line="360" w:lineRule="auto"/>
        <w:jc w:val="both"/>
        <w:rPr>
          <w:rFonts w:ascii="Arial" w:hAnsi="Arial" w:cs="Arial"/>
          <w:sz w:val="24"/>
          <w:szCs w:val="24"/>
          <w:lang w:val="en-GB"/>
        </w:rPr>
      </w:pPr>
      <w:r w:rsidRPr="007C06ED">
        <w:rPr>
          <w:rFonts w:ascii="Arial" w:hAnsi="Arial" w:cs="Arial"/>
          <w:sz w:val="24"/>
          <w:szCs w:val="24"/>
          <w:lang w:val="en-GB"/>
        </w:rPr>
        <w:t xml:space="preserve">According to the Commission Implementing Regulation (EU) 2017/881 of 23 May 2017 implementing Regulation (EC) No 763/2008 of the European Parliament and of the Council on population and housing censuses the legal marital status must be estimated for the whole population. </w:t>
      </w:r>
    </w:p>
    <w:p w14:paraId="639F7819" w14:textId="7C0A0707" w:rsidR="003A5DA1" w:rsidDel="000C0E81" w:rsidRDefault="003A5DA1" w:rsidP="00A64E41">
      <w:pPr>
        <w:spacing w:line="360" w:lineRule="auto"/>
        <w:jc w:val="both"/>
        <w:rPr>
          <w:del w:id="42" w:author="ine" w:date="2018-05-21T12:15:00Z"/>
          <w:rFonts w:ascii="Arial" w:hAnsi="Arial" w:cs="Arial"/>
          <w:sz w:val="24"/>
          <w:szCs w:val="24"/>
          <w:lang w:val="en-GB"/>
        </w:rPr>
      </w:pPr>
      <w:r w:rsidRPr="007C06ED">
        <w:rPr>
          <w:rFonts w:ascii="Arial" w:hAnsi="Arial" w:cs="Arial"/>
          <w:sz w:val="24"/>
          <w:szCs w:val="24"/>
          <w:lang w:val="en-GB"/>
        </w:rPr>
        <w:t xml:space="preserve">Unfortunately, the PR does not contain this information and there is no unique source of information for every resident in Spain. Therefore, to </w:t>
      </w:r>
      <w:r w:rsidR="00E92BAF">
        <w:rPr>
          <w:rFonts w:ascii="Arial" w:hAnsi="Arial" w:cs="Arial"/>
          <w:sz w:val="24"/>
          <w:szCs w:val="24"/>
          <w:lang w:val="en-GB"/>
        </w:rPr>
        <w:t xml:space="preserve">reach a complete coverage of </w:t>
      </w:r>
      <w:del w:id="43" w:author="ine" w:date="2018-05-21T12:13:00Z">
        <w:r w:rsidR="00E92BAF" w:rsidDel="000C0E81">
          <w:rPr>
            <w:rFonts w:ascii="Arial" w:hAnsi="Arial" w:cs="Arial"/>
            <w:sz w:val="24"/>
            <w:szCs w:val="24"/>
            <w:lang w:val="en-GB"/>
          </w:rPr>
          <w:delText>t</w:delText>
        </w:r>
      </w:del>
      <w:ins w:id="44" w:author="ine" w:date="2018-05-21T12:13:00Z">
        <w:r w:rsidR="000C0E81">
          <w:rPr>
            <w:rFonts w:ascii="Arial" w:hAnsi="Arial" w:cs="Arial"/>
            <w:sz w:val="24"/>
            <w:szCs w:val="24"/>
            <w:lang w:val="en-GB"/>
          </w:rPr>
          <w:t>t</w:t>
        </w:r>
      </w:ins>
      <w:r w:rsidR="00E92BAF">
        <w:rPr>
          <w:rFonts w:ascii="Arial" w:hAnsi="Arial" w:cs="Arial"/>
          <w:sz w:val="24"/>
          <w:szCs w:val="24"/>
          <w:lang w:val="en-GB"/>
        </w:rPr>
        <w:t xml:space="preserve">he Spanish population it is necessary to </w:t>
      </w:r>
      <w:r w:rsidR="00E92BAF" w:rsidRPr="007C06ED">
        <w:rPr>
          <w:rFonts w:ascii="Arial" w:hAnsi="Arial" w:cs="Arial"/>
          <w:sz w:val="24"/>
          <w:szCs w:val="24"/>
          <w:lang w:val="en-GB"/>
        </w:rPr>
        <w:t>look at different registers.</w:t>
      </w:r>
      <w:r w:rsidR="00E92BAF">
        <w:rPr>
          <w:rFonts w:ascii="Arial" w:hAnsi="Arial" w:cs="Arial"/>
          <w:sz w:val="24"/>
          <w:szCs w:val="24"/>
          <w:lang w:val="en-GB"/>
        </w:rPr>
        <w:t xml:space="preserve"> </w:t>
      </w:r>
      <w:r w:rsidRPr="007C06ED">
        <w:rPr>
          <w:rFonts w:ascii="Arial" w:hAnsi="Arial" w:cs="Arial"/>
          <w:sz w:val="24"/>
          <w:szCs w:val="24"/>
          <w:lang w:val="en-GB"/>
        </w:rPr>
        <w:t xml:space="preserve">The </w:t>
      </w:r>
      <w:r w:rsidR="00E92BAF">
        <w:rPr>
          <w:rFonts w:ascii="Arial" w:hAnsi="Arial" w:cs="Arial"/>
          <w:sz w:val="24"/>
          <w:szCs w:val="24"/>
          <w:lang w:val="en-GB"/>
        </w:rPr>
        <w:t>ones</w:t>
      </w:r>
      <w:r w:rsidRPr="007C06ED">
        <w:rPr>
          <w:rFonts w:ascii="Arial" w:hAnsi="Arial" w:cs="Arial"/>
          <w:sz w:val="24"/>
          <w:szCs w:val="24"/>
          <w:lang w:val="en-GB"/>
        </w:rPr>
        <w:t xml:space="preserve"> used for this </w:t>
      </w:r>
      <w:r w:rsidRPr="00882C6B">
        <w:rPr>
          <w:rFonts w:ascii="Arial" w:hAnsi="Arial" w:cs="Arial"/>
          <w:sz w:val="24"/>
          <w:szCs w:val="24"/>
          <w:lang w:val="en-GB"/>
        </w:rPr>
        <w:t xml:space="preserve">purpose for </w:t>
      </w:r>
      <w:r w:rsidR="006D4959" w:rsidRPr="00882C6B">
        <w:rPr>
          <w:rFonts w:ascii="Arial" w:hAnsi="Arial" w:cs="Arial"/>
          <w:sz w:val="24"/>
          <w:szCs w:val="24"/>
          <w:lang w:val="en-GB"/>
        </w:rPr>
        <w:t xml:space="preserve">the </w:t>
      </w:r>
      <w:r w:rsidR="009011BB">
        <w:rPr>
          <w:rFonts w:ascii="Arial" w:hAnsi="Arial" w:cs="Arial"/>
          <w:sz w:val="24"/>
          <w:szCs w:val="24"/>
          <w:lang w:val="en-GB"/>
        </w:rPr>
        <w:t>PCF-</w:t>
      </w:r>
      <w:r w:rsidR="006D4959" w:rsidRPr="00882C6B">
        <w:rPr>
          <w:rFonts w:ascii="Arial" w:hAnsi="Arial" w:cs="Arial"/>
          <w:sz w:val="24"/>
          <w:szCs w:val="24"/>
          <w:lang w:val="en-GB"/>
        </w:rPr>
        <w:t>2016 a</w:t>
      </w:r>
      <w:r w:rsidRPr="00882C6B">
        <w:rPr>
          <w:rFonts w:ascii="Arial" w:hAnsi="Arial" w:cs="Arial"/>
          <w:sz w:val="24"/>
          <w:szCs w:val="24"/>
          <w:lang w:val="en-GB"/>
        </w:rPr>
        <w:t>re:</w:t>
      </w:r>
    </w:p>
    <w:p w14:paraId="77CF423A" w14:textId="27BC8670" w:rsidR="00305F02" w:rsidRPr="000C0E81" w:rsidDel="000C0E81" w:rsidRDefault="000C0E81" w:rsidP="000C0E81">
      <w:pPr>
        <w:spacing w:line="360" w:lineRule="auto"/>
        <w:jc w:val="both"/>
        <w:rPr>
          <w:del w:id="45" w:author="ine" w:date="2018-05-21T12:15:00Z"/>
          <w:rFonts w:ascii="Arial" w:hAnsi="Arial" w:cs="Arial"/>
          <w:sz w:val="24"/>
          <w:szCs w:val="24"/>
          <w:lang w:val="en-GB"/>
          <w:rPrChange w:id="46" w:author="ine" w:date="2018-05-21T12:15:00Z">
            <w:rPr>
              <w:del w:id="47" w:author="ine" w:date="2018-05-21T12:15:00Z"/>
              <w:lang w:val="en-GB"/>
            </w:rPr>
          </w:rPrChange>
        </w:rPr>
        <w:pPrChange w:id="48" w:author="ine" w:date="2018-05-21T12:15:00Z">
          <w:pPr>
            <w:pStyle w:val="Prrafodelista"/>
            <w:numPr>
              <w:numId w:val="2"/>
            </w:numPr>
            <w:spacing w:line="360" w:lineRule="auto"/>
            <w:ind w:hanging="360"/>
            <w:jc w:val="both"/>
          </w:pPr>
        </w:pPrChange>
      </w:pPr>
      <w:ins w:id="49" w:author="ine" w:date="2018-05-21T12:15:00Z">
        <w:r>
          <w:rPr>
            <w:rFonts w:ascii="Arial" w:hAnsi="Arial" w:cs="Arial"/>
            <w:sz w:val="24"/>
            <w:szCs w:val="24"/>
            <w:lang w:val="en-GB"/>
          </w:rPr>
          <w:t xml:space="preserve"> </w:t>
        </w:r>
      </w:ins>
      <w:r w:rsidR="003A5DA1" w:rsidRPr="000C0E81">
        <w:rPr>
          <w:rFonts w:ascii="Arial" w:hAnsi="Arial" w:cs="Arial"/>
          <w:sz w:val="24"/>
          <w:szCs w:val="24"/>
          <w:lang w:val="en-GB"/>
          <w:rPrChange w:id="50" w:author="ine" w:date="2018-05-21T12:15:00Z">
            <w:rPr>
              <w:lang w:val="en-GB"/>
            </w:rPr>
          </w:rPrChange>
        </w:rPr>
        <w:t>Public Aid Database</w:t>
      </w:r>
      <w:ins w:id="51" w:author="ine" w:date="2018-05-21T12:15:00Z">
        <w:r>
          <w:rPr>
            <w:rFonts w:ascii="Arial" w:hAnsi="Arial" w:cs="Arial"/>
            <w:sz w:val="24"/>
            <w:szCs w:val="24"/>
            <w:lang w:val="en-GB"/>
          </w:rPr>
          <w:t xml:space="preserve">, </w:t>
        </w:r>
      </w:ins>
      <w:del w:id="52" w:author="ine" w:date="2018-05-21T12:15:00Z">
        <w:r w:rsidR="003A5DA1" w:rsidRPr="000C0E81" w:rsidDel="000C0E81">
          <w:rPr>
            <w:rFonts w:ascii="Arial" w:hAnsi="Arial" w:cs="Arial"/>
            <w:sz w:val="24"/>
            <w:szCs w:val="24"/>
            <w:lang w:val="en-GB"/>
            <w:rPrChange w:id="53" w:author="ine" w:date="2018-05-21T12:15:00Z">
              <w:rPr>
                <w:lang w:val="en-GB"/>
              </w:rPr>
            </w:rPrChange>
          </w:rPr>
          <w:delText xml:space="preserve"> </w:delText>
        </w:r>
      </w:del>
    </w:p>
    <w:p w14:paraId="652CA188" w14:textId="4DF30727" w:rsidR="003A5DA1" w:rsidRPr="005A528E" w:rsidDel="000C0E81" w:rsidRDefault="003A5DA1" w:rsidP="000C0E81">
      <w:pPr>
        <w:spacing w:line="360" w:lineRule="auto"/>
        <w:jc w:val="both"/>
        <w:rPr>
          <w:del w:id="54" w:author="ine" w:date="2018-05-21T12:15:00Z"/>
          <w:rFonts w:ascii="Arial" w:hAnsi="Arial" w:cs="Arial"/>
          <w:sz w:val="24"/>
          <w:szCs w:val="24"/>
          <w:lang w:val="en-GB"/>
        </w:rPr>
        <w:pPrChange w:id="55" w:author="ine" w:date="2018-05-21T12:15:00Z">
          <w:pPr>
            <w:pStyle w:val="Prrafodelista"/>
            <w:numPr>
              <w:numId w:val="2"/>
            </w:numPr>
            <w:spacing w:line="360" w:lineRule="auto"/>
            <w:ind w:hanging="360"/>
            <w:jc w:val="both"/>
          </w:pPr>
        </w:pPrChange>
      </w:pPr>
      <w:r w:rsidRPr="00882C6B">
        <w:rPr>
          <w:rFonts w:ascii="Arial" w:hAnsi="Arial" w:cs="Arial"/>
          <w:sz w:val="24"/>
          <w:szCs w:val="24"/>
          <w:lang w:val="en-GB"/>
        </w:rPr>
        <w:t xml:space="preserve">Marriage Bulletins </w:t>
      </w:r>
      <w:r w:rsidR="00455FC0" w:rsidRPr="00882C6B">
        <w:rPr>
          <w:rFonts w:ascii="Arial" w:hAnsi="Arial" w:cs="Arial"/>
          <w:sz w:val="24"/>
          <w:szCs w:val="24"/>
          <w:lang w:val="en-GB"/>
        </w:rPr>
        <w:t>from the Civil Registry Office</w:t>
      </w:r>
      <w:ins w:id="56" w:author="ine" w:date="2018-05-21T12:15:00Z">
        <w:r w:rsidR="000C0E81">
          <w:rPr>
            <w:rFonts w:ascii="Arial" w:hAnsi="Arial" w:cs="Arial"/>
            <w:sz w:val="24"/>
            <w:szCs w:val="24"/>
            <w:lang w:val="en-GB"/>
          </w:rPr>
          <w:t xml:space="preserve">, </w:t>
        </w:r>
      </w:ins>
      <w:del w:id="57" w:author="ine" w:date="2018-05-21T12:15:00Z">
        <w:r w:rsidR="00455FC0" w:rsidRPr="00882C6B" w:rsidDel="000C0E81">
          <w:rPr>
            <w:rFonts w:ascii="Arial" w:hAnsi="Arial" w:cs="Arial"/>
            <w:sz w:val="24"/>
            <w:szCs w:val="24"/>
            <w:lang w:val="en-GB"/>
          </w:rPr>
          <w:delText xml:space="preserve"> </w:delText>
        </w:r>
      </w:del>
    </w:p>
    <w:p w14:paraId="7C3DBEFC" w14:textId="0F6D70D8" w:rsidR="003A5DA1" w:rsidRPr="00882C6B" w:rsidDel="000C0E81" w:rsidRDefault="003A5DA1" w:rsidP="000C0E81">
      <w:pPr>
        <w:spacing w:line="360" w:lineRule="auto"/>
        <w:jc w:val="both"/>
        <w:rPr>
          <w:del w:id="58" w:author="ine" w:date="2018-05-21T12:15:00Z"/>
          <w:rFonts w:ascii="Arial" w:hAnsi="Arial" w:cs="Arial"/>
          <w:sz w:val="24"/>
          <w:szCs w:val="24"/>
          <w:lang w:val="en-GB"/>
        </w:rPr>
        <w:pPrChange w:id="59" w:author="ine" w:date="2018-05-21T12:15:00Z">
          <w:pPr>
            <w:pStyle w:val="Prrafodelista"/>
            <w:numPr>
              <w:numId w:val="2"/>
            </w:numPr>
            <w:spacing w:line="360" w:lineRule="auto"/>
            <w:ind w:hanging="360"/>
            <w:jc w:val="both"/>
          </w:pPr>
        </w:pPrChange>
      </w:pPr>
      <w:r w:rsidRPr="00882C6B">
        <w:rPr>
          <w:rFonts w:ascii="Arial" w:hAnsi="Arial" w:cs="Arial"/>
          <w:sz w:val="24"/>
          <w:szCs w:val="24"/>
          <w:lang w:val="en-GB"/>
        </w:rPr>
        <w:t>Divorce Sentences from the Civil Registry Office</w:t>
      </w:r>
      <w:ins w:id="60" w:author="ine" w:date="2018-05-21T12:15:00Z">
        <w:r w:rsidR="000C0E81">
          <w:rPr>
            <w:rFonts w:ascii="Arial" w:hAnsi="Arial" w:cs="Arial"/>
            <w:sz w:val="24"/>
            <w:szCs w:val="24"/>
            <w:lang w:val="en-GB"/>
          </w:rPr>
          <w:t xml:space="preserve">, </w:t>
        </w:r>
      </w:ins>
    </w:p>
    <w:p w14:paraId="67D4CEEB" w14:textId="22BBFDB6" w:rsidR="003A5DA1" w:rsidRPr="00882C6B" w:rsidDel="000C0E81" w:rsidRDefault="003A5DA1" w:rsidP="000C0E81">
      <w:pPr>
        <w:spacing w:line="360" w:lineRule="auto"/>
        <w:jc w:val="both"/>
        <w:rPr>
          <w:del w:id="61" w:author="ine" w:date="2018-05-21T12:15:00Z"/>
          <w:rFonts w:ascii="Arial" w:hAnsi="Arial" w:cs="Arial"/>
          <w:sz w:val="24"/>
          <w:szCs w:val="24"/>
          <w:lang w:val="en-GB"/>
        </w:rPr>
        <w:pPrChange w:id="62" w:author="ine" w:date="2018-05-21T12:15:00Z">
          <w:pPr>
            <w:pStyle w:val="Prrafodelista"/>
            <w:numPr>
              <w:numId w:val="2"/>
            </w:numPr>
            <w:spacing w:line="360" w:lineRule="auto"/>
            <w:ind w:hanging="360"/>
            <w:jc w:val="both"/>
          </w:pPr>
        </w:pPrChange>
      </w:pPr>
      <w:r w:rsidRPr="00882C6B">
        <w:rPr>
          <w:rFonts w:ascii="Arial" w:hAnsi="Arial" w:cs="Arial"/>
          <w:sz w:val="24"/>
          <w:szCs w:val="24"/>
          <w:lang w:val="en-GB"/>
        </w:rPr>
        <w:t>Central Register of Foreigners</w:t>
      </w:r>
      <w:ins w:id="63" w:author="ine" w:date="2018-05-21T12:15:00Z">
        <w:r w:rsidR="000C0E81">
          <w:rPr>
            <w:rFonts w:ascii="Arial" w:hAnsi="Arial" w:cs="Arial"/>
            <w:sz w:val="24"/>
            <w:szCs w:val="24"/>
            <w:lang w:val="en-GB"/>
          </w:rPr>
          <w:t xml:space="preserve">, </w:t>
        </w:r>
      </w:ins>
    </w:p>
    <w:p w14:paraId="6A12F37F" w14:textId="0E14C018" w:rsidR="003A5DA1" w:rsidRPr="00882C6B" w:rsidDel="000C0E81" w:rsidRDefault="003A5DA1" w:rsidP="000C0E81">
      <w:pPr>
        <w:spacing w:line="360" w:lineRule="auto"/>
        <w:jc w:val="both"/>
        <w:rPr>
          <w:del w:id="64" w:author="ine" w:date="2018-05-21T12:15:00Z"/>
          <w:rFonts w:ascii="Arial" w:hAnsi="Arial" w:cs="Arial"/>
          <w:sz w:val="24"/>
          <w:szCs w:val="24"/>
          <w:lang w:val="en-GB"/>
        </w:rPr>
        <w:pPrChange w:id="65" w:author="ine" w:date="2018-05-21T12:15:00Z">
          <w:pPr>
            <w:pStyle w:val="Prrafodelista"/>
            <w:numPr>
              <w:numId w:val="2"/>
            </w:numPr>
            <w:spacing w:line="360" w:lineRule="auto"/>
            <w:ind w:hanging="360"/>
            <w:jc w:val="both"/>
          </w:pPr>
        </w:pPrChange>
      </w:pPr>
      <w:del w:id="66" w:author="ine" w:date="2018-05-21T12:15:00Z">
        <w:r w:rsidRPr="00882C6B" w:rsidDel="000C0E81">
          <w:rPr>
            <w:rFonts w:ascii="Arial" w:hAnsi="Arial" w:cs="Arial"/>
            <w:sz w:val="24"/>
            <w:szCs w:val="24"/>
            <w:lang w:val="en-GB"/>
          </w:rPr>
          <w:delText>T</w:delText>
        </w:r>
      </w:del>
      <w:ins w:id="67" w:author="ine" w:date="2018-05-21T12:15:00Z">
        <w:r w:rsidR="000C0E81">
          <w:rPr>
            <w:rFonts w:ascii="Arial" w:hAnsi="Arial" w:cs="Arial"/>
            <w:sz w:val="24"/>
            <w:szCs w:val="24"/>
            <w:lang w:val="en-GB"/>
          </w:rPr>
          <w:t>T</w:t>
        </w:r>
      </w:ins>
      <w:r w:rsidRPr="00882C6B">
        <w:rPr>
          <w:rFonts w:ascii="Arial" w:hAnsi="Arial" w:cs="Arial"/>
          <w:sz w:val="24"/>
          <w:szCs w:val="24"/>
          <w:lang w:val="en-GB"/>
        </w:rPr>
        <w:t xml:space="preserve">ax Agency </w:t>
      </w:r>
      <w:r w:rsidR="009774E0" w:rsidRPr="00882C6B">
        <w:rPr>
          <w:rFonts w:ascii="Arial" w:hAnsi="Arial" w:cs="Arial"/>
          <w:sz w:val="24"/>
          <w:szCs w:val="24"/>
          <w:lang w:val="en-GB"/>
        </w:rPr>
        <w:t>files</w:t>
      </w:r>
      <w:ins w:id="68" w:author="ine" w:date="2018-05-21T12:15:00Z">
        <w:r w:rsidR="000C0E81">
          <w:rPr>
            <w:rFonts w:ascii="Arial" w:hAnsi="Arial" w:cs="Arial"/>
            <w:sz w:val="24"/>
            <w:szCs w:val="24"/>
            <w:lang w:val="en-GB"/>
          </w:rPr>
          <w:t xml:space="preserve">, </w:t>
        </w:r>
      </w:ins>
      <w:del w:id="69" w:author="ine" w:date="2018-05-21T12:15:00Z">
        <w:r w:rsidR="009774E0" w:rsidRPr="00882C6B" w:rsidDel="000C0E81">
          <w:rPr>
            <w:rFonts w:ascii="Arial" w:hAnsi="Arial" w:cs="Arial"/>
            <w:sz w:val="24"/>
            <w:szCs w:val="24"/>
            <w:lang w:val="en-GB"/>
          </w:rPr>
          <w:delText xml:space="preserve"> </w:delText>
        </w:r>
      </w:del>
    </w:p>
    <w:p w14:paraId="74143F14" w14:textId="3B63BB02" w:rsidR="003A5DA1" w:rsidRPr="007C06ED" w:rsidRDefault="003A5DA1" w:rsidP="000C0E81">
      <w:pPr>
        <w:spacing w:line="360" w:lineRule="auto"/>
        <w:jc w:val="both"/>
        <w:rPr>
          <w:rFonts w:ascii="Arial" w:hAnsi="Arial" w:cs="Arial"/>
          <w:sz w:val="24"/>
          <w:szCs w:val="24"/>
          <w:lang w:val="en-GB"/>
        </w:rPr>
        <w:pPrChange w:id="70" w:author="ine" w:date="2018-05-21T12:15:00Z">
          <w:pPr>
            <w:pStyle w:val="Prrafodelista"/>
            <w:numPr>
              <w:numId w:val="2"/>
            </w:numPr>
            <w:spacing w:line="360" w:lineRule="auto"/>
            <w:ind w:hanging="360"/>
            <w:jc w:val="both"/>
          </w:pPr>
        </w:pPrChange>
      </w:pPr>
      <w:del w:id="71" w:author="ine" w:date="2018-05-21T12:15:00Z">
        <w:r w:rsidRPr="007C06ED" w:rsidDel="000C0E81">
          <w:rPr>
            <w:rFonts w:ascii="Arial" w:hAnsi="Arial" w:cs="Arial"/>
            <w:sz w:val="24"/>
            <w:szCs w:val="24"/>
            <w:lang w:val="en-GB"/>
          </w:rPr>
          <w:delText>2</w:delText>
        </w:r>
      </w:del>
      <w:ins w:id="72" w:author="ine" w:date="2018-05-21T12:15:00Z">
        <w:r w:rsidR="000C0E81">
          <w:rPr>
            <w:rFonts w:ascii="Arial" w:hAnsi="Arial" w:cs="Arial"/>
            <w:sz w:val="24"/>
            <w:szCs w:val="24"/>
            <w:lang w:val="en-GB"/>
          </w:rPr>
          <w:t>2</w:t>
        </w:r>
      </w:ins>
      <w:r w:rsidRPr="007C06ED">
        <w:rPr>
          <w:rFonts w:ascii="Arial" w:hAnsi="Arial" w:cs="Arial"/>
          <w:sz w:val="24"/>
          <w:szCs w:val="24"/>
          <w:lang w:val="en-GB"/>
        </w:rPr>
        <w:t>001 and 2011 Censuses</w:t>
      </w:r>
      <w:ins w:id="73" w:author="ine" w:date="2018-05-21T12:15:00Z">
        <w:r w:rsidR="000C0E81">
          <w:rPr>
            <w:rFonts w:ascii="Arial" w:hAnsi="Arial" w:cs="Arial"/>
            <w:sz w:val="24"/>
            <w:szCs w:val="24"/>
            <w:lang w:val="en-GB"/>
          </w:rPr>
          <w:t>.</w:t>
        </w:r>
      </w:ins>
    </w:p>
    <w:p w14:paraId="47C4CA57" w14:textId="75D73F0C" w:rsidR="006D4959" w:rsidRDefault="00ED7A21" w:rsidP="00A64E41">
      <w:pPr>
        <w:spacing w:line="360" w:lineRule="auto"/>
        <w:jc w:val="both"/>
        <w:rPr>
          <w:rFonts w:ascii="Arial" w:hAnsi="Arial" w:cs="Arial"/>
          <w:sz w:val="24"/>
          <w:szCs w:val="24"/>
          <w:lang w:val="en-GB"/>
        </w:rPr>
      </w:pPr>
      <w:r>
        <w:rPr>
          <w:rFonts w:ascii="Arial" w:hAnsi="Arial" w:cs="Arial"/>
          <w:sz w:val="24"/>
          <w:szCs w:val="24"/>
          <w:lang w:val="en-GB"/>
        </w:rPr>
        <w:t xml:space="preserve">Given that </w:t>
      </w:r>
      <w:r w:rsidR="006D4959">
        <w:rPr>
          <w:rFonts w:ascii="Arial" w:hAnsi="Arial" w:cs="Arial"/>
          <w:sz w:val="24"/>
          <w:szCs w:val="24"/>
          <w:lang w:val="en-GB"/>
        </w:rPr>
        <w:t xml:space="preserve">the possibility </w:t>
      </w:r>
      <w:r>
        <w:rPr>
          <w:rFonts w:ascii="Arial" w:hAnsi="Arial" w:cs="Arial"/>
          <w:sz w:val="24"/>
          <w:szCs w:val="24"/>
          <w:lang w:val="en-GB"/>
        </w:rPr>
        <w:t xml:space="preserve">exists of </w:t>
      </w:r>
      <w:r w:rsidR="006D4959" w:rsidRPr="007C06ED">
        <w:rPr>
          <w:rFonts w:ascii="Arial" w:hAnsi="Arial" w:cs="Arial"/>
          <w:sz w:val="24"/>
          <w:szCs w:val="24"/>
          <w:lang w:val="en-GB"/>
        </w:rPr>
        <w:t xml:space="preserve">a person </w:t>
      </w:r>
      <w:r>
        <w:rPr>
          <w:rFonts w:ascii="Arial" w:hAnsi="Arial" w:cs="Arial"/>
          <w:sz w:val="24"/>
          <w:szCs w:val="24"/>
          <w:lang w:val="en-GB"/>
        </w:rPr>
        <w:t>being found</w:t>
      </w:r>
      <w:r w:rsidR="006D4959" w:rsidRPr="007C06ED">
        <w:rPr>
          <w:rFonts w:ascii="Arial" w:hAnsi="Arial" w:cs="Arial"/>
          <w:sz w:val="24"/>
          <w:szCs w:val="24"/>
          <w:lang w:val="en-GB"/>
        </w:rPr>
        <w:t xml:space="preserve"> in different registers at the same time, </w:t>
      </w:r>
      <w:r w:rsidR="006D4959" w:rsidRPr="00F07DFF">
        <w:rPr>
          <w:rFonts w:ascii="Arial" w:hAnsi="Arial" w:cs="Arial"/>
          <w:sz w:val="24"/>
          <w:szCs w:val="24"/>
          <w:lang w:val="en-GB"/>
        </w:rPr>
        <w:t xml:space="preserve">a set of priorities </w:t>
      </w:r>
      <w:r w:rsidR="00E92BAF">
        <w:rPr>
          <w:rFonts w:ascii="Arial" w:hAnsi="Arial" w:cs="Arial"/>
          <w:sz w:val="24"/>
          <w:szCs w:val="24"/>
          <w:lang w:val="en-GB"/>
        </w:rPr>
        <w:t xml:space="preserve">is </w:t>
      </w:r>
      <w:r w:rsidR="00305F02">
        <w:rPr>
          <w:rFonts w:ascii="Arial" w:hAnsi="Arial" w:cs="Arial"/>
          <w:sz w:val="24"/>
          <w:szCs w:val="24"/>
          <w:lang w:val="en-GB"/>
        </w:rPr>
        <w:t>e</w:t>
      </w:r>
      <w:r w:rsidR="00E92BAF">
        <w:rPr>
          <w:rFonts w:ascii="Arial" w:hAnsi="Arial" w:cs="Arial"/>
          <w:sz w:val="24"/>
          <w:szCs w:val="24"/>
          <w:lang w:val="en-GB"/>
        </w:rPr>
        <w:t xml:space="preserve">stablished </w:t>
      </w:r>
      <w:r w:rsidR="006D4959" w:rsidRPr="00F07DFF">
        <w:rPr>
          <w:rFonts w:ascii="Arial" w:hAnsi="Arial" w:cs="Arial"/>
          <w:sz w:val="24"/>
          <w:szCs w:val="24"/>
          <w:lang w:val="en-GB"/>
        </w:rPr>
        <w:t>for those cases whe</w:t>
      </w:r>
      <w:r w:rsidR="00950A52">
        <w:rPr>
          <w:rFonts w:ascii="Arial" w:hAnsi="Arial" w:cs="Arial"/>
          <w:sz w:val="24"/>
          <w:szCs w:val="24"/>
          <w:lang w:val="en-GB"/>
        </w:rPr>
        <w:t>re</w:t>
      </w:r>
      <w:r w:rsidR="006D4959" w:rsidRPr="00F07DFF">
        <w:rPr>
          <w:rFonts w:ascii="Arial" w:hAnsi="Arial" w:cs="Arial"/>
          <w:sz w:val="24"/>
          <w:szCs w:val="24"/>
          <w:lang w:val="en-GB"/>
        </w:rPr>
        <w:t xml:space="preserve"> a person</w:t>
      </w:r>
      <w:r w:rsidR="009C2E67">
        <w:rPr>
          <w:rFonts w:ascii="Arial" w:hAnsi="Arial" w:cs="Arial"/>
          <w:sz w:val="24"/>
          <w:szCs w:val="24"/>
          <w:lang w:val="en-GB"/>
        </w:rPr>
        <w:t>’</w:t>
      </w:r>
      <w:r w:rsidR="006D4959" w:rsidRPr="00F07DFF">
        <w:rPr>
          <w:rFonts w:ascii="Arial" w:hAnsi="Arial" w:cs="Arial"/>
          <w:sz w:val="24"/>
          <w:szCs w:val="24"/>
          <w:lang w:val="en-GB"/>
        </w:rPr>
        <w:t xml:space="preserve">s </w:t>
      </w:r>
      <w:r w:rsidR="00305F02">
        <w:rPr>
          <w:rFonts w:ascii="Arial" w:hAnsi="Arial" w:cs="Arial"/>
          <w:sz w:val="24"/>
          <w:szCs w:val="24"/>
          <w:lang w:val="en-GB"/>
        </w:rPr>
        <w:t xml:space="preserve">legal </w:t>
      </w:r>
      <w:r w:rsidR="006D4959" w:rsidRPr="00F07DFF">
        <w:rPr>
          <w:rFonts w:ascii="Arial" w:hAnsi="Arial" w:cs="Arial"/>
          <w:sz w:val="24"/>
          <w:szCs w:val="24"/>
          <w:lang w:val="en-GB"/>
        </w:rPr>
        <w:t>marital status can be obtained</w:t>
      </w:r>
      <w:r w:rsidR="00950A52">
        <w:rPr>
          <w:rFonts w:ascii="Arial" w:hAnsi="Arial" w:cs="Arial"/>
          <w:sz w:val="24"/>
          <w:szCs w:val="24"/>
          <w:lang w:val="en-GB"/>
        </w:rPr>
        <w:t xml:space="preserve"> </w:t>
      </w:r>
      <w:r w:rsidR="006D4959" w:rsidRPr="00F07DFF">
        <w:rPr>
          <w:rFonts w:ascii="Arial" w:hAnsi="Arial" w:cs="Arial"/>
          <w:sz w:val="24"/>
          <w:szCs w:val="24"/>
          <w:lang w:val="en-GB"/>
        </w:rPr>
        <w:t>from different data sources</w:t>
      </w:r>
      <w:r w:rsidR="00950A52">
        <w:rPr>
          <w:rFonts w:ascii="Arial" w:hAnsi="Arial" w:cs="Arial"/>
          <w:sz w:val="24"/>
          <w:szCs w:val="24"/>
          <w:lang w:val="en-GB"/>
        </w:rPr>
        <w:t>, and with sometimes conflicting results</w:t>
      </w:r>
      <w:r w:rsidR="006D4959" w:rsidRPr="00F07DFF">
        <w:rPr>
          <w:rFonts w:ascii="Arial" w:hAnsi="Arial" w:cs="Arial"/>
          <w:sz w:val="24"/>
          <w:szCs w:val="24"/>
          <w:lang w:val="en-GB"/>
        </w:rPr>
        <w:t>.</w:t>
      </w:r>
    </w:p>
    <w:p w14:paraId="639350FB" w14:textId="10F34BFB" w:rsidR="006D4959" w:rsidDel="000C0E81" w:rsidRDefault="006D4959" w:rsidP="00A64E41">
      <w:pPr>
        <w:spacing w:line="360" w:lineRule="auto"/>
        <w:jc w:val="both"/>
        <w:rPr>
          <w:del w:id="74" w:author="ine" w:date="2018-05-21T12:13:00Z"/>
          <w:rFonts w:ascii="Arial" w:hAnsi="Arial" w:cs="Arial"/>
          <w:sz w:val="24"/>
          <w:szCs w:val="24"/>
          <w:lang w:val="en-GB"/>
        </w:rPr>
      </w:pPr>
      <w:r>
        <w:rPr>
          <w:rFonts w:ascii="Arial" w:hAnsi="Arial" w:cs="Arial"/>
          <w:sz w:val="24"/>
          <w:szCs w:val="24"/>
          <w:lang w:val="en-GB"/>
        </w:rPr>
        <w:t>T</w:t>
      </w:r>
      <w:r w:rsidRPr="007C06ED">
        <w:rPr>
          <w:rFonts w:ascii="Arial" w:hAnsi="Arial" w:cs="Arial"/>
          <w:sz w:val="24"/>
          <w:szCs w:val="24"/>
          <w:lang w:val="en-GB"/>
        </w:rPr>
        <w:t xml:space="preserve">he priority rules are raised with the simple philosophy of discarding those persons whose information has already </w:t>
      </w:r>
      <w:r w:rsidR="00950A52" w:rsidRPr="007C06ED">
        <w:rPr>
          <w:rFonts w:ascii="Arial" w:hAnsi="Arial" w:cs="Arial"/>
          <w:sz w:val="24"/>
          <w:szCs w:val="24"/>
          <w:lang w:val="en-GB"/>
        </w:rPr>
        <w:t xml:space="preserve">been </w:t>
      </w:r>
      <w:r w:rsidRPr="007C06ED">
        <w:rPr>
          <w:rFonts w:ascii="Arial" w:hAnsi="Arial" w:cs="Arial"/>
          <w:sz w:val="24"/>
          <w:szCs w:val="24"/>
          <w:lang w:val="en-GB"/>
        </w:rPr>
        <w:t xml:space="preserve">found in a more reliable source than the remaining ones. </w:t>
      </w:r>
    </w:p>
    <w:p w14:paraId="1F24F08C" w14:textId="77777777" w:rsidR="00305F02" w:rsidRDefault="00305F02" w:rsidP="00A64E41">
      <w:pPr>
        <w:spacing w:line="360" w:lineRule="auto"/>
        <w:jc w:val="both"/>
        <w:rPr>
          <w:rFonts w:ascii="Arial" w:hAnsi="Arial" w:cs="Arial"/>
          <w:sz w:val="24"/>
          <w:szCs w:val="24"/>
          <w:lang w:val="en-GB"/>
        </w:rPr>
      </w:pPr>
      <w:r>
        <w:rPr>
          <w:rFonts w:ascii="Arial" w:hAnsi="Arial" w:cs="Arial"/>
          <w:sz w:val="24"/>
          <w:szCs w:val="24"/>
          <w:lang w:val="en-GB"/>
        </w:rPr>
        <w:lastRenderedPageBreak/>
        <w:t>Since</w:t>
      </w:r>
      <w:r w:rsidR="004F4AAE">
        <w:rPr>
          <w:rFonts w:ascii="Arial" w:hAnsi="Arial" w:cs="Arial"/>
          <w:sz w:val="24"/>
          <w:szCs w:val="24"/>
          <w:lang w:val="en-GB"/>
        </w:rPr>
        <w:t xml:space="preserve"> the LMS</w:t>
      </w:r>
      <w:r w:rsidR="009630C0">
        <w:rPr>
          <w:rFonts w:ascii="Arial" w:hAnsi="Arial" w:cs="Arial"/>
          <w:sz w:val="24"/>
          <w:szCs w:val="24"/>
          <w:lang w:val="en-GB"/>
        </w:rPr>
        <w:t xml:space="preserve"> </w:t>
      </w:r>
      <w:r w:rsidR="004F4AAE">
        <w:rPr>
          <w:rFonts w:ascii="Arial" w:hAnsi="Arial" w:cs="Arial"/>
          <w:sz w:val="24"/>
          <w:szCs w:val="24"/>
          <w:lang w:val="en-GB"/>
        </w:rPr>
        <w:t xml:space="preserve">estimation </w:t>
      </w:r>
      <w:r>
        <w:rPr>
          <w:rFonts w:ascii="Arial" w:hAnsi="Arial" w:cs="Arial"/>
          <w:sz w:val="24"/>
          <w:szCs w:val="24"/>
          <w:lang w:val="en-GB"/>
        </w:rPr>
        <w:t xml:space="preserve">takes into account </w:t>
      </w:r>
      <w:r w:rsidR="004F4AAE">
        <w:rPr>
          <w:rFonts w:ascii="Arial" w:hAnsi="Arial" w:cs="Arial"/>
          <w:sz w:val="24"/>
          <w:szCs w:val="24"/>
          <w:lang w:val="en-GB"/>
        </w:rPr>
        <w:t xml:space="preserve">seven different sources </w:t>
      </w:r>
      <w:r>
        <w:rPr>
          <w:rFonts w:ascii="Arial" w:hAnsi="Arial" w:cs="Arial"/>
          <w:sz w:val="24"/>
          <w:szCs w:val="24"/>
          <w:lang w:val="en-GB"/>
        </w:rPr>
        <w:t xml:space="preserve">of information, first we show the algorithm to understand the methodology adopted and afterwards we carry out the column analysis to evaluate the quality of the methodology. </w:t>
      </w:r>
    </w:p>
    <w:p w14:paraId="672CE60D" w14:textId="77777777" w:rsidR="006F525F" w:rsidRDefault="006D4959" w:rsidP="00A64E41">
      <w:pPr>
        <w:spacing w:line="360" w:lineRule="auto"/>
        <w:jc w:val="both"/>
        <w:rPr>
          <w:rFonts w:ascii="Arial" w:hAnsi="Arial" w:cs="Arial"/>
          <w:sz w:val="24"/>
          <w:szCs w:val="24"/>
          <w:lang w:val="en-GB"/>
        </w:rPr>
      </w:pPr>
      <w:r>
        <w:rPr>
          <w:rFonts w:ascii="Arial" w:hAnsi="Arial" w:cs="Arial"/>
          <w:sz w:val="24"/>
          <w:szCs w:val="24"/>
          <w:lang w:val="en-GB"/>
        </w:rPr>
        <w:t xml:space="preserve">The algorithm </w:t>
      </w:r>
      <w:r w:rsidR="004F4AAE">
        <w:rPr>
          <w:rFonts w:ascii="Arial" w:hAnsi="Arial" w:cs="Arial"/>
          <w:sz w:val="24"/>
          <w:szCs w:val="24"/>
          <w:lang w:val="en-GB"/>
        </w:rPr>
        <w:t xml:space="preserve">to estimate the variable </w:t>
      </w:r>
      <w:r w:rsidR="00445615">
        <w:rPr>
          <w:rFonts w:ascii="Arial" w:hAnsi="Arial" w:cs="Arial"/>
          <w:sz w:val="24"/>
          <w:szCs w:val="24"/>
          <w:lang w:val="en-GB"/>
        </w:rPr>
        <w:t xml:space="preserve">is easily resumed with a set of consecutive questions checked for each person in the PR. </w:t>
      </w:r>
      <w:r w:rsidR="00305F02">
        <w:rPr>
          <w:rFonts w:ascii="Arial" w:hAnsi="Arial" w:cs="Arial"/>
          <w:sz w:val="24"/>
          <w:szCs w:val="24"/>
          <w:lang w:val="en-GB"/>
        </w:rPr>
        <w:t>If the answer to each question is positive, then a value for the legal marital status and type-</w:t>
      </w:r>
      <w:r w:rsidR="00950A52">
        <w:rPr>
          <w:rFonts w:ascii="Arial" w:hAnsi="Arial" w:cs="Arial"/>
          <w:sz w:val="24"/>
          <w:szCs w:val="24"/>
          <w:lang w:val="en-GB"/>
        </w:rPr>
        <w:t>o</w:t>
      </w:r>
      <w:r w:rsidR="00305F02">
        <w:rPr>
          <w:rFonts w:ascii="Arial" w:hAnsi="Arial" w:cs="Arial"/>
          <w:sz w:val="24"/>
          <w:szCs w:val="24"/>
          <w:lang w:val="en-GB"/>
        </w:rPr>
        <w:t>f-source value i</w:t>
      </w:r>
      <w:r w:rsidR="00950A52">
        <w:rPr>
          <w:rFonts w:ascii="Arial" w:hAnsi="Arial" w:cs="Arial"/>
          <w:sz w:val="24"/>
          <w:szCs w:val="24"/>
          <w:lang w:val="en-GB"/>
        </w:rPr>
        <w:t>s</w:t>
      </w:r>
      <w:r w:rsidR="00305F02">
        <w:rPr>
          <w:rFonts w:ascii="Arial" w:hAnsi="Arial" w:cs="Arial"/>
          <w:sz w:val="24"/>
          <w:szCs w:val="24"/>
          <w:lang w:val="en-GB"/>
        </w:rPr>
        <w:t xml:space="preserve"> given. If the answer is negative, then the next question applies. For the no</w:t>
      </w:r>
      <w:r w:rsidR="00950A52">
        <w:rPr>
          <w:rFonts w:ascii="Arial" w:hAnsi="Arial" w:cs="Arial"/>
          <w:sz w:val="24"/>
          <w:szCs w:val="24"/>
          <w:lang w:val="en-GB"/>
        </w:rPr>
        <w:t>n-</w:t>
      </w:r>
      <w:r w:rsidR="00305F02">
        <w:rPr>
          <w:rFonts w:ascii="Arial" w:hAnsi="Arial" w:cs="Arial"/>
          <w:sz w:val="24"/>
          <w:szCs w:val="24"/>
          <w:lang w:val="en-GB"/>
        </w:rPr>
        <w:t xml:space="preserve">assigned cases there is a final question that imputes the value </w:t>
      </w:r>
      <w:r w:rsidR="003C366A">
        <w:rPr>
          <w:rFonts w:ascii="Arial" w:hAnsi="Arial" w:cs="Arial"/>
          <w:sz w:val="24"/>
          <w:szCs w:val="24"/>
          <w:lang w:val="en-GB"/>
        </w:rPr>
        <w:t>depending</w:t>
      </w:r>
      <w:r w:rsidR="00305F02">
        <w:rPr>
          <w:rFonts w:ascii="Arial" w:hAnsi="Arial" w:cs="Arial"/>
          <w:sz w:val="24"/>
          <w:szCs w:val="24"/>
          <w:lang w:val="en-GB"/>
        </w:rPr>
        <w:t xml:space="preserve"> on their age, information in past censuses, </w:t>
      </w:r>
      <w:r w:rsidR="003C366A">
        <w:rPr>
          <w:rFonts w:ascii="Arial" w:hAnsi="Arial" w:cs="Arial"/>
          <w:sz w:val="24"/>
          <w:szCs w:val="24"/>
          <w:lang w:val="en-GB"/>
        </w:rPr>
        <w:t>and number</w:t>
      </w:r>
      <w:r w:rsidR="00305F02">
        <w:rPr>
          <w:rFonts w:ascii="Arial" w:hAnsi="Arial" w:cs="Arial"/>
          <w:sz w:val="24"/>
          <w:szCs w:val="24"/>
          <w:lang w:val="en-GB"/>
        </w:rPr>
        <w:t xml:space="preserve"> of members in the household. There is no probabilistic imputation for this variable, although some persons remain unassigned. </w:t>
      </w:r>
    </w:p>
    <w:p w14:paraId="40826D98" w14:textId="77777777" w:rsidR="006F525F" w:rsidRDefault="006F525F" w:rsidP="00A64E41">
      <w:pPr>
        <w:spacing w:line="360" w:lineRule="auto"/>
        <w:jc w:val="both"/>
        <w:rPr>
          <w:rFonts w:ascii="Arial" w:hAnsi="Arial" w:cs="Arial"/>
          <w:sz w:val="24"/>
          <w:szCs w:val="24"/>
          <w:lang w:val="en-GB"/>
        </w:rPr>
      </w:pPr>
      <w:r>
        <w:rPr>
          <w:rFonts w:ascii="Arial" w:hAnsi="Arial" w:cs="Arial"/>
          <w:sz w:val="24"/>
          <w:szCs w:val="24"/>
          <w:lang w:val="en-GB"/>
        </w:rPr>
        <w:t xml:space="preserve">The registers whose information was taken from the 2001 and 2011 Censuses are categorised as ‘CS’, the Tax Agency Files from 2011 and the historical legal marital status found in the Tax Agency Personal Data Base are coded as ‘DSN’, all the others are direct sources up-to-date. Those registers whose value is determined </w:t>
      </w:r>
      <w:r w:rsidR="00950A52">
        <w:rPr>
          <w:rFonts w:ascii="Arial" w:hAnsi="Arial" w:cs="Arial"/>
          <w:sz w:val="24"/>
          <w:szCs w:val="24"/>
          <w:lang w:val="en-GB"/>
        </w:rPr>
        <w:t>in</w:t>
      </w:r>
      <w:r>
        <w:rPr>
          <w:rFonts w:ascii="Arial" w:hAnsi="Arial" w:cs="Arial"/>
          <w:sz w:val="24"/>
          <w:szCs w:val="24"/>
          <w:lang w:val="en-GB"/>
        </w:rPr>
        <w:t xml:space="preserve"> the end by rules combining their age, legal marital status in previous censuses and members in the household are coded as ‘DI’.</w:t>
      </w:r>
    </w:p>
    <w:p w14:paraId="0457082B" w14:textId="77777777" w:rsidR="004F4AAE" w:rsidRDefault="004F4AAE" w:rsidP="00A64E41">
      <w:pPr>
        <w:pStyle w:val="Descripcin"/>
        <w:keepNext/>
        <w:jc w:val="both"/>
        <w:rPr>
          <w:rFonts w:ascii="Arial" w:hAnsi="Arial" w:cs="Arial"/>
          <w:b/>
          <w:i w:val="0"/>
          <w:color w:val="auto"/>
          <w:sz w:val="20"/>
          <w:szCs w:val="20"/>
          <w:lang w:val="en-GB"/>
        </w:rPr>
      </w:pPr>
      <w:r>
        <w:rPr>
          <w:rFonts w:ascii="Arial" w:hAnsi="Arial" w:cs="Arial"/>
          <w:b/>
          <w:i w:val="0"/>
          <w:color w:val="auto"/>
          <w:sz w:val="20"/>
          <w:szCs w:val="20"/>
          <w:lang w:val="en-GB"/>
        </w:rPr>
        <w:t>Figure</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3</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Decision algorithm to estimate the legal marital status</w:t>
      </w:r>
      <w:r w:rsidR="00081662">
        <w:rPr>
          <w:rFonts w:ascii="Arial" w:hAnsi="Arial" w:cs="Arial"/>
          <w:b/>
          <w:i w:val="0"/>
          <w:color w:val="auto"/>
          <w:sz w:val="20"/>
          <w:szCs w:val="20"/>
          <w:lang w:val="en-GB"/>
        </w:rPr>
        <w:t xml:space="preserve"> and type of source value</w:t>
      </w:r>
      <w:r>
        <w:rPr>
          <w:rFonts w:ascii="Arial" w:hAnsi="Arial" w:cs="Arial"/>
          <w:b/>
          <w:i w:val="0"/>
          <w:color w:val="auto"/>
          <w:sz w:val="20"/>
          <w:szCs w:val="20"/>
          <w:lang w:val="en-GB"/>
        </w:rPr>
        <w:t>.</w:t>
      </w:r>
    </w:p>
    <w:p w14:paraId="19E113EB" w14:textId="77777777" w:rsidR="00231D92" w:rsidRPr="00FF7882" w:rsidRDefault="00231D92" w:rsidP="00A64E41">
      <w:pPr>
        <w:jc w:val="both"/>
        <w:rPr>
          <w:i/>
          <w:lang w:val="en-GB"/>
        </w:rPr>
      </w:pPr>
      <w:r w:rsidRPr="00231D92">
        <w:rPr>
          <w:noProof/>
          <w:lang w:val="es-ES" w:eastAsia="es-ES"/>
        </w:rPr>
        <w:drawing>
          <wp:inline distT="0" distB="0" distL="0" distR="0" wp14:anchorId="1FF21AE1" wp14:editId="553F5CA3">
            <wp:extent cx="6050745" cy="27813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5088" cy="2806280"/>
                    </a:xfrm>
                    <a:prstGeom prst="rect">
                      <a:avLst/>
                    </a:prstGeom>
                    <a:noFill/>
                    <a:ln>
                      <a:noFill/>
                    </a:ln>
                  </pic:spPr>
                </pic:pic>
              </a:graphicData>
            </a:graphic>
          </wp:inline>
        </w:drawing>
      </w:r>
    </w:p>
    <w:p w14:paraId="6AC5DDFC" w14:textId="7FFA0B7D" w:rsidR="00612B84" w:rsidDel="000C0E81" w:rsidRDefault="006F525F" w:rsidP="00A64E41">
      <w:pPr>
        <w:spacing w:before="360" w:after="0" w:line="360" w:lineRule="auto"/>
        <w:jc w:val="both"/>
        <w:rPr>
          <w:del w:id="75" w:author="ine" w:date="2018-05-21T12:17:00Z"/>
          <w:rFonts w:ascii="Arial" w:hAnsi="Arial" w:cs="Arial"/>
          <w:sz w:val="24"/>
          <w:szCs w:val="24"/>
          <w:lang w:val="en-GB"/>
        </w:rPr>
      </w:pPr>
      <w:r>
        <w:rPr>
          <w:rFonts w:ascii="Arial" w:hAnsi="Arial" w:cs="Arial"/>
          <w:sz w:val="24"/>
          <w:szCs w:val="24"/>
          <w:lang w:val="en-GB"/>
        </w:rPr>
        <w:t xml:space="preserve">In the pre-census file 2016, </w:t>
      </w:r>
      <w:r w:rsidR="00612B84">
        <w:rPr>
          <w:rFonts w:ascii="Arial" w:hAnsi="Arial" w:cs="Arial"/>
          <w:sz w:val="24"/>
          <w:szCs w:val="24"/>
          <w:lang w:val="en-GB"/>
        </w:rPr>
        <w:t xml:space="preserve">the distribution of </w:t>
      </w:r>
      <w:r w:rsidR="00A7669F">
        <w:rPr>
          <w:rFonts w:ascii="Arial" w:hAnsi="Arial" w:cs="Arial"/>
          <w:sz w:val="24"/>
          <w:szCs w:val="24"/>
          <w:lang w:val="en-GB"/>
        </w:rPr>
        <w:t xml:space="preserve">type of </w:t>
      </w:r>
      <w:r w:rsidR="00612B84">
        <w:rPr>
          <w:rFonts w:ascii="Arial" w:hAnsi="Arial" w:cs="Arial"/>
          <w:sz w:val="24"/>
          <w:szCs w:val="24"/>
          <w:lang w:val="en-GB"/>
        </w:rPr>
        <w:t>source</w:t>
      </w:r>
      <w:r w:rsidR="00A7669F">
        <w:rPr>
          <w:rFonts w:ascii="Arial" w:hAnsi="Arial" w:cs="Arial"/>
          <w:sz w:val="24"/>
          <w:szCs w:val="24"/>
          <w:lang w:val="en-GB"/>
        </w:rPr>
        <w:t>s</w:t>
      </w:r>
      <w:r w:rsidR="00612B84">
        <w:rPr>
          <w:rFonts w:ascii="Arial" w:hAnsi="Arial" w:cs="Arial"/>
          <w:sz w:val="24"/>
          <w:szCs w:val="24"/>
          <w:lang w:val="en-GB"/>
        </w:rPr>
        <w:t xml:space="preserve"> for the </w:t>
      </w:r>
      <w:r>
        <w:rPr>
          <w:rFonts w:ascii="Arial" w:hAnsi="Arial" w:cs="Arial"/>
          <w:sz w:val="24"/>
          <w:szCs w:val="24"/>
          <w:lang w:val="en-GB"/>
        </w:rPr>
        <w:t>LMS</w:t>
      </w:r>
      <w:r w:rsidR="00612B84">
        <w:rPr>
          <w:rFonts w:ascii="Arial" w:hAnsi="Arial" w:cs="Arial"/>
          <w:sz w:val="24"/>
          <w:szCs w:val="24"/>
          <w:lang w:val="en-GB"/>
        </w:rPr>
        <w:t xml:space="preserve"> estimates is:</w:t>
      </w:r>
      <w:r>
        <w:rPr>
          <w:rFonts w:ascii="Arial" w:hAnsi="Arial" w:cs="Arial"/>
          <w:sz w:val="24"/>
          <w:szCs w:val="24"/>
          <w:lang w:val="en-GB"/>
        </w:rPr>
        <w:t xml:space="preserve"> </w:t>
      </w:r>
    </w:p>
    <w:p w14:paraId="7AD1CD0D" w14:textId="77777777" w:rsidR="00ED1B8B" w:rsidRDefault="00ED1B8B" w:rsidP="00A64E41">
      <w:pPr>
        <w:spacing w:before="360" w:after="0" w:line="360" w:lineRule="auto"/>
        <w:jc w:val="both"/>
        <w:rPr>
          <w:ins w:id="76" w:author="ine" w:date="2018-05-21T12:18:00Z"/>
          <w:rFonts w:ascii="Arial" w:hAnsi="Arial" w:cs="Arial"/>
          <w:b/>
          <w:iCs/>
          <w:sz w:val="20"/>
          <w:szCs w:val="20"/>
          <w:lang w:val="en-GB"/>
        </w:rPr>
      </w:pPr>
    </w:p>
    <w:p w14:paraId="43E1EE8E" w14:textId="77777777" w:rsidR="00612B84" w:rsidRDefault="00A7669F" w:rsidP="00A64E41">
      <w:pPr>
        <w:spacing w:before="360" w:after="0" w:line="360" w:lineRule="auto"/>
        <w:jc w:val="both"/>
        <w:rPr>
          <w:rFonts w:ascii="Arial" w:hAnsi="Arial" w:cs="Arial"/>
          <w:b/>
          <w:iCs/>
          <w:sz w:val="20"/>
          <w:szCs w:val="20"/>
          <w:lang w:val="en-GB"/>
        </w:rPr>
      </w:pPr>
      <w:r w:rsidRPr="007C06ED">
        <w:rPr>
          <w:rFonts w:ascii="Arial" w:hAnsi="Arial" w:cs="Arial"/>
          <w:b/>
          <w:iCs/>
          <w:sz w:val="20"/>
          <w:szCs w:val="20"/>
          <w:lang w:val="en-GB"/>
        </w:rPr>
        <w:t>T</w:t>
      </w:r>
      <w:r w:rsidR="00612B84" w:rsidRPr="007C06ED">
        <w:rPr>
          <w:rFonts w:ascii="Arial" w:hAnsi="Arial" w:cs="Arial"/>
          <w:b/>
          <w:iCs/>
          <w:sz w:val="20"/>
          <w:szCs w:val="20"/>
          <w:lang w:val="en-GB"/>
        </w:rPr>
        <w:t xml:space="preserve">able </w:t>
      </w:r>
      <w:r w:rsidR="00B151A6" w:rsidRPr="007C06ED">
        <w:rPr>
          <w:rFonts w:ascii="Arial" w:hAnsi="Arial" w:cs="Arial"/>
          <w:b/>
          <w:iCs/>
          <w:sz w:val="20"/>
          <w:szCs w:val="20"/>
          <w:lang w:val="en-GB"/>
        </w:rPr>
        <w:t>3</w:t>
      </w:r>
      <w:r w:rsidR="00612B84" w:rsidRPr="007C06ED">
        <w:rPr>
          <w:rFonts w:ascii="Arial" w:hAnsi="Arial" w:cs="Arial"/>
          <w:b/>
          <w:iCs/>
          <w:sz w:val="20"/>
          <w:szCs w:val="20"/>
          <w:lang w:val="en-GB"/>
        </w:rPr>
        <w:t xml:space="preserve">. Quality in the construction of the legal marital status. </w:t>
      </w:r>
    </w:p>
    <w:tbl>
      <w:tblPr>
        <w:tblW w:w="8789" w:type="dxa"/>
        <w:tblInd w:w="-5" w:type="dxa"/>
        <w:tblCellMar>
          <w:left w:w="70" w:type="dxa"/>
          <w:right w:w="70" w:type="dxa"/>
        </w:tblCellMar>
        <w:tblLook w:val="04A0" w:firstRow="1" w:lastRow="0" w:firstColumn="1" w:lastColumn="0" w:noHBand="0" w:noVBand="1"/>
      </w:tblPr>
      <w:tblGrid>
        <w:gridCol w:w="7655"/>
        <w:gridCol w:w="1134"/>
      </w:tblGrid>
      <w:tr w:rsidR="00712D58" w:rsidRPr="00FD72B3" w14:paraId="14AB39A3" w14:textId="77777777" w:rsidTr="00A64E41">
        <w:trPr>
          <w:trHeight w:val="267"/>
        </w:trPr>
        <w:tc>
          <w:tcPr>
            <w:tcW w:w="765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D89878A" w14:textId="77777777" w:rsidR="00712D58" w:rsidRPr="00FF7882" w:rsidRDefault="00712D58" w:rsidP="00A64E41">
            <w:pPr>
              <w:spacing w:after="0" w:line="240" w:lineRule="auto"/>
              <w:jc w:val="both"/>
              <w:rPr>
                <w:rFonts w:ascii="Arial" w:eastAsia="Times New Roman" w:hAnsi="Arial" w:cs="Arial"/>
                <w:b/>
                <w:bCs/>
                <w:color w:val="000000"/>
                <w:sz w:val="24"/>
                <w:szCs w:val="24"/>
                <w:lang w:val="en-US" w:eastAsia="es-ES"/>
              </w:rPr>
            </w:pPr>
            <w:r w:rsidRPr="00FF7882">
              <w:rPr>
                <w:rFonts w:ascii="Arial" w:eastAsia="Times New Roman" w:hAnsi="Arial" w:cs="Arial"/>
                <w:b/>
                <w:bCs/>
                <w:color w:val="000000"/>
                <w:sz w:val="24"/>
                <w:szCs w:val="24"/>
                <w:lang w:val="en-US" w:eastAsia="es-ES"/>
              </w:rPr>
              <w:lastRenderedPageBreak/>
              <w:t>Type of source</w:t>
            </w:r>
          </w:p>
        </w:tc>
        <w:tc>
          <w:tcPr>
            <w:tcW w:w="1134"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14:paraId="30219DB0" w14:textId="77777777" w:rsidR="00712D58" w:rsidRPr="00FF7882" w:rsidRDefault="00712D58" w:rsidP="00A64E41">
            <w:pPr>
              <w:spacing w:after="0" w:line="240" w:lineRule="auto"/>
              <w:jc w:val="both"/>
              <w:rPr>
                <w:rFonts w:ascii="Arial" w:eastAsia="Times New Roman" w:hAnsi="Arial" w:cs="Arial"/>
                <w:b/>
                <w:bCs/>
                <w:color w:val="000000"/>
                <w:sz w:val="24"/>
                <w:szCs w:val="24"/>
                <w:lang w:val="en-US" w:eastAsia="es-ES"/>
              </w:rPr>
            </w:pPr>
            <w:r w:rsidRPr="00FF7882">
              <w:rPr>
                <w:rFonts w:ascii="Arial" w:eastAsia="Times New Roman" w:hAnsi="Arial" w:cs="Arial"/>
                <w:b/>
                <w:bCs/>
                <w:color w:val="000000"/>
                <w:sz w:val="24"/>
                <w:szCs w:val="24"/>
                <w:lang w:val="en-US" w:eastAsia="es-ES"/>
              </w:rPr>
              <w:t>%</w:t>
            </w:r>
          </w:p>
        </w:tc>
      </w:tr>
      <w:tr w:rsidR="00712D58" w:rsidRPr="00FD72B3" w14:paraId="5557C8C0" w14:textId="77777777" w:rsidTr="005B287B">
        <w:trPr>
          <w:trHeight w:val="267"/>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EEDBF" w14:textId="77777777" w:rsidR="00712D58" w:rsidRPr="00FF7882" w:rsidRDefault="00712D58" w:rsidP="00A64E41">
            <w:pPr>
              <w:spacing w:after="0" w:line="240" w:lineRule="auto"/>
              <w:jc w:val="both"/>
              <w:rPr>
                <w:rFonts w:ascii="Arial" w:eastAsia="Times New Roman" w:hAnsi="Arial" w:cs="Arial"/>
                <w:b/>
                <w:bCs/>
                <w:color w:val="000000"/>
                <w:sz w:val="24"/>
                <w:szCs w:val="24"/>
                <w:lang w:val="en-US" w:eastAsia="es-ES"/>
              </w:rPr>
            </w:pPr>
            <w:r w:rsidRPr="00FF7882">
              <w:rPr>
                <w:rFonts w:ascii="Arial" w:eastAsia="Times New Roman" w:hAnsi="Arial" w:cs="Arial"/>
                <w:b/>
                <w:bCs/>
                <w:color w:val="000000"/>
                <w:sz w:val="24"/>
                <w:szCs w:val="24"/>
                <w:lang w:val="en-US" w:eastAsia="es-ES"/>
              </w:rPr>
              <w:t>Total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8836F76" w14:textId="77777777" w:rsidR="00712D58" w:rsidRPr="005A528E" w:rsidRDefault="00712D58" w:rsidP="00A64E41">
            <w:pPr>
              <w:spacing w:after="0" w:line="240" w:lineRule="auto"/>
              <w:jc w:val="both"/>
              <w:rPr>
                <w:rFonts w:ascii="Arial" w:eastAsia="Times New Roman" w:hAnsi="Arial" w:cs="Arial"/>
                <w:b/>
                <w:bCs/>
                <w:color w:val="000000"/>
                <w:sz w:val="24"/>
                <w:szCs w:val="24"/>
                <w:lang w:val="en-US" w:eastAsia="es-ES"/>
              </w:rPr>
            </w:pPr>
            <w:r w:rsidRPr="005A528E">
              <w:rPr>
                <w:rFonts w:ascii="Arial" w:eastAsia="Times New Roman" w:hAnsi="Arial" w:cs="Arial"/>
                <w:b/>
                <w:bCs/>
                <w:color w:val="000000"/>
                <w:sz w:val="24"/>
                <w:szCs w:val="24"/>
                <w:lang w:val="en-US" w:eastAsia="es-ES"/>
              </w:rPr>
              <w:t>100.0%</w:t>
            </w:r>
          </w:p>
        </w:tc>
      </w:tr>
      <w:tr w:rsidR="00712D58" w:rsidRPr="00FD72B3" w14:paraId="744DAAD5" w14:textId="77777777" w:rsidTr="005B287B">
        <w:trPr>
          <w:trHeight w:val="267"/>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D4126" w14:textId="77777777" w:rsidR="00712D58" w:rsidRPr="00327D7C" w:rsidRDefault="00712D58" w:rsidP="00A64E41">
            <w:pPr>
              <w:spacing w:after="0" w:line="240" w:lineRule="auto"/>
              <w:jc w:val="both"/>
              <w:rPr>
                <w:rFonts w:ascii="Arial" w:eastAsia="Times New Roman" w:hAnsi="Arial" w:cs="Arial"/>
                <w:bCs/>
                <w:color w:val="000000"/>
                <w:sz w:val="24"/>
                <w:szCs w:val="24"/>
                <w:lang w:val="en-US" w:eastAsia="es-ES"/>
              </w:rPr>
            </w:pPr>
            <w:r w:rsidRPr="00327D7C">
              <w:rPr>
                <w:rFonts w:ascii="Arial" w:eastAsia="Times New Roman" w:hAnsi="Arial" w:cs="Arial"/>
                <w:bCs/>
                <w:color w:val="000000"/>
                <w:sz w:val="24"/>
                <w:szCs w:val="24"/>
                <w:lang w:val="en-US" w:eastAsia="es-ES"/>
              </w:rPr>
              <w:t>DS: Information provided by direct sources up-to-date.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E7908A7" w14:textId="77777777" w:rsidR="00712D58" w:rsidRPr="00327D7C" w:rsidRDefault="00712D58" w:rsidP="00A64E41">
            <w:pPr>
              <w:spacing w:after="0" w:line="240" w:lineRule="auto"/>
              <w:jc w:val="both"/>
              <w:rPr>
                <w:rFonts w:ascii="Arial" w:eastAsia="Times New Roman" w:hAnsi="Arial" w:cs="Arial"/>
                <w:bCs/>
                <w:color w:val="000000"/>
                <w:sz w:val="24"/>
                <w:szCs w:val="24"/>
                <w:lang w:val="en-US" w:eastAsia="es-ES"/>
              </w:rPr>
            </w:pPr>
            <w:r w:rsidRPr="00327D7C">
              <w:rPr>
                <w:rFonts w:ascii="Arial" w:eastAsia="Times New Roman" w:hAnsi="Arial" w:cs="Arial"/>
                <w:bCs/>
                <w:color w:val="000000"/>
                <w:sz w:val="24"/>
                <w:szCs w:val="24"/>
                <w:lang w:val="en-US" w:eastAsia="es-ES"/>
              </w:rPr>
              <w:t>57</w:t>
            </w:r>
            <w:r>
              <w:rPr>
                <w:rFonts w:ascii="Arial" w:eastAsia="Times New Roman" w:hAnsi="Arial" w:cs="Arial"/>
                <w:bCs/>
                <w:color w:val="000000"/>
                <w:sz w:val="24"/>
                <w:szCs w:val="24"/>
                <w:lang w:val="en-US" w:eastAsia="es-ES"/>
              </w:rPr>
              <w:t>.</w:t>
            </w:r>
            <w:r w:rsidRPr="00327D7C">
              <w:rPr>
                <w:rFonts w:ascii="Arial" w:eastAsia="Times New Roman" w:hAnsi="Arial" w:cs="Arial"/>
                <w:bCs/>
                <w:color w:val="000000"/>
                <w:sz w:val="24"/>
                <w:szCs w:val="24"/>
                <w:lang w:val="en-US" w:eastAsia="es-ES"/>
              </w:rPr>
              <w:t>8%</w:t>
            </w:r>
          </w:p>
        </w:tc>
      </w:tr>
      <w:tr w:rsidR="00712D58" w:rsidRPr="00FD72B3" w14:paraId="21776596" w14:textId="77777777" w:rsidTr="005B287B">
        <w:trPr>
          <w:trHeight w:val="267"/>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FA81C" w14:textId="77777777" w:rsidR="00712D58" w:rsidRPr="00327D7C" w:rsidRDefault="00712D58" w:rsidP="00A64E41">
            <w:pPr>
              <w:spacing w:after="0" w:line="240" w:lineRule="auto"/>
              <w:jc w:val="both"/>
              <w:rPr>
                <w:rFonts w:ascii="Arial" w:eastAsia="Times New Roman" w:hAnsi="Arial" w:cs="Arial"/>
                <w:bCs/>
                <w:color w:val="000000"/>
                <w:sz w:val="24"/>
                <w:szCs w:val="24"/>
                <w:lang w:val="en-US" w:eastAsia="es-ES"/>
              </w:rPr>
            </w:pPr>
            <w:r w:rsidRPr="00327D7C">
              <w:rPr>
                <w:rFonts w:ascii="Arial" w:eastAsia="Times New Roman" w:hAnsi="Arial" w:cs="Arial"/>
                <w:bCs/>
                <w:color w:val="000000"/>
                <w:sz w:val="24"/>
                <w:szCs w:val="24"/>
                <w:lang w:val="en-US" w:eastAsia="es-ES"/>
              </w:rPr>
              <w:t>DSN: Information provided by direct sources but not up-to-date.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2012865" w14:textId="77777777" w:rsidR="00712D58" w:rsidRPr="00327D7C" w:rsidRDefault="00712D58" w:rsidP="00A64E41">
            <w:pPr>
              <w:spacing w:after="0" w:line="240" w:lineRule="auto"/>
              <w:jc w:val="both"/>
              <w:rPr>
                <w:rFonts w:ascii="Arial" w:eastAsia="Times New Roman" w:hAnsi="Arial" w:cs="Arial"/>
                <w:bCs/>
                <w:color w:val="000000"/>
                <w:sz w:val="24"/>
                <w:szCs w:val="24"/>
                <w:lang w:val="en-US" w:eastAsia="es-ES"/>
              </w:rPr>
            </w:pPr>
            <w:r w:rsidRPr="00327D7C">
              <w:rPr>
                <w:rFonts w:ascii="Arial" w:eastAsia="Times New Roman" w:hAnsi="Arial" w:cs="Arial"/>
                <w:bCs/>
                <w:color w:val="000000"/>
                <w:sz w:val="24"/>
                <w:szCs w:val="24"/>
                <w:lang w:val="en-US" w:eastAsia="es-ES"/>
              </w:rPr>
              <w:t>9.5%</w:t>
            </w:r>
          </w:p>
        </w:tc>
      </w:tr>
      <w:tr w:rsidR="00712D58" w:rsidRPr="00FD72B3" w14:paraId="2707AE84" w14:textId="77777777" w:rsidTr="005B287B">
        <w:trPr>
          <w:trHeight w:val="267"/>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0FC7C" w14:textId="77777777" w:rsidR="00712D58" w:rsidRPr="00327D7C" w:rsidRDefault="00712D58" w:rsidP="00A64E41">
            <w:pPr>
              <w:spacing w:after="0" w:line="240" w:lineRule="auto"/>
              <w:jc w:val="both"/>
              <w:rPr>
                <w:rFonts w:ascii="Arial" w:eastAsia="Times New Roman" w:hAnsi="Arial" w:cs="Arial"/>
                <w:bCs/>
                <w:color w:val="000000"/>
                <w:sz w:val="24"/>
                <w:szCs w:val="24"/>
                <w:lang w:val="en-US" w:eastAsia="es-ES"/>
              </w:rPr>
            </w:pPr>
            <w:r w:rsidRPr="00327D7C">
              <w:rPr>
                <w:rFonts w:ascii="Arial" w:eastAsia="Times New Roman" w:hAnsi="Arial" w:cs="Arial"/>
                <w:bCs/>
                <w:color w:val="000000"/>
                <w:sz w:val="24"/>
                <w:szCs w:val="24"/>
                <w:lang w:val="en-US" w:eastAsia="es-ES"/>
              </w:rPr>
              <w:t>CS: Past Censuses information.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B632ECF" w14:textId="77777777" w:rsidR="00712D58" w:rsidRPr="00327D7C" w:rsidRDefault="00712D58" w:rsidP="00A64E41">
            <w:pPr>
              <w:spacing w:after="0" w:line="240" w:lineRule="auto"/>
              <w:jc w:val="both"/>
              <w:rPr>
                <w:rFonts w:ascii="Arial" w:eastAsia="Times New Roman" w:hAnsi="Arial" w:cs="Arial"/>
                <w:bCs/>
                <w:color w:val="000000"/>
                <w:sz w:val="24"/>
                <w:szCs w:val="24"/>
                <w:lang w:val="en-US" w:eastAsia="es-ES"/>
              </w:rPr>
            </w:pPr>
            <w:r w:rsidRPr="00327D7C">
              <w:rPr>
                <w:rFonts w:ascii="Arial" w:eastAsia="Times New Roman" w:hAnsi="Arial" w:cs="Arial"/>
                <w:bCs/>
                <w:color w:val="000000"/>
                <w:sz w:val="24"/>
                <w:szCs w:val="24"/>
                <w:lang w:val="en-US" w:eastAsia="es-ES"/>
              </w:rPr>
              <w:t>2</w:t>
            </w:r>
            <w:r>
              <w:rPr>
                <w:rFonts w:ascii="Arial" w:eastAsia="Times New Roman" w:hAnsi="Arial" w:cs="Arial"/>
                <w:bCs/>
                <w:color w:val="000000"/>
                <w:sz w:val="24"/>
                <w:szCs w:val="24"/>
                <w:lang w:val="en-US" w:eastAsia="es-ES"/>
              </w:rPr>
              <w:t>.</w:t>
            </w:r>
            <w:r w:rsidRPr="00327D7C">
              <w:rPr>
                <w:rFonts w:ascii="Arial" w:eastAsia="Times New Roman" w:hAnsi="Arial" w:cs="Arial"/>
                <w:bCs/>
                <w:color w:val="000000"/>
                <w:sz w:val="24"/>
                <w:szCs w:val="24"/>
                <w:lang w:val="en-US" w:eastAsia="es-ES"/>
              </w:rPr>
              <w:t>6%</w:t>
            </w:r>
          </w:p>
        </w:tc>
      </w:tr>
      <w:tr w:rsidR="00712D58" w:rsidRPr="00FD72B3" w14:paraId="24A1E3C7" w14:textId="77777777" w:rsidTr="005B287B">
        <w:trPr>
          <w:trHeight w:val="267"/>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EC668" w14:textId="77777777" w:rsidR="00712D58" w:rsidRPr="00327D7C" w:rsidRDefault="00712D58" w:rsidP="00A64E41">
            <w:pPr>
              <w:spacing w:after="0" w:line="240" w:lineRule="auto"/>
              <w:jc w:val="both"/>
              <w:rPr>
                <w:rFonts w:ascii="Arial" w:eastAsia="Times New Roman" w:hAnsi="Arial" w:cs="Arial"/>
                <w:bCs/>
                <w:color w:val="000000"/>
                <w:sz w:val="24"/>
                <w:szCs w:val="24"/>
                <w:lang w:val="en-US" w:eastAsia="es-ES"/>
              </w:rPr>
            </w:pPr>
            <w:r w:rsidRPr="00327D7C">
              <w:rPr>
                <w:rFonts w:ascii="Arial" w:eastAsia="Times New Roman" w:hAnsi="Arial" w:cs="Arial"/>
                <w:bCs/>
                <w:color w:val="000000"/>
                <w:sz w:val="24"/>
                <w:szCs w:val="24"/>
                <w:lang w:val="en-US" w:eastAsia="es-ES"/>
              </w:rPr>
              <w:t>PI: Probabilistic imputation.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DCE766B" w14:textId="77777777" w:rsidR="00712D58" w:rsidRPr="00327D7C" w:rsidRDefault="00712D58" w:rsidP="00A64E41">
            <w:pPr>
              <w:spacing w:after="0" w:line="240" w:lineRule="auto"/>
              <w:jc w:val="both"/>
              <w:rPr>
                <w:rFonts w:ascii="Arial" w:eastAsia="Times New Roman" w:hAnsi="Arial" w:cs="Arial"/>
                <w:bCs/>
                <w:color w:val="000000"/>
                <w:sz w:val="24"/>
                <w:szCs w:val="24"/>
                <w:lang w:val="en-US" w:eastAsia="es-ES"/>
              </w:rPr>
            </w:pPr>
            <w:r w:rsidRPr="00327D7C">
              <w:rPr>
                <w:rFonts w:ascii="Arial" w:eastAsia="Times New Roman" w:hAnsi="Arial" w:cs="Arial"/>
                <w:bCs/>
                <w:color w:val="000000"/>
                <w:sz w:val="24"/>
                <w:szCs w:val="24"/>
                <w:lang w:val="en-US" w:eastAsia="es-ES"/>
              </w:rPr>
              <w:t>0</w:t>
            </w:r>
            <w:r>
              <w:rPr>
                <w:rFonts w:ascii="Arial" w:eastAsia="Times New Roman" w:hAnsi="Arial" w:cs="Arial"/>
                <w:bCs/>
                <w:color w:val="000000"/>
                <w:sz w:val="24"/>
                <w:szCs w:val="24"/>
                <w:lang w:val="en-US" w:eastAsia="es-ES"/>
              </w:rPr>
              <w:t>.</w:t>
            </w:r>
            <w:r w:rsidRPr="00327D7C">
              <w:rPr>
                <w:rFonts w:ascii="Arial" w:eastAsia="Times New Roman" w:hAnsi="Arial" w:cs="Arial"/>
                <w:bCs/>
                <w:color w:val="000000"/>
                <w:sz w:val="24"/>
                <w:szCs w:val="24"/>
                <w:lang w:val="en-US" w:eastAsia="es-ES"/>
              </w:rPr>
              <w:t>0%</w:t>
            </w:r>
          </w:p>
        </w:tc>
      </w:tr>
      <w:tr w:rsidR="00712D58" w:rsidRPr="00FD72B3" w14:paraId="3FAF3817" w14:textId="77777777" w:rsidTr="005B287B">
        <w:trPr>
          <w:trHeight w:val="267"/>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C1B56" w14:textId="77777777" w:rsidR="00712D58" w:rsidRPr="00327D7C" w:rsidRDefault="00712D58" w:rsidP="00A64E41">
            <w:pPr>
              <w:spacing w:after="0" w:line="240" w:lineRule="auto"/>
              <w:jc w:val="both"/>
              <w:rPr>
                <w:rFonts w:ascii="Arial" w:eastAsia="Times New Roman" w:hAnsi="Arial" w:cs="Arial"/>
                <w:bCs/>
                <w:color w:val="000000"/>
                <w:sz w:val="24"/>
                <w:szCs w:val="24"/>
                <w:lang w:val="en-US" w:eastAsia="es-ES"/>
              </w:rPr>
            </w:pPr>
            <w:r w:rsidRPr="00327D7C">
              <w:rPr>
                <w:rFonts w:ascii="Arial" w:eastAsia="Times New Roman" w:hAnsi="Arial" w:cs="Arial"/>
                <w:bCs/>
                <w:color w:val="000000"/>
                <w:sz w:val="24"/>
                <w:szCs w:val="24"/>
                <w:lang w:val="en-US" w:eastAsia="es-ES"/>
              </w:rPr>
              <w:t>DI: Deterministic imputation.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2A1AE78" w14:textId="77777777" w:rsidR="00712D58" w:rsidRPr="00327D7C" w:rsidRDefault="00712D58" w:rsidP="00A64E41">
            <w:pPr>
              <w:spacing w:after="0" w:line="240" w:lineRule="auto"/>
              <w:jc w:val="both"/>
              <w:rPr>
                <w:rFonts w:ascii="Arial" w:eastAsia="Times New Roman" w:hAnsi="Arial" w:cs="Arial"/>
                <w:bCs/>
                <w:color w:val="000000"/>
                <w:sz w:val="24"/>
                <w:szCs w:val="24"/>
                <w:lang w:val="en-US" w:eastAsia="es-ES"/>
              </w:rPr>
            </w:pPr>
            <w:r w:rsidRPr="00327D7C">
              <w:rPr>
                <w:rFonts w:ascii="Arial" w:eastAsia="Times New Roman" w:hAnsi="Arial" w:cs="Arial"/>
                <w:bCs/>
                <w:color w:val="000000"/>
                <w:sz w:val="24"/>
                <w:szCs w:val="24"/>
                <w:lang w:val="en-US" w:eastAsia="es-ES"/>
              </w:rPr>
              <w:t>24.5%</w:t>
            </w:r>
          </w:p>
        </w:tc>
      </w:tr>
      <w:tr w:rsidR="00712D58" w:rsidRPr="00FD72B3" w14:paraId="11F54F83" w14:textId="77777777" w:rsidTr="005B287B">
        <w:trPr>
          <w:trHeight w:val="267"/>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7A5FE" w14:textId="77777777" w:rsidR="00712D58" w:rsidRPr="00327D7C" w:rsidRDefault="00712D58" w:rsidP="00A64E41">
            <w:pPr>
              <w:spacing w:after="0" w:line="240" w:lineRule="auto"/>
              <w:jc w:val="both"/>
              <w:rPr>
                <w:rFonts w:ascii="Arial" w:eastAsia="Times New Roman" w:hAnsi="Arial" w:cs="Arial"/>
                <w:bCs/>
                <w:color w:val="000000"/>
                <w:sz w:val="24"/>
                <w:szCs w:val="24"/>
                <w:lang w:val="en-US" w:eastAsia="es-ES"/>
              </w:rPr>
            </w:pPr>
            <w:r w:rsidRPr="00327D7C">
              <w:rPr>
                <w:rFonts w:ascii="Arial" w:eastAsia="Times New Roman" w:hAnsi="Arial" w:cs="Arial"/>
                <w:bCs/>
                <w:color w:val="000000"/>
                <w:sz w:val="24"/>
                <w:szCs w:val="24"/>
                <w:lang w:val="en-US" w:eastAsia="es-ES"/>
              </w:rPr>
              <w:t>Not assigned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077E0BC" w14:textId="77777777" w:rsidR="00712D58" w:rsidRPr="00327D7C" w:rsidRDefault="00712D58" w:rsidP="00A64E41">
            <w:pPr>
              <w:spacing w:after="0" w:line="240" w:lineRule="auto"/>
              <w:jc w:val="both"/>
              <w:rPr>
                <w:rFonts w:ascii="Arial" w:eastAsia="Times New Roman" w:hAnsi="Arial" w:cs="Arial"/>
                <w:bCs/>
                <w:color w:val="000000"/>
                <w:sz w:val="24"/>
                <w:szCs w:val="24"/>
                <w:lang w:val="en-US" w:eastAsia="es-ES"/>
              </w:rPr>
            </w:pPr>
            <w:r w:rsidRPr="00327D7C">
              <w:rPr>
                <w:rFonts w:ascii="Arial" w:eastAsia="Times New Roman" w:hAnsi="Arial" w:cs="Arial"/>
                <w:bCs/>
                <w:color w:val="000000"/>
                <w:sz w:val="24"/>
                <w:szCs w:val="24"/>
                <w:lang w:val="en-US" w:eastAsia="es-ES"/>
              </w:rPr>
              <w:t>5</w:t>
            </w:r>
            <w:r>
              <w:rPr>
                <w:rFonts w:ascii="Arial" w:eastAsia="Times New Roman" w:hAnsi="Arial" w:cs="Arial"/>
                <w:bCs/>
                <w:color w:val="000000"/>
                <w:sz w:val="24"/>
                <w:szCs w:val="24"/>
                <w:lang w:val="en-US" w:eastAsia="es-ES"/>
              </w:rPr>
              <w:t>.</w:t>
            </w:r>
            <w:r w:rsidRPr="00327D7C">
              <w:rPr>
                <w:rFonts w:ascii="Arial" w:eastAsia="Times New Roman" w:hAnsi="Arial" w:cs="Arial"/>
                <w:bCs/>
                <w:color w:val="000000"/>
                <w:sz w:val="24"/>
                <w:szCs w:val="24"/>
                <w:lang w:val="en-US" w:eastAsia="es-ES"/>
              </w:rPr>
              <w:t>5%</w:t>
            </w:r>
          </w:p>
        </w:tc>
      </w:tr>
    </w:tbl>
    <w:p w14:paraId="0AF80573" w14:textId="77777777" w:rsidR="00AA45EA" w:rsidRPr="00327D7C" w:rsidRDefault="00AA45EA" w:rsidP="00A64E41">
      <w:pPr>
        <w:spacing w:after="0" w:line="240" w:lineRule="auto"/>
        <w:jc w:val="both"/>
        <w:rPr>
          <w:rFonts w:ascii="Arial" w:hAnsi="Arial" w:cs="Arial"/>
          <w:b/>
          <w:iCs/>
          <w:sz w:val="20"/>
          <w:szCs w:val="20"/>
          <w:highlight w:val="yellow"/>
          <w:lang w:val="en-US"/>
        </w:rPr>
      </w:pPr>
    </w:p>
    <w:p w14:paraId="67F5B5E0" w14:textId="0682497B" w:rsidR="00222823" w:rsidRDefault="00D85A61" w:rsidP="00A64E41">
      <w:pPr>
        <w:spacing w:after="0" w:line="360" w:lineRule="auto"/>
        <w:jc w:val="both"/>
        <w:rPr>
          <w:rFonts w:ascii="Arial" w:hAnsi="Arial" w:cs="Arial"/>
          <w:sz w:val="24"/>
          <w:szCs w:val="24"/>
          <w:lang w:val="en-GB"/>
        </w:rPr>
      </w:pPr>
      <w:r>
        <w:rPr>
          <w:rFonts w:ascii="Arial" w:hAnsi="Arial" w:cs="Arial"/>
          <w:sz w:val="24"/>
          <w:szCs w:val="24"/>
          <w:lang w:val="en-GB"/>
        </w:rPr>
        <w:t xml:space="preserve">The results </w:t>
      </w:r>
      <w:r w:rsidR="00882C6B">
        <w:rPr>
          <w:rFonts w:ascii="Arial" w:hAnsi="Arial" w:cs="Arial"/>
          <w:sz w:val="24"/>
          <w:szCs w:val="24"/>
          <w:lang w:val="en-GB"/>
        </w:rPr>
        <w:t xml:space="preserve">for the LMS </w:t>
      </w:r>
      <w:r>
        <w:rPr>
          <w:rFonts w:ascii="Arial" w:hAnsi="Arial" w:cs="Arial"/>
          <w:sz w:val="24"/>
          <w:szCs w:val="24"/>
          <w:lang w:val="en-GB"/>
        </w:rPr>
        <w:t>are optimistic</w:t>
      </w:r>
      <w:r w:rsidR="00AA45EA" w:rsidRPr="00327D7C">
        <w:rPr>
          <w:rFonts w:ascii="Arial" w:hAnsi="Arial" w:cs="Arial"/>
          <w:sz w:val="24"/>
          <w:szCs w:val="24"/>
          <w:lang w:val="en-GB"/>
        </w:rPr>
        <w:t xml:space="preserve"> as </w:t>
      </w:r>
      <w:r w:rsidR="00FD72B3">
        <w:rPr>
          <w:rFonts w:ascii="Arial" w:hAnsi="Arial" w:cs="Arial"/>
          <w:sz w:val="24"/>
          <w:szCs w:val="24"/>
          <w:lang w:val="en-GB"/>
        </w:rPr>
        <w:t xml:space="preserve">57.8% of the </w:t>
      </w:r>
      <w:r w:rsidR="00950A52">
        <w:rPr>
          <w:rFonts w:ascii="Arial" w:hAnsi="Arial" w:cs="Arial"/>
          <w:sz w:val="24"/>
          <w:szCs w:val="24"/>
          <w:lang w:val="en-GB"/>
        </w:rPr>
        <w:t xml:space="preserve">legal </w:t>
      </w:r>
      <w:r w:rsidR="00FD72B3">
        <w:rPr>
          <w:rFonts w:ascii="Arial" w:hAnsi="Arial" w:cs="Arial"/>
          <w:sz w:val="24"/>
          <w:szCs w:val="24"/>
          <w:lang w:val="en-GB"/>
        </w:rPr>
        <w:t xml:space="preserve">population marital status </w:t>
      </w:r>
      <w:r w:rsidR="00AA45EA" w:rsidRPr="00327D7C">
        <w:rPr>
          <w:rFonts w:ascii="Arial" w:hAnsi="Arial" w:cs="Arial"/>
          <w:sz w:val="24"/>
          <w:szCs w:val="24"/>
          <w:lang w:val="en-GB"/>
        </w:rPr>
        <w:t>w</w:t>
      </w:r>
      <w:r w:rsidR="00FD72B3">
        <w:rPr>
          <w:rFonts w:ascii="Arial" w:hAnsi="Arial" w:cs="Arial"/>
          <w:sz w:val="24"/>
          <w:szCs w:val="24"/>
          <w:lang w:val="en-GB"/>
        </w:rPr>
        <w:t>as</w:t>
      </w:r>
      <w:r w:rsidR="00AA45EA" w:rsidRPr="00327D7C">
        <w:rPr>
          <w:rFonts w:ascii="Arial" w:hAnsi="Arial" w:cs="Arial"/>
          <w:sz w:val="24"/>
          <w:szCs w:val="24"/>
          <w:lang w:val="en-GB"/>
        </w:rPr>
        <w:t xml:space="preserve"> estimated by a</w:t>
      </w:r>
      <w:r w:rsidR="00FD72B3">
        <w:rPr>
          <w:rFonts w:ascii="Arial" w:hAnsi="Arial" w:cs="Arial"/>
          <w:sz w:val="24"/>
          <w:szCs w:val="24"/>
          <w:lang w:val="en-GB"/>
        </w:rPr>
        <w:t>n up</w:t>
      </w:r>
      <w:r w:rsidR="006F525F">
        <w:rPr>
          <w:rFonts w:ascii="Arial" w:hAnsi="Arial" w:cs="Arial"/>
          <w:sz w:val="24"/>
          <w:szCs w:val="24"/>
          <w:lang w:val="en-GB"/>
        </w:rPr>
        <w:t>-to-</w:t>
      </w:r>
      <w:r w:rsidR="00FD72B3">
        <w:rPr>
          <w:rFonts w:ascii="Arial" w:hAnsi="Arial" w:cs="Arial"/>
          <w:sz w:val="24"/>
          <w:szCs w:val="24"/>
          <w:lang w:val="en-GB"/>
        </w:rPr>
        <w:t xml:space="preserve">date </w:t>
      </w:r>
      <w:r w:rsidR="00AA45EA" w:rsidRPr="00327D7C">
        <w:rPr>
          <w:rFonts w:ascii="Arial" w:hAnsi="Arial" w:cs="Arial"/>
          <w:sz w:val="24"/>
          <w:szCs w:val="24"/>
          <w:lang w:val="en-GB"/>
        </w:rPr>
        <w:t xml:space="preserve">direct source. </w:t>
      </w:r>
      <w:r w:rsidR="00FD72B3">
        <w:rPr>
          <w:rFonts w:ascii="Arial" w:hAnsi="Arial" w:cs="Arial"/>
          <w:sz w:val="24"/>
          <w:szCs w:val="24"/>
          <w:lang w:val="en-GB"/>
        </w:rPr>
        <w:t xml:space="preserve">The fact of estimating </w:t>
      </w:r>
      <w:r w:rsidR="00AA45EA" w:rsidRPr="00327D7C">
        <w:rPr>
          <w:rFonts w:ascii="Arial" w:hAnsi="Arial" w:cs="Arial"/>
          <w:sz w:val="24"/>
          <w:szCs w:val="24"/>
          <w:lang w:val="en-GB"/>
        </w:rPr>
        <w:t xml:space="preserve">a proportion of 24.5 of the population </w:t>
      </w:r>
      <w:r w:rsidR="00FD72B3">
        <w:rPr>
          <w:rFonts w:ascii="Arial" w:hAnsi="Arial" w:cs="Arial"/>
          <w:sz w:val="24"/>
          <w:szCs w:val="24"/>
          <w:lang w:val="en-GB"/>
        </w:rPr>
        <w:t xml:space="preserve">by </w:t>
      </w:r>
      <w:r w:rsidR="00AA45EA" w:rsidRPr="00327D7C">
        <w:rPr>
          <w:rFonts w:ascii="Arial" w:hAnsi="Arial" w:cs="Arial"/>
          <w:sz w:val="24"/>
          <w:szCs w:val="24"/>
          <w:lang w:val="en-GB"/>
        </w:rPr>
        <w:t>deterministic imputation</w:t>
      </w:r>
      <w:r w:rsidR="00FD72B3">
        <w:rPr>
          <w:rFonts w:ascii="Arial" w:hAnsi="Arial" w:cs="Arial"/>
          <w:sz w:val="24"/>
          <w:szCs w:val="24"/>
          <w:lang w:val="en-GB"/>
        </w:rPr>
        <w:t xml:space="preserve"> does not mean the quality is poor</w:t>
      </w:r>
      <w:r w:rsidR="009011BB">
        <w:rPr>
          <w:rFonts w:ascii="Arial" w:hAnsi="Arial" w:cs="Arial"/>
          <w:sz w:val="24"/>
          <w:szCs w:val="24"/>
          <w:lang w:val="en-GB"/>
        </w:rPr>
        <w:t xml:space="preserve"> as it includes, for example, all people below legal age for marriage)</w:t>
      </w:r>
      <w:r w:rsidR="00FD72B3">
        <w:rPr>
          <w:rFonts w:ascii="Arial" w:hAnsi="Arial" w:cs="Arial"/>
          <w:sz w:val="24"/>
          <w:szCs w:val="24"/>
          <w:lang w:val="en-GB"/>
        </w:rPr>
        <w:t xml:space="preserve">. In the case of this variable, </w:t>
      </w:r>
      <w:r w:rsidR="00AA45EA" w:rsidRPr="00327D7C">
        <w:rPr>
          <w:rFonts w:ascii="Arial" w:hAnsi="Arial" w:cs="Arial"/>
          <w:sz w:val="24"/>
          <w:szCs w:val="24"/>
          <w:lang w:val="en-GB"/>
        </w:rPr>
        <w:t xml:space="preserve">the majority of singles </w:t>
      </w:r>
      <w:r w:rsidR="00FD72B3">
        <w:rPr>
          <w:rFonts w:ascii="Arial" w:hAnsi="Arial" w:cs="Arial"/>
          <w:sz w:val="24"/>
          <w:szCs w:val="24"/>
          <w:lang w:val="en-GB"/>
        </w:rPr>
        <w:t>are not</w:t>
      </w:r>
      <w:r w:rsidR="00AA45EA" w:rsidRPr="00327D7C">
        <w:rPr>
          <w:rFonts w:ascii="Arial" w:hAnsi="Arial" w:cs="Arial"/>
          <w:sz w:val="24"/>
          <w:szCs w:val="24"/>
          <w:lang w:val="en-GB"/>
        </w:rPr>
        <w:t xml:space="preserve"> in any register </w:t>
      </w:r>
      <w:r w:rsidR="00FD72B3">
        <w:rPr>
          <w:rFonts w:ascii="Arial" w:hAnsi="Arial" w:cs="Arial"/>
          <w:sz w:val="24"/>
          <w:szCs w:val="24"/>
          <w:lang w:val="en-GB"/>
        </w:rPr>
        <w:t xml:space="preserve">by default so taking into account other evidence and the age groups is a good method </w:t>
      </w:r>
      <w:r w:rsidR="00950A52">
        <w:rPr>
          <w:rFonts w:ascii="Arial" w:hAnsi="Arial" w:cs="Arial"/>
          <w:sz w:val="24"/>
          <w:szCs w:val="24"/>
          <w:lang w:val="en-GB"/>
        </w:rPr>
        <w:t>for</w:t>
      </w:r>
      <w:r w:rsidR="00FD72B3">
        <w:rPr>
          <w:rFonts w:ascii="Arial" w:hAnsi="Arial" w:cs="Arial"/>
          <w:sz w:val="24"/>
          <w:szCs w:val="24"/>
          <w:lang w:val="en-GB"/>
        </w:rPr>
        <w:t xml:space="preserve"> captur</w:t>
      </w:r>
      <w:r w:rsidR="00950A52">
        <w:rPr>
          <w:rFonts w:ascii="Arial" w:hAnsi="Arial" w:cs="Arial"/>
          <w:sz w:val="24"/>
          <w:szCs w:val="24"/>
          <w:lang w:val="en-GB"/>
        </w:rPr>
        <w:t>ing</w:t>
      </w:r>
      <w:r w:rsidR="00FD72B3">
        <w:rPr>
          <w:rFonts w:ascii="Arial" w:hAnsi="Arial" w:cs="Arial"/>
          <w:sz w:val="24"/>
          <w:szCs w:val="24"/>
          <w:lang w:val="en-GB"/>
        </w:rPr>
        <w:t xml:space="preserve"> them.</w:t>
      </w:r>
      <w:r w:rsidR="00076300">
        <w:rPr>
          <w:rFonts w:ascii="Arial" w:hAnsi="Arial" w:cs="Arial"/>
          <w:sz w:val="24"/>
          <w:szCs w:val="24"/>
          <w:lang w:val="en-GB"/>
        </w:rPr>
        <w:t xml:space="preserve"> </w:t>
      </w:r>
      <w:r w:rsidR="00AA45EA" w:rsidRPr="00327D7C">
        <w:rPr>
          <w:rFonts w:ascii="Arial" w:hAnsi="Arial" w:cs="Arial"/>
          <w:sz w:val="24"/>
          <w:szCs w:val="24"/>
          <w:lang w:val="en-GB"/>
        </w:rPr>
        <w:t>The information from past censuses is only used in 2.6% of the cases.</w:t>
      </w:r>
      <w:r w:rsidR="00FD72B3">
        <w:rPr>
          <w:rFonts w:ascii="Arial" w:hAnsi="Arial" w:cs="Arial"/>
          <w:sz w:val="24"/>
          <w:szCs w:val="24"/>
          <w:lang w:val="en-GB"/>
        </w:rPr>
        <w:t xml:space="preserve"> </w:t>
      </w:r>
      <w:r>
        <w:rPr>
          <w:rFonts w:ascii="Arial" w:hAnsi="Arial" w:cs="Arial"/>
          <w:sz w:val="24"/>
          <w:szCs w:val="24"/>
          <w:lang w:val="en-GB"/>
        </w:rPr>
        <w:t>We could then say that around 12.1% (2.6</w:t>
      </w:r>
      <w:r w:rsidR="00402A77">
        <w:rPr>
          <w:rFonts w:ascii="Arial" w:hAnsi="Arial" w:cs="Arial"/>
          <w:sz w:val="24"/>
          <w:szCs w:val="24"/>
          <w:lang w:val="en-GB"/>
        </w:rPr>
        <w:t>%</w:t>
      </w:r>
      <w:r>
        <w:rPr>
          <w:rFonts w:ascii="Arial" w:hAnsi="Arial" w:cs="Arial"/>
          <w:sz w:val="24"/>
          <w:szCs w:val="24"/>
          <w:lang w:val="en-GB"/>
        </w:rPr>
        <w:t>+9.5</w:t>
      </w:r>
      <w:r w:rsidR="00402A77">
        <w:rPr>
          <w:rFonts w:ascii="Arial" w:hAnsi="Arial" w:cs="Arial"/>
          <w:sz w:val="24"/>
          <w:szCs w:val="24"/>
          <w:lang w:val="en-GB"/>
        </w:rPr>
        <w:t>%</w:t>
      </w:r>
      <w:r>
        <w:rPr>
          <w:rFonts w:ascii="Arial" w:hAnsi="Arial" w:cs="Arial"/>
          <w:sz w:val="24"/>
          <w:szCs w:val="24"/>
          <w:lang w:val="en-GB"/>
        </w:rPr>
        <w:t xml:space="preserve">) of the cases could be improved by taking direct up-to-date </w:t>
      </w:r>
      <w:r w:rsidR="00950A52">
        <w:rPr>
          <w:rFonts w:ascii="Arial" w:hAnsi="Arial" w:cs="Arial"/>
          <w:sz w:val="24"/>
          <w:szCs w:val="24"/>
          <w:lang w:val="en-GB"/>
        </w:rPr>
        <w:t>sources covering</w:t>
      </w:r>
      <w:r>
        <w:rPr>
          <w:rFonts w:ascii="Arial" w:hAnsi="Arial" w:cs="Arial"/>
          <w:sz w:val="24"/>
          <w:szCs w:val="24"/>
          <w:lang w:val="en-GB"/>
        </w:rPr>
        <w:t xml:space="preserve"> the whole territory.</w:t>
      </w:r>
      <w:r w:rsidR="00402A77">
        <w:rPr>
          <w:rFonts w:ascii="Arial" w:hAnsi="Arial" w:cs="Arial"/>
          <w:sz w:val="24"/>
          <w:szCs w:val="24"/>
          <w:lang w:val="en-GB"/>
        </w:rPr>
        <w:t xml:space="preserve"> Finally</w:t>
      </w:r>
      <w:r w:rsidR="00533368">
        <w:rPr>
          <w:rFonts w:ascii="Arial" w:hAnsi="Arial" w:cs="Arial"/>
          <w:sz w:val="24"/>
          <w:szCs w:val="24"/>
          <w:lang w:val="en-GB"/>
        </w:rPr>
        <w:t>,</w:t>
      </w:r>
      <w:r w:rsidR="00402A77">
        <w:rPr>
          <w:rFonts w:ascii="Arial" w:hAnsi="Arial" w:cs="Arial"/>
          <w:sz w:val="24"/>
          <w:szCs w:val="24"/>
          <w:lang w:val="en-GB"/>
        </w:rPr>
        <w:t xml:space="preserve"> 5.5% of the cases were not yet assigned</w:t>
      </w:r>
      <w:r w:rsidR="009011BB">
        <w:rPr>
          <w:rFonts w:ascii="Arial" w:hAnsi="Arial" w:cs="Arial"/>
          <w:sz w:val="24"/>
          <w:szCs w:val="24"/>
          <w:lang w:val="en-GB"/>
        </w:rPr>
        <w:t xml:space="preserve"> but there are still some sources not included in the PCF-2016 that will certainly be used before 2021</w:t>
      </w:r>
      <w:r w:rsidR="00402A77">
        <w:rPr>
          <w:rFonts w:ascii="Arial" w:hAnsi="Arial" w:cs="Arial"/>
          <w:sz w:val="24"/>
          <w:szCs w:val="24"/>
          <w:lang w:val="en-GB"/>
        </w:rPr>
        <w:t xml:space="preserve">. </w:t>
      </w:r>
    </w:p>
    <w:p w14:paraId="584F3132" w14:textId="77777777" w:rsidR="00882C6B" w:rsidRDefault="00222823" w:rsidP="00A64E41">
      <w:pPr>
        <w:spacing w:after="0" w:line="360" w:lineRule="auto"/>
        <w:jc w:val="both"/>
        <w:rPr>
          <w:rFonts w:ascii="Arial" w:hAnsi="Arial" w:cs="Arial"/>
          <w:sz w:val="24"/>
          <w:szCs w:val="24"/>
          <w:lang w:val="en-GB"/>
        </w:rPr>
      </w:pPr>
      <w:r>
        <w:rPr>
          <w:rFonts w:ascii="Arial" w:hAnsi="Arial" w:cs="Arial"/>
          <w:sz w:val="24"/>
          <w:szCs w:val="24"/>
          <w:lang w:val="en-GB"/>
        </w:rPr>
        <w:t xml:space="preserve">In the future, those remaining cases with no LMS assigned may be subject to probabilistic imputation taking into account some classic variables such as nationality, age according to already existing surveys. </w:t>
      </w:r>
    </w:p>
    <w:p w14:paraId="711F3303" w14:textId="4F49B518" w:rsidR="00C57002" w:rsidRDefault="0077368C" w:rsidP="00A64E41">
      <w:pPr>
        <w:spacing w:before="360" w:after="0" w:line="360" w:lineRule="auto"/>
        <w:jc w:val="both"/>
        <w:rPr>
          <w:rFonts w:ascii="Arial" w:hAnsi="Arial" w:cs="Arial"/>
          <w:sz w:val="24"/>
          <w:szCs w:val="24"/>
          <w:lang w:val="en-GB"/>
        </w:rPr>
      </w:pPr>
      <w:r>
        <w:rPr>
          <w:rFonts w:ascii="Arial" w:hAnsi="Arial" w:cs="Arial"/>
          <w:sz w:val="24"/>
          <w:szCs w:val="24"/>
        </w:rPr>
        <w:t xml:space="preserve">If we focus now in the </w:t>
      </w:r>
      <w:r w:rsidR="00076300">
        <w:rPr>
          <w:rFonts w:ascii="Arial" w:hAnsi="Arial" w:cs="Arial"/>
          <w:sz w:val="24"/>
          <w:szCs w:val="24"/>
        </w:rPr>
        <w:t>LMS</w:t>
      </w:r>
      <w:r>
        <w:rPr>
          <w:rFonts w:ascii="Arial" w:hAnsi="Arial" w:cs="Arial"/>
          <w:sz w:val="24"/>
          <w:szCs w:val="24"/>
        </w:rPr>
        <w:t xml:space="preserve"> values in the PCF-</w:t>
      </w:r>
      <w:r w:rsidR="001372A7" w:rsidRPr="00327D7C">
        <w:rPr>
          <w:rFonts w:ascii="Arial" w:hAnsi="Arial" w:cs="Arial"/>
          <w:sz w:val="24"/>
          <w:szCs w:val="24"/>
        </w:rPr>
        <w:t>2016, 42.5% of the population was single, 41.7% married, 6.0 widow and 4.3% divorced. As we have previously seen 5.5% of the population remains unassigned after having checked each register and carrying out the mentioned imputation</w:t>
      </w:r>
      <w:r w:rsidR="001372A7">
        <w:rPr>
          <w:rFonts w:ascii="Arial" w:hAnsi="Arial" w:cs="Arial"/>
          <w:sz w:val="24"/>
          <w:szCs w:val="24"/>
          <w:lang w:val="en-GB"/>
        </w:rPr>
        <w:t xml:space="preserve">s. </w:t>
      </w:r>
    </w:p>
    <w:p w14:paraId="54F4F0DA" w14:textId="77777777" w:rsidR="001372A7" w:rsidRPr="00F07DFF" w:rsidRDefault="001372A7" w:rsidP="00A64E41">
      <w:pPr>
        <w:spacing w:before="360" w:after="0" w:line="360" w:lineRule="auto"/>
        <w:jc w:val="both"/>
        <w:rPr>
          <w:rFonts w:ascii="Arial" w:hAnsi="Arial" w:cs="Arial"/>
          <w:b/>
          <w:iCs/>
          <w:sz w:val="20"/>
          <w:szCs w:val="20"/>
          <w:lang w:val="en-GB"/>
        </w:rPr>
      </w:pPr>
      <w:r w:rsidRPr="00F07DFF">
        <w:rPr>
          <w:rFonts w:ascii="Arial" w:hAnsi="Arial" w:cs="Arial"/>
          <w:b/>
          <w:iCs/>
          <w:sz w:val="20"/>
          <w:szCs w:val="20"/>
          <w:lang w:val="en-GB"/>
        </w:rPr>
        <w:t xml:space="preserve">Table </w:t>
      </w:r>
      <w:r>
        <w:rPr>
          <w:rFonts w:ascii="Arial" w:hAnsi="Arial" w:cs="Arial"/>
          <w:b/>
          <w:iCs/>
          <w:sz w:val="20"/>
          <w:szCs w:val="20"/>
          <w:lang w:val="en-GB"/>
        </w:rPr>
        <w:t>4</w:t>
      </w:r>
      <w:r w:rsidRPr="00F07DFF">
        <w:rPr>
          <w:rFonts w:ascii="Arial" w:hAnsi="Arial" w:cs="Arial"/>
          <w:b/>
          <w:iCs/>
          <w:sz w:val="20"/>
          <w:szCs w:val="20"/>
          <w:lang w:val="en-GB"/>
        </w:rPr>
        <w:t xml:space="preserve">. </w:t>
      </w:r>
      <w:r>
        <w:rPr>
          <w:rFonts w:ascii="Arial" w:hAnsi="Arial" w:cs="Arial"/>
          <w:b/>
          <w:iCs/>
          <w:sz w:val="20"/>
          <w:szCs w:val="20"/>
          <w:lang w:val="en-GB"/>
        </w:rPr>
        <w:t>Legal marital status results for the pre-census file 2016</w:t>
      </w:r>
      <w:r w:rsidR="00455FC0">
        <w:rPr>
          <w:rFonts w:ascii="Arial" w:hAnsi="Arial" w:cs="Arial"/>
          <w:b/>
          <w:iCs/>
          <w:sz w:val="20"/>
          <w:szCs w:val="20"/>
          <w:lang w:val="en-GB"/>
        </w:rPr>
        <w:t xml:space="preserve"> and comparison with the Continuous Household Survey 2016</w:t>
      </w:r>
      <w:r w:rsidRPr="00F07DFF">
        <w:rPr>
          <w:rFonts w:ascii="Arial" w:hAnsi="Arial" w:cs="Arial"/>
          <w:b/>
          <w:iCs/>
          <w:sz w:val="20"/>
          <w:szCs w:val="20"/>
          <w:lang w:val="en-GB"/>
        </w:rPr>
        <w:t xml:space="preserve">. </w:t>
      </w:r>
    </w:p>
    <w:tbl>
      <w:tblPr>
        <w:tblW w:w="8665" w:type="dxa"/>
        <w:tblCellMar>
          <w:left w:w="70" w:type="dxa"/>
          <w:right w:w="70" w:type="dxa"/>
        </w:tblCellMar>
        <w:tblLook w:val="04A0" w:firstRow="1" w:lastRow="0" w:firstColumn="1" w:lastColumn="0" w:noHBand="0" w:noVBand="1"/>
        <w:tblPrChange w:id="77" w:author="ine" w:date="2018-05-21T12:18:00Z">
          <w:tblPr>
            <w:tblW w:w="9100" w:type="dxa"/>
            <w:tblCellMar>
              <w:left w:w="70" w:type="dxa"/>
              <w:right w:w="70" w:type="dxa"/>
            </w:tblCellMar>
            <w:tblLook w:val="04A0" w:firstRow="1" w:lastRow="0" w:firstColumn="1" w:lastColumn="0" w:noHBand="0" w:noVBand="1"/>
          </w:tblPr>
        </w:tblPrChange>
      </w:tblPr>
      <w:tblGrid>
        <w:gridCol w:w="2295"/>
        <w:gridCol w:w="2543"/>
        <w:gridCol w:w="1923"/>
        <w:gridCol w:w="1904"/>
        <w:tblGridChange w:id="78">
          <w:tblGrid>
            <w:gridCol w:w="2410"/>
            <w:gridCol w:w="2670"/>
            <w:gridCol w:w="2020"/>
            <w:gridCol w:w="2000"/>
          </w:tblGrid>
        </w:tblGridChange>
      </w:tblGrid>
      <w:tr w:rsidR="00455FC0" w:rsidRPr="00455FC0" w14:paraId="7A3CA998" w14:textId="77777777" w:rsidTr="000C0E81">
        <w:trPr>
          <w:trHeight w:val="591"/>
          <w:trPrChange w:id="79" w:author="ine" w:date="2018-05-21T12:18:00Z">
            <w:trPr>
              <w:trHeight w:val="612"/>
            </w:trPr>
          </w:trPrChange>
        </w:trPr>
        <w:tc>
          <w:tcPr>
            <w:tcW w:w="2295" w:type="dxa"/>
            <w:tcBorders>
              <w:top w:val="nil"/>
              <w:left w:val="nil"/>
              <w:bottom w:val="nil"/>
              <w:right w:val="nil"/>
            </w:tcBorders>
            <w:shd w:val="clear" w:color="000000" w:fill="FFFFFF"/>
            <w:noWrap/>
            <w:vAlign w:val="center"/>
            <w:hideMark/>
            <w:tcPrChange w:id="80" w:author="ine" w:date="2018-05-21T12:18:00Z">
              <w:tcPr>
                <w:tcW w:w="2410" w:type="dxa"/>
                <w:tcBorders>
                  <w:top w:val="nil"/>
                  <w:left w:val="nil"/>
                  <w:bottom w:val="nil"/>
                  <w:right w:val="nil"/>
                </w:tcBorders>
                <w:shd w:val="clear" w:color="000000" w:fill="FFFFFF"/>
                <w:noWrap/>
                <w:vAlign w:val="center"/>
                <w:hideMark/>
              </w:tcPr>
            </w:tcPrChange>
          </w:tcPr>
          <w:p w14:paraId="53C8B149" w14:textId="77777777" w:rsidR="00455FC0" w:rsidRPr="00327D7C" w:rsidRDefault="00455FC0" w:rsidP="00A64E41">
            <w:pPr>
              <w:spacing w:after="0" w:line="240" w:lineRule="auto"/>
              <w:jc w:val="both"/>
              <w:rPr>
                <w:rFonts w:ascii="Arial" w:eastAsia="Times New Roman" w:hAnsi="Arial" w:cs="Arial"/>
                <w:color w:val="000000"/>
                <w:sz w:val="24"/>
                <w:szCs w:val="24"/>
                <w:lang w:val="en-US" w:eastAsia="es-ES"/>
              </w:rPr>
            </w:pPr>
            <w:r w:rsidRPr="00455FC0">
              <w:rPr>
                <w:rFonts w:ascii="Arial" w:eastAsia="Times New Roman" w:hAnsi="Arial" w:cs="Arial"/>
                <w:color w:val="000000"/>
                <w:sz w:val="24"/>
                <w:szCs w:val="24"/>
                <w:lang w:val="en-US" w:eastAsia="es-ES"/>
              </w:rPr>
              <w:t> </w:t>
            </w:r>
          </w:p>
        </w:tc>
        <w:tc>
          <w:tcPr>
            <w:tcW w:w="254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Change w:id="81" w:author="ine" w:date="2018-05-21T12:18:00Z">
              <w:tcPr>
                <w:tcW w:w="267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tcPrChange>
          </w:tcPr>
          <w:p w14:paraId="55463268" w14:textId="77777777" w:rsidR="00455FC0" w:rsidRPr="005A528E" w:rsidRDefault="00455FC0" w:rsidP="00A64E41">
            <w:pPr>
              <w:spacing w:after="0" w:line="240" w:lineRule="auto"/>
              <w:jc w:val="center"/>
              <w:rPr>
                <w:rFonts w:ascii="Arial" w:eastAsia="Times New Roman" w:hAnsi="Arial" w:cs="Arial"/>
                <w:b/>
                <w:color w:val="000000"/>
                <w:sz w:val="24"/>
                <w:szCs w:val="24"/>
                <w:lang w:val="es-ES" w:eastAsia="es-ES"/>
              </w:rPr>
            </w:pPr>
            <w:r w:rsidRPr="005A528E">
              <w:rPr>
                <w:rFonts w:ascii="Arial" w:eastAsia="Times New Roman" w:hAnsi="Arial" w:cs="Arial"/>
                <w:b/>
                <w:color w:val="000000"/>
                <w:sz w:val="24"/>
                <w:szCs w:val="24"/>
                <w:lang w:val="es-ES" w:eastAsia="es-ES"/>
              </w:rPr>
              <w:t>% Pre-census file 2016</w:t>
            </w:r>
          </w:p>
        </w:tc>
        <w:tc>
          <w:tcPr>
            <w:tcW w:w="1923"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Change w:id="82" w:author="ine" w:date="2018-05-21T12:18:00Z">
              <w:tcPr>
                <w:tcW w:w="2020"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tcPrChange>
          </w:tcPr>
          <w:p w14:paraId="0108A769" w14:textId="4692FB2F" w:rsidR="00455FC0" w:rsidRPr="005A528E" w:rsidRDefault="00455FC0" w:rsidP="00A64E41">
            <w:pPr>
              <w:spacing w:after="0" w:line="240" w:lineRule="auto"/>
              <w:jc w:val="center"/>
              <w:rPr>
                <w:rFonts w:ascii="Arial" w:eastAsia="Times New Roman" w:hAnsi="Arial" w:cs="Arial"/>
                <w:b/>
                <w:color w:val="000000"/>
                <w:sz w:val="24"/>
                <w:szCs w:val="24"/>
                <w:lang w:val="es-ES" w:eastAsia="es-ES"/>
              </w:rPr>
            </w:pPr>
            <w:r w:rsidRPr="005A528E">
              <w:rPr>
                <w:rFonts w:ascii="Arial" w:eastAsia="Times New Roman" w:hAnsi="Arial" w:cs="Arial"/>
                <w:b/>
                <w:color w:val="000000"/>
                <w:sz w:val="24"/>
                <w:szCs w:val="24"/>
                <w:lang w:val="es-ES" w:eastAsia="es-ES"/>
              </w:rPr>
              <w:t>% CHS 2016 (*)</w:t>
            </w:r>
          </w:p>
        </w:tc>
        <w:tc>
          <w:tcPr>
            <w:tcW w:w="1904" w:type="dxa"/>
            <w:tcBorders>
              <w:top w:val="single" w:sz="4" w:space="0" w:color="auto"/>
              <w:left w:val="nil"/>
              <w:bottom w:val="single" w:sz="4" w:space="0" w:color="auto"/>
              <w:right w:val="single" w:sz="4" w:space="0" w:color="auto"/>
            </w:tcBorders>
            <w:shd w:val="clear" w:color="auto" w:fill="DEEAF6" w:themeFill="accent1" w:themeFillTint="33"/>
            <w:vAlign w:val="center"/>
            <w:hideMark/>
            <w:tcPrChange w:id="83" w:author="ine" w:date="2018-05-21T12:18:00Z">
              <w:tcPr>
                <w:tcW w:w="200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tcPrChange>
          </w:tcPr>
          <w:p w14:paraId="440B22A3" w14:textId="77777777" w:rsidR="00455FC0" w:rsidRPr="005A528E" w:rsidRDefault="00455FC0" w:rsidP="00A64E41">
            <w:pPr>
              <w:spacing w:after="0" w:line="240" w:lineRule="auto"/>
              <w:jc w:val="center"/>
              <w:rPr>
                <w:rFonts w:ascii="Arial" w:eastAsia="Times New Roman" w:hAnsi="Arial" w:cs="Arial"/>
                <w:b/>
                <w:color w:val="000000"/>
                <w:sz w:val="24"/>
                <w:szCs w:val="24"/>
                <w:lang w:val="es-ES" w:eastAsia="es-ES"/>
              </w:rPr>
            </w:pPr>
            <w:r w:rsidRPr="005A528E">
              <w:rPr>
                <w:rFonts w:ascii="Arial" w:eastAsia="Times New Roman" w:hAnsi="Arial" w:cs="Arial"/>
                <w:b/>
                <w:color w:val="000000"/>
                <w:sz w:val="24"/>
                <w:szCs w:val="24"/>
                <w:lang w:val="es-ES" w:eastAsia="es-ES"/>
              </w:rPr>
              <w:t>Differences CHS vs PCF</w:t>
            </w:r>
          </w:p>
        </w:tc>
      </w:tr>
      <w:tr w:rsidR="00455FC0" w:rsidRPr="00455FC0" w14:paraId="4A3E29F5" w14:textId="77777777" w:rsidTr="000C0E81">
        <w:trPr>
          <w:trHeight w:val="301"/>
          <w:trPrChange w:id="84" w:author="ine" w:date="2018-05-21T12:18:00Z">
            <w:trPr>
              <w:trHeight w:val="312"/>
            </w:trPr>
          </w:trPrChange>
        </w:trPr>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hideMark/>
            <w:tcPrChange w:id="85" w:author="ine" w:date="2018-05-21T12:18:00Z">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tcPrChange>
          </w:tcPr>
          <w:p w14:paraId="0443247C" w14:textId="77777777" w:rsidR="00455FC0" w:rsidRPr="005A528E" w:rsidRDefault="00455FC0" w:rsidP="00A64E41">
            <w:pPr>
              <w:spacing w:after="0" w:line="240" w:lineRule="auto"/>
              <w:jc w:val="both"/>
              <w:rPr>
                <w:rFonts w:ascii="Arial" w:eastAsia="Times New Roman" w:hAnsi="Arial" w:cs="Arial"/>
                <w:b/>
                <w:color w:val="000000"/>
                <w:sz w:val="24"/>
                <w:szCs w:val="24"/>
                <w:lang w:val="es-ES" w:eastAsia="es-ES"/>
              </w:rPr>
            </w:pPr>
            <w:r w:rsidRPr="005A528E">
              <w:rPr>
                <w:rFonts w:ascii="Arial" w:eastAsia="Times New Roman" w:hAnsi="Arial" w:cs="Arial"/>
                <w:b/>
                <w:color w:val="000000"/>
                <w:sz w:val="24"/>
                <w:szCs w:val="24"/>
                <w:lang w:val="es-ES" w:eastAsia="es-ES"/>
              </w:rPr>
              <w:t>Total population</w:t>
            </w:r>
          </w:p>
        </w:tc>
        <w:tc>
          <w:tcPr>
            <w:tcW w:w="2543" w:type="dxa"/>
            <w:tcBorders>
              <w:top w:val="nil"/>
              <w:left w:val="single" w:sz="4" w:space="0" w:color="auto"/>
              <w:bottom w:val="single" w:sz="4" w:space="0" w:color="auto"/>
              <w:right w:val="single" w:sz="4" w:space="0" w:color="auto"/>
            </w:tcBorders>
            <w:shd w:val="clear" w:color="000000" w:fill="FFFFFF"/>
            <w:noWrap/>
            <w:vAlign w:val="center"/>
            <w:hideMark/>
            <w:tcPrChange w:id="86" w:author="ine" w:date="2018-05-21T12:18:00Z">
              <w:tcPr>
                <w:tcW w:w="2670" w:type="dxa"/>
                <w:tcBorders>
                  <w:top w:val="nil"/>
                  <w:left w:val="single" w:sz="4" w:space="0" w:color="auto"/>
                  <w:bottom w:val="single" w:sz="4" w:space="0" w:color="auto"/>
                  <w:right w:val="single" w:sz="4" w:space="0" w:color="auto"/>
                </w:tcBorders>
                <w:shd w:val="clear" w:color="000000" w:fill="FFFFFF"/>
                <w:noWrap/>
                <w:vAlign w:val="center"/>
                <w:hideMark/>
              </w:tcPr>
            </w:tcPrChange>
          </w:tcPr>
          <w:p w14:paraId="1EDB4AB1" w14:textId="77777777" w:rsidR="00455FC0" w:rsidRPr="005A528E" w:rsidRDefault="00455FC0" w:rsidP="00A64E41">
            <w:pPr>
              <w:spacing w:after="0" w:line="240" w:lineRule="auto"/>
              <w:jc w:val="center"/>
              <w:rPr>
                <w:rFonts w:ascii="Arial" w:eastAsia="Times New Roman" w:hAnsi="Arial" w:cs="Arial"/>
                <w:b/>
                <w:color w:val="000000"/>
                <w:sz w:val="24"/>
                <w:szCs w:val="24"/>
                <w:lang w:val="es-ES" w:eastAsia="es-ES"/>
              </w:rPr>
            </w:pPr>
            <w:r w:rsidRPr="005A528E">
              <w:rPr>
                <w:rFonts w:ascii="Arial" w:eastAsia="Times New Roman" w:hAnsi="Arial" w:cs="Arial"/>
                <w:b/>
                <w:color w:val="000000"/>
                <w:sz w:val="24"/>
                <w:szCs w:val="24"/>
                <w:lang w:val="en-US" w:eastAsia="es-ES"/>
              </w:rPr>
              <w:t>100.0%</w:t>
            </w:r>
          </w:p>
        </w:tc>
        <w:tc>
          <w:tcPr>
            <w:tcW w:w="1923" w:type="dxa"/>
            <w:tcBorders>
              <w:top w:val="nil"/>
              <w:left w:val="nil"/>
              <w:bottom w:val="single" w:sz="4" w:space="0" w:color="auto"/>
              <w:right w:val="single" w:sz="4" w:space="0" w:color="auto"/>
            </w:tcBorders>
            <w:shd w:val="clear" w:color="000000" w:fill="FFFFFF"/>
            <w:noWrap/>
            <w:vAlign w:val="center"/>
            <w:hideMark/>
            <w:tcPrChange w:id="87" w:author="ine" w:date="2018-05-21T12:18:00Z">
              <w:tcPr>
                <w:tcW w:w="2020" w:type="dxa"/>
                <w:tcBorders>
                  <w:top w:val="nil"/>
                  <w:left w:val="nil"/>
                  <w:bottom w:val="single" w:sz="4" w:space="0" w:color="auto"/>
                  <w:right w:val="single" w:sz="4" w:space="0" w:color="auto"/>
                </w:tcBorders>
                <w:shd w:val="clear" w:color="000000" w:fill="FFFFFF"/>
                <w:noWrap/>
                <w:vAlign w:val="center"/>
                <w:hideMark/>
              </w:tcPr>
            </w:tcPrChange>
          </w:tcPr>
          <w:p w14:paraId="5DCD3121" w14:textId="77777777" w:rsidR="00455FC0" w:rsidRPr="005A528E" w:rsidRDefault="00455FC0" w:rsidP="00A64E41">
            <w:pPr>
              <w:spacing w:after="0" w:line="240" w:lineRule="auto"/>
              <w:jc w:val="center"/>
              <w:rPr>
                <w:rFonts w:ascii="Arial" w:eastAsia="Times New Roman" w:hAnsi="Arial" w:cs="Arial"/>
                <w:b/>
                <w:color w:val="000000"/>
                <w:sz w:val="24"/>
                <w:szCs w:val="24"/>
                <w:lang w:val="es-ES" w:eastAsia="es-ES"/>
              </w:rPr>
            </w:pPr>
            <w:r w:rsidRPr="005A528E">
              <w:rPr>
                <w:rFonts w:ascii="Arial" w:eastAsia="Times New Roman" w:hAnsi="Arial" w:cs="Arial"/>
                <w:b/>
                <w:color w:val="000000"/>
                <w:sz w:val="24"/>
                <w:szCs w:val="24"/>
                <w:lang w:val="en-US" w:eastAsia="es-ES"/>
              </w:rPr>
              <w:t>100.0%</w:t>
            </w:r>
          </w:p>
        </w:tc>
        <w:tc>
          <w:tcPr>
            <w:tcW w:w="1904" w:type="dxa"/>
            <w:tcBorders>
              <w:top w:val="nil"/>
              <w:left w:val="nil"/>
              <w:bottom w:val="single" w:sz="4" w:space="0" w:color="auto"/>
              <w:right w:val="single" w:sz="4" w:space="0" w:color="auto"/>
            </w:tcBorders>
            <w:shd w:val="clear" w:color="000000" w:fill="FFFFFF"/>
            <w:noWrap/>
            <w:vAlign w:val="center"/>
            <w:hideMark/>
            <w:tcPrChange w:id="88" w:author="ine" w:date="2018-05-21T12:18:00Z">
              <w:tcPr>
                <w:tcW w:w="2000" w:type="dxa"/>
                <w:tcBorders>
                  <w:top w:val="nil"/>
                  <w:left w:val="nil"/>
                  <w:bottom w:val="single" w:sz="4" w:space="0" w:color="auto"/>
                  <w:right w:val="single" w:sz="4" w:space="0" w:color="auto"/>
                </w:tcBorders>
                <w:shd w:val="clear" w:color="000000" w:fill="FFFFFF"/>
                <w:noWrap/>
                <w:vAlign w:val="center"/>
                <w:hideMark/>
              </w:tcPr>
            </w:tcPrChange>
          </w:tcPr>
          <w:p w14:paraId="23E2AE1C" w14:textId="0FBB145E" w:rsidR="00455FC0" w:rsidRPr="005A528E" w:rsidRDefault="00455FC0" w:rsidP="00A64E41">
            <w:pPr>
              <w:spacing w:after="0" w:line="240" w:lineRule="auto"/>
              <w:jc w:val="center"/>
              <w:rPr>
                <w:rFonts w:ascii="Arial" w:eastAsia="Times New Roman" w:hAnsi="Arial" w:cs="Arial"/>
                <w:b/>
                <w:color w:val="000000"/>
                <w:sz w:val="24"/>
                <w:szCs w:val="24"/>
                <w:lang w:val="es-ES" w:eastAsia="es-ES"/>
              </w:rPr>
            </w:pPr>
          </w:p>
        </w:tc>
      </w:tr>
      <w:tr w:rsidR="00455FC0" w:rsidRPr="00455FC0" w14:paraId="2A4960D1" w14:textId="77777777" w:rsidTr="000C0E81">
        <w:trPr>
          <w:trHeight w:val="301"/>
          <w:trPrChange w:id="89" w:author="ine" w:date="2018-05-21T12:18:00Z">
            <w:trPr>
              <w:trHeight w:val="312"/>
            </w:trPr>
          </w:trPrChange>
        </w:trPr>
        <w:tc>
          <w:tcPr>
            <w:tcW w:w="2295" w:type="dxa"/>
            <w:tcBorders>
              <w:top w:val="nil"/>
              <w:left w:val="single" w:sz="4" w:space="0" w:color="auto"/>
              <w:bottom w:val="single" w:sz="4" w:space="0" w:color="auto"/>
              <w:right w:val="single" w:sz="4" w:space="0" w:color="auto"/>
            </w:tcBorders>
            <w:shd w:val="clear" w:color="000000" w:fill="FFFFFF"/>
            <w:vAlign w:val="center"/>
            <w:hideMark/>
            <w:tcPrChange w:id="90" w:author="ine" w:date="2018-05-21T12:18:00Z">
              <w:tcPr>
                <w:tcW w:w="2410" w:type="dxa"/>
                <w:tcBorders>
                  <w:top w:val="nil"/>
                  <w:left w:val="single" w:sz="4" w:space="0" w:color="auto"/>
                  <w:bottom w:val="single" w:sz="4" w:space="0" w:color="auto"/>
                  <w:right w:val="single" w:sz="4" w:space="0" w:color="auto"/>
                </w:tcBorders>
                <w:shd w:val="clear" w:color="000000" w:fill="FFFFFF"/>
                <w:vAlign w:val="center"/>
                <w:hideMark/>
              </w:tcPr>
            </w:tcPrChange>
          </w:tcPr>
          <w:p w14:paraId="4DDC8846" w14:textId="77777777" w:rsidR="00455FC0" w:rsidRPr="00455FC0" w:rsidRDefault="00455FC0" w:rsidP="00A64E41">
            <w:pPr>
              <w:spacing w:after="0" w:line="240" w:lineRule="auto"/>
              <w:jc w:val="both"/>
              <w:rPr>
                <w:rFonts w:ascii="Arial" w:eastAsia="Times New Roman" w:hAnsi="Arial" w:cs="Arial"/>
                <w:color w:val="000000"/>
                <w:sz w:val="24"/>
                <w:szCs w:val="24"/>
                <w:lang w:val="es-ES" w:eastAsia="es-ES"/>
              </w:rPr>
            </w:pPr>
            <w:r w:rsidRPr="00455FC0">
              <w:rPr>
                <w:rFonts w:ascii="Arial" w:eastAsia="Times New Roman" w:hAnsi="Arial" w:cs="Arial"/>
                <w:color w:val="000000"/>
                <w:sz w:val="24"/>
                <w:szCs w:val="24"/>
                <w:lang w:val="en-US" w:eastAsia="es-ES"/>
              </w:rPr>
              <w:t>Single</w:t>
            </w:r>
          </w:p>
        </w:tc>
        <w:tc>
          <w:tcPr>
            <w:tcW w:w="2543" w:type="dxa"/>
            <w:tcBorders>
              <w:top w:val="nil"/>
              <w:left w:val="single" w:sz="4" w:space="0" w:color="auto"/>
              <w:bottom w:val="single" w:sz="4" w:space="0" w:color="auto"/>
              <w:right w:val="single" w:sz="4" w:space="0" w:color="auto"/>
            </w:tcBorders>
            <w:shd w:val="clear" w:color="000000" w:fill="FFFFFF"/>
            <w:noWrap/>
            <w:vAlign w:val="center"/>
            <w:hideMark/>
            <w:tcPrChange w:id="91" w:author="ine" w:date="2018-05-21T12:18:00Z">
              <w:tcPr>
                <w:tcW w:w="2670" w:type="dxa"/>
                <w:tcBorders>
                  <w:top w:val="nil"/>
                  <w:left w:val="single" w:sz="4" w:space="0" w:color="auto"/>
                  <w:bottom w:val="single" w:sz="4" w:space="0" w:color="auto"/>
                  <w:right w:val="single" w:sz="4" w:space="0" w:color="auto"/>
                </w:tcBorders>
                <w:shd w:val="clear" w:color="000000" w:fill="FFFFFF"/>
                <w:noWrap/>
                <w:vAlign w:val="center"/>
                <w:hideMark/>
              </w:tcPr>
            </w:tcPrChange>
          </w:tcPr>
          <w:p w14:paraId="2064D154" w14:textId="77777777" w:rsidR="00455FC0" w:rsidRPr="00455FC0" w:rsidRDefault="00455FC0" w:rsidP="00A64E41">
            <w:pPr>
              <w:spacing w:after="0" w:line="240" w:lineRule="auto"/>
              <w:jc w:val="center"/>
              <w:rPr>
                <w:rFonts w:ascii="Arial" w:eastAsia="Times New Roman" w:hAnsi="Arial" w:cs="Arial"/>
                <w:color w:val="000000"/>
                <w:sz w:val="24"/>
                <w:szCs w:val="24"/>
                <w:lang w:val="es-ES" w:eastAsia="es-ES"/>
              </w:rPr>
            </w:pPr>
            <w:r w:rsidRPr="00455FC0">
              <w:rPr>
                <w:rFonts w:ascii="Arial" w:eastAsia="Times New Roman" w:hAnsi="Arial" w:cs="Arial"/>
                <w:color w:val="000000"/>
                <w:sz w:val="24"/>
                <w:szCs w:val="24"/>
                <w:lang w:val="en-US" w:eastAsia="es-ES"/>
              </w:rPr>
              <w:t>42.5%</w:t>
            </w:r>
          </w:p>
        </w:tc>
        <w:tc>
          <w:tcPr>
            <w:tcW w:w="1923" w:type="dxa"/>
            <w:tcBorders>
              <w:top w:val="nil"/>
              <w:left w:val="nil"/>
              <w:bottom w:val="single" w:sz="4" w:space="0" w:color="auto"/>
              <w:right w:val="single" w:sz="4" w:space="0" w:color="auto"/>
            </w:tcBorders>
            <w:shd w:val="clear" w:color="000000" w:fill="FFFFFF"/>
            <w:noWrap/>
            <w:vAlign w:val="center"/>
            <w:hideMark/>
            <w:tcPrChange w:id="92" w:author="ine" w:date="2018-05-21T12:18:00Z">
              <w:tcPr>
                <w:tcW w:w="2020" w:type="dxa"/>
                <w:tcBorders>
                  <w:top w:val="nil"/>
                  <w:left w:val="nil"/>
                  <w:bottom w:val="single" w:sz="4" w:space="0" w:color="auto"/>
                  <w:right w:val="single" w:sz="4" w:space="0" w:color="auto"/>
                </w:tcBorders>
                <w:shd w:val="clear" w:color="000000" w:fill="FFFFFF"/>
                <w:noWrap/>
                <w:vAlign w:val="center"/>
                <w:hideMark/>
              </w:tcPr>
            </w:tcPrChange>
          </w:tcPr>
          <w:p w14:paraId="56BF4C92" w14:textId="77777777" w:rsidR="00455FC0" w:rsidRPr="00455FC0" w:rsidRDefault="00455FC0" w:rsidP="00A64E41">
            <w:pPr>
              <w:spacing w:after="0" w:line="240" w:lineRule="auto"/>
              <w:jc w:val="center"/>
              <w:rPr>
                <w:rFonts w:ascii="Arial" w:eastAsia="Times New Roman" w:hAnsi="Arial" w:cs="Arial"/>
                <w:color w:val="000000"/>
                <w:sz w:val="24"/>
                <w:szCs w:val="24"/>
                <w:lang w:val="es-ES" w:eastAsia="es-ES"/>
              </w:rPr>
            </w:pPr>
            <w:r w:rsidRPr="00455FC0">
              <w:rPr>
                <w:rFonts w:ascii="Arial" w:eastAsia="Times New Roman" w:hAnsi="Arial" w:cs="Arial"/>
                <w:color w:val="000000"/>
                <w:sz w:val="24"/>
                <w:szCs w:val="24"/>
                <w:lang w:val="es-ES" w:eastAsia="es-ES"/>
              </w:rPr>
              <w:t>44.4%</w:t>
            </w:r>
          </w:p>
        </w:tc>
        <w:tc>
          <w:tcPr>
            <w:tcW w:w="1904" w:type="dxa"/>
            <w:tcBorders>
              <w:top w:val="nil"/>
              <w:left w:val="nil"/>
              <w:bottom w:val="single" w:sz="4" w:space="0" w:color="auto"/>
              <w:right w:val="single" w:sz="4" w:space="0" w:color="auto"/>
            </w:tcBorders>
            <w:shd w:val="clear" w:color="000000" w:fill="FFFFFF"/>
            <w:noWrap/>
            <w:vAlign w:val="center"/>
            <w:hideMark/>
            <w:tcPrChange w:id="93" w:author="ine" w:date="2018-05-21T12:18:00Z">
              <w:tcPr>
                <w:tcW w:w="2000" w:type="dxa"/>
                <w:tcBorders>
                  <w:top w:val="nil"/>
                  <w:left w:val="nil"/>
                  <w:bottom w:val="single" w:sz="4" w:space="0" w:color="auto"/>
                  <w:right w:val="single" w:sz="4" w:space="0" w:color="auto"/>
                </w:tcBorders>
                <w:shd w:val="clear" w:color="000000" w:fill="FFFFFF"/>
                <w:noWrap/>
                <w:vAlign w:val="center"/>
                <w:hideMark/>
              </w:tcPr>
            </w:tcPrChange>
          </w:tcPr>
          <w:p w14:paraId="03E95AB4" w14:textId="77777777" w:rsidR="00455FC0" w:rsidRPr="00455FC0" w:rsidRDefault="00455FC0" w:rsidP="00A64E41">
            <w:pPr>
              <w:spacing w:after="0" w:line="240" w:lineRule="auto"/>
              <w:jc w:val="center"/>
              <w:rPr>
                <w:rFonts w:ascii="Arial" w:eastAsia="Times New Roman" w:hAnsi="Arial" w:cs="Arial"/>
                <w:color w:val="000000"/>
                <w:sz w:val="24"/>
                <w:szCs w:val="24"/>
                <w:lang w:val="es-ES" w:eastAsia="es-ES"/>
              </w:rPr>
            </w:pPr>
            <w:r w:rsidRPr="00455FC0">
              <w:rPr>
                <w:rFonts w:ascii="Arial" w:eastAsia="Times New Roman" w:hAnsi="Arial" w:cs="Arial"/>
                <w:color w:val="000000"/>
                <w:sz w:val="24"/>
                <w:szCs w:val="24"/>
                <w:lang w:val="es-ES" w:eastAsia="es-ES"/>
              </w:rPr>
              <w:t>1,9%</w:t>
            </w:r>
          </w:p>
        </w:tc>
      </w:tr>
      <w:tr w:rsidR="00455FC0" w:rsidRPr="00455FC0" w14:paraId="183A9C19" w14:textId="77777777" w:rsidTr="000C0E81">
        <w:trPr>
          <w:trHeight w:val="301"/>
          <w:trPrChange w:id="94" w:author="ine" w:date="2018-05-21T12:18:00Z">
            <w:trPr>
              <w:trHeight w:val="312"/>
            </w:trPr>
          </w:trPrChange>
        </w:trPr>
        <w:tc>
          <w:tcPr>
            <w:tcW w:w="2295" w:type="dxa"/>
            <w:tcBorders>
              <w:top w:val="nil"/>
              <w:left w:val="single" w:sz="4" w:space="0" w:color="auto"/>
              <w:bottom w:val="single" w:sz="4" w:space="0" w:color="auto"/>
              <w:right w:val="single" w:sz="4" w:space="0" w:color="auto"/>
            </w:tcBorders>
            <w:shd w:val="clear" w:color="000000" w:fill="FFFFFF"/>
            <w:vAlign w:val="center"/>
            <w:hideMark/>
            <w:tcPrChange w:id="95" w:author="ine" w:date="2018-05-21T12:18:00Z">
              <w:tcPr>
                <w:tcW w:w="2410" w:type="dxa"/>
                <w:tcBorders>
                  <w:top w:val="nil"/>
                  <w:left w:val="single" w:sz="4" w:space="0" w:color="auto"/>
                  <w:bottom w:val="single" w:sz="4" w:space="0" w:color="auto"/>
                  <w:right w:val="single" w:sz="4" w:space="0" w:color="auto"/>
                </w:tcBorders>
                <w:shd w:val="clear" w:color="000000" w:fill="FFFFFF"/>
                <w:vAlign w:val="center"/>
                <w:hideMark/>
              </w:tcPr>
            </w:tcPrChange>
          </w:tcPr>
          <w:p w14:paraId="5C13F8F5" w14:textId="77777777" w:rsidR="00455FC0" w:rsidRPr="00455FC0" w:rsidRDefault="00455FC0" w:rsidP="00A64E41">
            <w:pPr>
              <w:spacing w:after="0" w:line="240" w:lineRule="auto"/>
              <w:jc w:val="both"/>
              <w:rPr>
                <w:rFonts w:ascii="Arial" w:eastAsia="Times New Roman" w:hAnsi="Arial" w:cs="Arial"/>
                <w:color w:val="000000"/>
                <w:sz w:val="24"/>
                <w:szCs w:val="24"/>
                <w:lang w:val="es-ES" w:eastAsia="es-ES"/>
              </w:rPr>
            </w:pPr>
            <w:r w:rsidRPr="00455FC0">
              <w:rPr>
                <w:rFonts w:ascii="Arial" w:eastAsia="Times New Roman" w:hAnsi="Arial" w:cs="Arial"/>
                <w:color w:val="000000"/>
                <w:sz w:val="24"/>
                <w:szCs w:val="24"/>
                <w:lang w:val="en-US" w:eastAsia="es-ES"/>
              </w:rPr>
              <w:t>Married</w:t>
            </w:r>
          </w:p>
        </w:tc>
        <w:tc>
          <w:tcPr>
            <w:tcW w:w="2543" w:type="dxa"/>
            <w:tcBorders>
              <w:top w:val="nil"/>
              <w:left w:val="single" w:sz="4" w:space="0" w:color="auto"/>
              <w:bottom w:val="single" w:sz="4" w:space="0" w:color="auto"/>
              <w:right w:val="single" w:sz="4" w:space="0" w:color="auto"/>
            </w:tcBorders>
            <w:shd w:val="clear" w:color="000000" w:fill="FFFFFF"/>
            <w:noWrap/>
            <w:vAlign w:val="center"/>
            <w:hideMark/>
            <w:tcPrChange w:id="96" w:author="ine" w:date="2018-05-21T12:18:00Z">
              <w:tcPr>
                <w:tcW w:w="2670" w:type="dxa"/>
                <w:tcBorders>
                  <w:top w:val="nil"/>
                  <w:left w:val="single" w:sz="4" w:space="0" w:color="auto"/>
                  <w:bottom w:val="single" w:sz="4" w:space="0" w:color="auto"/>
                  <w:right w:val="single" w:sz="4" w:space="0" w:color="auto"/>
                </w:tcBorders>
                <w:shd w:val="clear" w:color="000000" w:fill="FFFFFF"/>
                <w:noWrap/>
                <w:vAlign w:val="center"/>
                <w:hideMark/>
              </w:tcPr>
            </w:tcPrChange>
          </w:tcPr>
          <w:p w14:paraId="0542B057" w14:textId="77777777" w:rsidR="00455FC0" w:rsidRPr="00455FC0" w:rsidRDefault="00455FC0" w:rsidP="00A64E41">
            <w:pPr>
              <w:spacing w:after="0" w:line="240" w:lineRule="auto"/>
              <w:jc w:val="center"/>
              <w:rPr>
                <w:rFonts w:ascii="Arial" w:eastAsia="Times New Roman" w:hAnsi="Arial" w:cs="Arial"/>
                <w:color w:val="000000"/>
                <w:sz w:val="24"/>
                <w:szCs w:val="24"/>
                <w:lang w:val="es-ES" w:eastAsia="es-ES"/>
              </w:rPr>
            </w:pPr>
            <w:r w:rsidRPr="00455FC0">
              <w:rPr>
                <w:rFonts w:ascii="Arial" w:eastAsia="Times New Roman" w:hAnsi="Arial" w:cs="Arial"/>
                <w:color w:val="000000"/>
                <w:sz w:val="24"/>
                <w:szCs w:val="24"/>
                <w:lang w:val="en-US" w:eastAsia="es-ES"/>
              </w:rPr>
              <w:t>41.7%</w:t>
            </w:r>
          </w:p>
        </w:tc>
        <w:tc>
          <w:tcPr>
            <w:tcW w:w="1923" w:type="dxa"/>
            <w:tcBorders>
              <w:top w:val="nil"/>
              <w:left w:val="nil"/>
              <w:bottom w:val="single" w:sz="4" w:space="0" w:color="auto"/>
              <w:right w:val="single" w:sz="4" w:space="0" w:color="auto"/>
            </w:tcBorders>
            <w:shd w:val="clear" w:color="000000" w:fill="FFFFFF"/>
            <w:noWrap/>
            <w:vAlign w:val="center"/>
            <w:hideMark/>
            <w:tcPrChange w:id="97" w:author="ine" w:date="2018-05-21T12:18:00Z">
              <w:tcPr>
                <w:tcW w:w="2020" w:type="dxa"/>
                <w:tcBorders>
                  <w:top w:val="nil"/>
                  <w:left w:val="nil"/>
                  <w:bottom w:val="single" w:sz="4" w:space="0" w:color="auto"/>
                  <w:right w:val="single" w:sz="4" w:space="0" w:color="auto"/>
                </w:tcBorders>
                <w:shd w:val="clear" w:color="000000" w:fill="FFFFFF"/>
                <w:noWrap/>
                <w:vAlign w:val="center"/>
                <w:hideMark/>
              </w:tcPr>
            </w:tcPrChange>
          </w:tcPr>
          <w:p w14:paraId="6A73AB35" w14:textId="77777777" w:rsidR="00455FC0" w:rsidRPr="00455FC0" w:rsidRDefault="00455FC0" w:rsidP="00A64E41">
            <w:pPr>
              <w:spacing w:after="0" w:line="240" w:lineRule="auto"/>
              <w:jc w:val="center"/>
              <w:rPr>
                <w:rFonts w:ascii="Arial" w:eastAsia="Times New Roman" w:hAnsi="Arial" w:cs="Arial"/>
                <w:color w:val="000000"/>
                <w:sz w:val="24"/>
                <w:szCs w:val="24"/>
                <w:lang w:val="es-ES" w:eastAsia="es-ES"/>
              </w:rPr>
            </w:pPr>
            <w:r w:rsidRPr="00455FC0">
              <w:rPr>
                <w:rFonts w:ascii="Arial" w:eastAsia="Times New Roman" w:hAnsi="Arial" w:cs="Arial"/>
                <w:color w:val="000000"/>
                <w:sz w:val="24"/>
                <w:szCs w:val="24"/>
                <w:lang w:val="es-ES" w:eastAsia="es-ES"/>
              </w:rPr>
              <w:t>43.7%</w:t>
            </w:r>
          </w:p>
        </w:tc>
        <w:tc>
          <w:tcPr>
            <w:tcW w:w="1904" w:type="dxa"/>
            <w:tcBorders>
              <w:top w:val="nil"/>
              <w:left w:val="nil"/>
              <w:bottom w:val="single" w:sz="4" w:space="0" w:color="auto"/>
              <w:right w:val="single" w:sz="4" w:space="0" w:color="auto"/>
            </w:tcBorders>
            <w:shd w:val="clear" w:color="000000" w:fill="FFFFFF"/>
            <w:noWrap/>
            <w:vAlign w:val="center"/>
            <w:hideMark/>
            <w:tcPrChange w:id="98" w:author="ine" w:date="2018-05-21T12:18:00Z">
              <w:tcPr>
                <w:tcW w:w="2000" w:type="dxa"/>
                <w:tcBorders>
                  <w:top w:val="nil"/>
                  <w:left w:val="nil"/>
                  <w:bottom w:val="single" w:sz="4" w:space="0" w:color="auto"/>
                  <w:right w:val="single" w:sz="4" w:space="0" w:color="auto"/>
                </w:tcBorders>
                <w:shd w:val="clear" w:color="000000" w:fill="FFFFFF"/>
                <w:noWrap/>
                <w:vAlign w:val="center"/>
                <w:hideMark/>
              </w:tcPr>
            </w:tcPrChange>
          </w:tcPr>
          <w:p w14:paraId="727BF388" w14:textId="77777777" w:rsidR="00455FC0" w:rsidRPr="00455FC0" w:rsidRDefault="00455FC0" w:rsidP="00A64E41">
            <w:pPr>
              <w:spacing w:after="0" w:line="240" w:lineRule="auto"/>
              <w:jc w:val="center"/>
              <w:rPr>
                <w:rFonts w:ascii="Arial" w:eastAsia="Times New Roman" w:hAnsi="Arial" w:cs="Arial"/>
                <w:color w:val="000000"/>
                <w:sz w:val="24"/>
                <w:szCs w:val="24"/>
                <w:lang w:val="es-ES" w:eastAsia="es-ES"/>
              </w:rPr>
            </w:pPr>
            <w:r w:rsidRPr="00455FC0">
              <w:rPr>
                <w:rFonts w:ascii="Arial" w:eastAsia="Times New Roman" w:hAnsi="Arial" w:cs="Arial"/>
                <w:color w:val="000000"/>
                <w:sz w:val="24"/>
                <w:szCs w:val="24"/>
                <w:lang w:val="es-ES" w:eastAsia="es-ES"/>
              </w:rPr>
              <w:t>2,0%</w:t>
            </w:r>
          </w:p>
        </w:tc>
      </w:tr>
      <w:tr w:rsidR="00455FC0" w:rsidRPr="00455FC0" w14:paraId="5ACEF80D" w14:textId="77777777" w:rsidTr="000C0E81">
        <w:trPr>
          <w:trHeight w:val="301"/>
          <w:trPrChange w:id="99" w:author="ine" w:date="2018-05-21T12:18:00Z">
            <w:trPr>
              <w:trHeight w:val="312"/>
            </w:trPr>
          </w:trPrChange>
        </w:trPr>
        <w:tc>
          <w:tcPr>
            <w:tcW w:w="2295" w:type="dxa"/>
            <w:tcBorders>
              <w:top w:val="nil"/>
              <w:left w:val="single" w:sz="4" w:space="0" w:color="auto"/>
              <w:bottom w:val="single" w:sz="4" w:space="0" w:color="auto"/>
              <w:right w:val="single" w:sz="4" w:space="0" w:color="auto"/>
            </w:tcBorders>
            <w:shd w:val="clear" w:color="000000" w:fill="FFFFFF"/>
            <w:vAlign w:val="center"/>
            <w:hideMark/>
            <w:tcPrChange w:id="100" w:author="ine" w:date="2018-05-21T12:18:00Z">
              <w:tcPr>
                <w:tcW w:w="2410" w:type="dxa"/>
                <w:tcBorders>
                  <w:top w:val="nil"/>
                  <w:left w:val="single" w:sz="4" w:space="0" w:color="auto"/>
                  <w:bottom w:val="single" w:sz="4" w:space="0" w:color="auto"/>
                  <w:right w:val="single" w:sz="4" w:space="0" w:color="auto"/>
                </w:tcBorders>
                <w:shd w:val="clear" w:color="000000" w:fill="FFFFFF"/>
                <w:vAlign w:val="center"/>
                <w:hideMark/>
              </w:tcPr>
            </w:tcPrChange>
          </w:tcPr>
          <w:p w14:paraId="1B832FF2" w14:textId="77777777" w:rsidR="00455FC0" w:rsidRPr="00455FC0" w:rsidRDefault="00455FC0" w:rsidP="00A64E41">
            <w:pPr>
              <w:spacing w:after="0" w:line="240" w:lineRule="auto"/>
              <w:jc w:val="both"/>
              <w:rPr>
                <w:rFonts w:ascii="Arial" w:eastAsia="Times New Roman" w:hAnsi="Arial" w:cs="Arial"/>
                <w:color w:val="000000"/>
                <w:sz w:val="24"/>
                <w:szCs w:val="24"/>
                <w:lang w:val="es-ES" w:eastAsia="es-ES"/>
              </w:rPr>
            </w:pPr>
            <w:r w:rsidRPr="00455FC0">
              <w:rPr>
                <w:rFonts w:ascii="Arial" w:eastAsia="Times New Roman" w:hAnsi="Arial" w:cs="Arial"/>
                <w:color w:val="000000"/>
                <w:sz w:val="24"/>
                <w:szCs w:val="24"/>
                <w:lang w:val="en-US" w:eastAsia="es-ES"/>
              </w:rPr>
              <w:t>Widow</w:t>
            </w:r>
          </w:p>
        </w:tc>
        <w:tc>
          <w:tcPr>
            <w:tcW w:w="2543" w:type="dxa"/>
            <w:tcBorders>
              <w:top w:val="nil"/>
              <w:left w:val="single" w:sz="4" w:space="0" w:color="auto"/>
              <w:bottom w:val="single" w:sz="4" w:space="0" w:color="auto"/>
              <w:right w:val="single" w:sz="4" w:space="0" w:color="auto"/>
            </w:tcBorders>
            <w:shd w:val="clear" w:color="000000" w:fill="FFFFFF"/>
            <w:noWrap/>
            <w:vAlign w:val="center"/>
            <w:hideMark/>
            <w:tcPrChange w:id="101" w:author="ine" w:date="2018-05-21T12:18:00Z">
              <w:tcPr>
                <w:tcW w:w="2670" w:type="dxa"/>
                <w:tcBorders>
                  <w:top w:val="nil"/>
                  <w:left w:val="single" w:sz="4" w:space="0" w:color="auto"/>
                  <w:bottom w:val="single" w:sz="4" w:space="0" w:color="auto"/>
                  <w:right w:val="single" w:sz="4" w:space="0" w:color="auto"/>
                </w:tcBorders>
                <w:shd w:val="clear" w:color="000000" w:fill="FFFFFF"/>
                <w:noWrap/>
                <w:vAlign w:val="center"/>
                <w:hideMark/>
              </w:tcPr>
            </w:tcPrChange>
          </w:tcPr>
          <w:p w14:paraId="12D3079F" w14:textId="77777777" w:rsidR="00455FC0" w:rsidRPr="00455FC0" w:rsidRDefault="00455FC0" w:rsidP="00A64E41">
            <w:pPr>
              <w:spacing w:after="0" w:line="240" w:lineRule="auto"/>
              <w:jc w:val="center"/>
              <w:rPr>
                <w:rFonts w:ascii="Arial" w:eastAsia="Times New Roman" w:hAnsi="Arial" w:cs="Arial"/>
                <w:color w:val="000000"/>
                <w:sz w:val="24"/>
                <w:szCs w:val="24"/>
                <w:lang w:val="es-ES" w:eastAsia="es-ES"/>
              </w:rPr>
            </w:pPr>
            <w:r w:rsidRPr="00455FC0">
              <w:rPr>
                <w:rFonts w:ascii="Arial" w:eastAsia="Times New Roman" w:hAnsi="Arial" w:cs="Arial"/>
                <w:color w:val="000000"/>
                <w:sz w:val="24"/>
                <w:szCs w:val="24"/>
                <w:lang w:val="en-US" w:eastAsia="es-ES"/>
              </w:rPr>
              <w:t>6.0%</w:t>
            </w:r>
          </w:p>
        </w:tc>
        <w:tc>
          <w:tcPr>
            <w:tcW w:w="1923" w:type="dxa"/>
            <w:tcBorders>
              <w:top w:val="nil"/>
              <w:left w:val="nil"/>
              <w:bottom w:val="single" w:sz="4" w:space="0" w:color="auto"/>
              <w:right w:val="single" w:sz="4" w:space="0" w:color="auto"/>
            </w:tcBorders>
            <w:shd w:val="clear" w:color="000000" w:fill="FFFFFF"/>
            <w:noWrap/>
            <w:vAlign w:val="center"/>
            <w:hideMark/>
            <w:tcPrChange w:id="102" w:author="ine" w:date="2018-05-21T12:18:00Z">
              <w:tcPr>
                <w:tcW w:w="2020" w:type="dxa"/>
                <w:tcBorders>
                  <w:top w:val="nil"/>
                  <w:left w:val="nil"/>
                  <w:bottom w:val="single" w:sz="4" w:space="0" w:color="auto"/>
                  <w:right w:val="single" w:sz="4" w:space="0" w:color="auto"/>
                </w:tcBorders>
                <w:shd w:val="clear" w:color="000000" w:fill="FFFFFF"/>
                <w:noWrap/>
                <w:vAlign w:val="center"/>
                <w:hideMark/>
              </w:tcPr>
            </w:tcPrChange>
          </w:tcPr>
          <w:p w14:paraId="44D814C9" w14:textId="77777777" w:rsidR="00455FC0" w:rsidRPr="00455FC0" w:rsidRDefault="00455FC0" w:rsidP="00A64E41">
            <w:pPr>
              <w:spacing w:after="0" w:line="240" w:lineRule="auto"/>
              <w:jc w:val="center"/>
              <w:rPr>
                <w:rFonts w:ascii="Arial" w:eastAsia="Times New Roman" w:hAnsi="Arial" w:cs="Arial"/>
                <w:color w:val="000000"/>
                <w:sz w:val="24"/>
                <w:szCs w:val="24"/>
                <w:lang w:val="es-ES" w:eastAsia="es-ES"/>
              </w:rPr>
            </w:pPr>
            <w:r w:rsidRPr="00455FC0">
              <w:rPr>
                <w:rFonts w:ascii="Arial" w:eastAsia="Times New Roman" w:hAnsi="Arial" w:cs="Arial"/>
                <w:color w:val="000000"/>
                <w:sz w:val="24"/>
                <w:szCs w:val="24"/>
                <w:lang w:val="es-ES" w:eastAsia="es-ES"/>
              </w:rPr>
              <w:t>6.3%</w:t>
            </w:r>
          </w:p>
        </w:tc>
        <w:tc>
          <w:tcPr>
            <w:tcW w:w="1904" w:type="dxa"/>
            <w:tcBorders>
              <w:top w:val="nil"/>
              <w:left w:val="nil"/>
              <w:bottom w:val="single" w:sz="4" w:space="0" w:color="auto"/>
              <w:right w:val="single" w:sz="4" w:space="0" w:color="auto"/>
            </w:tcBorders>
            <w:shd w:val="clear" w:color="000000" w:fill="FFFFFF"/>
            <w:noWrap/>
            <w:vAlign w:val="center"/>
            <w:hideMark/>
            <w:tcPrChange w:id="103" w:author="ine" w:date="2018-05-21T12:18:00Z">
              <w:tcPr>
                <w:tcW w:w="2000" w:type="dxa"/>
                <w:tcBorders>
                  <w:top w:val="nil"/>
                  <w:left w:val="nil"/>
                  <w:bottom w:val="single" w:sz="4" w:space="0" w:color="auto"/>
                  <w:right w:val="single" w:sz="4" w:space="0" w:color="auto"/>
                </w:tcBorders>
                <w:shd w:val="clear" w:color="000000" w:fill="FFFFFF"/>
                <w:noWrap/>
                <w:vAlign w:val="center"/>
                <w:hideMark/>
              </w:tcPr>
            </w:tcPrChange>
          </w:tcPr>
          <w:p w14:paraId="30A23B70" w14:textId="77777777" w:rsidR="00455FC0" w:rsidRPr="00455FC0" w:rsidRDefault="00455FC0" w:rsidP="00A64E41">
            <w:pPr>
              <w:spacing w:after="0" w:line="240" w:lineRule="auto"/>
              <w:jc w:val="center"/>
              <w:rPr>
                <w:rFonts w:ascii="Arial" w:eastAsia="Times New Roman" w:hAnsi="Arial" w:cs="Arial"/>
                <w:color w:val="000000"/>
                <w:sz w:val="24"/>
                <w:szCs w:val="24"/>
                <w:lang w:val="es-ES" w:eastAsia="es-ES"/>
              </w:rPr>
            </w:pPr>
            <w:r w:rsidRPr="00455FC0">
              <w:rPr>
                <w:rFonts w:ascii="Arial" w:eastAsia="Times New Roman" w:hAnsi="Arial" w:cs="Arial"/>
                <w:color w:val="000000"/>
                <w:sz w:val="24"/>
                <w:szCs w:val="24"/>
                <w:lang w:val="es-ES" w:eastAsia="es-ES"/>
              </w:rPr>
              <w:t>0,3%</w:t>
            </w:r>
          </w:p>
        </w:tc>
      </w:tr>
      <w:tr w:rsidR="00455FC0" w:rsidRPr="00455FC0" w14:paraId="08DF76CD" w14:textId="77777777" w:rsidTr="000C0E81">
        <w:trPr>
          <w:trHeight w:val="301"/>
          <w:trPrChange w:id="104" w:author="ine" w:date="2018-05-21T12:18:00Z">
            <w:trPr>
              <w:trHeight w:val="312"/>
            </w:trPr>
          </w:trPrChange>
        </w:trPr>
        <w:tc>
          <w:tcPr>
            <w:tcW w:w="2295" w:type="dxa"/>
            <w:tcBorders>
              <w:top w:val="nil"/>
              <w:left w:val="single" w:sz="4" w:space="0" w:color="auto"/>
              <w:bottom w:val="single" w:sz="4" w:space="0" w:color="auto"/>
              <w:right w:val="single" w:sz="4" w:space="0" w:color="auto"/>
            </w:tcBorders>
            <w:shd w:val="clear" w:color="000000" w:fill="FFFFFF"/>
            <w:vAlign w:val="center"/>
            <w:hideMark/>
            <w:tcPrChange w:id="105" w:author="ine" w:date="2018-05-21T12:18:00Z">
              <w:tcPr>
                <w:tcW w:w="2410" w:type="dxa"/>
                <w:tcBorders>
                  <w:top w:val="nil"/>
                  <w:left w:val="single" w:sz="4" w:space="0" w:color="auto"/>
                  <w:bottom w:val="single" w:sz="4" w:space="0" w:color="auto"/>
                  <w:right w:val="single" w:sz="4" w:space="0" w:color="auto"/>
                </w:tcBorders>
                <w:shd w:val="clear" w:color="000000" w:fill="FFFFFF"/>
                <w:vAlign w:val="center"/>
                <w:hideMark/>
              </w:tcPr>
            </w:tcPrChange>
          </w:tcPr>
          <w:p w14:paraId="510EE5AF" w14:textId="77777777" w:rsidR="00455FC0" w:rsidRPr="00455FC0" w:rsidRDefault="00455FC0" w:rsidP="00A64E41">
            <w:pPr>
              <w:spacing w:after="0" w:line="240" w:lineRule="auto"/>
              <w:jc w:val="both"/>
              <w:rPr>
                <w:rFonts w:ascii="Arial" w:eastAsia="Times New Roman" w:hAnsi="Arial" w:cs="Arial"/>
                <w:color w:val="000000"/>
                <w:sz w:val="24"/>
                <w:szCs w:val="24"/>
                <w:lang w:val="es-ES" w:eastAsia="es-ES"/>
              </w:rPr>
            </w:pPr>
            <w:r w:rsidRPr="00455FC0">
              <w:rPr>
                <w:rFonts w:ascii="Arial" w:eastAsia="Times New Roman" w:hAnsi="Arial" w:cs="Arial"/>
                <w:color w:val="000000"/>
                <w:sz w:val="24"/>
                <w:szCs w:val="24"/>
                <w:lang w:val="en-US" w:eastAsia="es-ES"/>
              </w:rPr>
              <w:t>Divorced</w:t>
            </w:r>
          </w:p>
        </w:tc>
        <w:tc>
          <w:tcPr>
            <w:tcW w:w="2543" w:type="dxa"/>
            <w:tcBorders>
              <w:top w:val="nil"/>
              <w:left w:val="single" w:sz="4" w:space="0" w:color="auto"/>
              <w:bottom w:val="single" w:sz="4" w:space="0" w:color="auto"/>
              <w:right w:val="single" w:sz="4" w:space="0" w:color="auto"/>
            </w:tcBorders>
            <w:shd w:val="clear" w:color="000000" w:fill="FFFFFF"/>
            <w:noWrap/>
            <w:vAlign w:val="center"/>
            <w:hideMark/>
            <w:tcPrChange w:id="106" w:author="ine" w:date="2018-05-21T12:18:00Z">
              <w:tcPr>
                <w:tcW w:w="2670" w:type="dxa"/>
                <w:tcBorders>
                  <w:top w:val="nil"/>
                  <w:left w:val="single" w:sz="4" w:space="0" w:color="auto"/>
                  <w:bottom w:val="single" w:sz="4" w:space="0" w:color="auto"/>
                  <w:right w:val="single" w:sz="4" w:space="0" w:color="auto"/>
                </w:tcBorders>
                <w:shd w:val="clear" w:color="000000" w:fill="FFFFFF"/>
                <w:noWrap/>
                <w:vAlign w:val="center"/>
                <w:hideMark/>
              </w:tcPr>
            </w:tcPrChange>
          </w:tcPr>
          <w:p w14:paraId="438E580B" w14:textId="77777777" w:rsidR="00455FC0" w:rsidRPr="00455FC0" w:rsidRDefault="00455FC0" w:rsidP="00A64E41">
            <w:pPr>
              <w:spacing w:after="0" w:line="240" w:lineRule="auto"/>
              <w:jc w:val="center"/>
              <w:rPr>
                <w:rFonts w:ascii="Arial" w:eastAsia="Times New Roman" w:hAnsi="Arial" w:cs="Arial"/>
                <w:color w:val="000000"/>
                <w:sz w:val="24"/>
                <w:szCs w:val="24"/>
                <w:lang w:val="es-ES" w:eastAsia="es-ES"/>
              </w:rPr>
            </w:pPr>
            <w:r w:rsidRPr="00455FC0">
              <w:rPr>
                <w:rFonts w:ascii="Arial" w:eastAsia="Times New Roman" w:hAnsi="Arial" w:cs="Arial"/>
                <w:color w:val="000000"/>
                <w:sz w:val="24"/>
                <w:szCs w:val="24"/>
                <w:lang w:val="en-US" w:eastAsia="es-ES"/>
              </w:rPr>
              <w:t>4.3%</w:t>
            </w:r>
          </w:p>
        </w:tc>
        <w:tc>
          <w:tcPr>
            <w:tcW w:w="1923" w:type="dxa"/>
            <w:tcBorders>
              <w:top w:val="nil"/>
              <w:left w:val="nil"/>
              <w:bottom w:val="single" w:sz="4" w:space="0" w:color="auto"/>
              <w:right w:val="single" w:sz="4" w:space="0" w:color="auto"/>
            </w:tcBorders>
            <w:shd w:val="clear" w:color="000000" w:fill="FFFFFF"/>
            <w:noWrap/>
            <w:vAlign w:val="center"/>
            <w:hideMark/>
            <w:tcPrChange w:id="107" w:author="ine" w:date="2018-05-21T12:18:00Z">
              <w:tcPr>
                <w:tcW w:w="2020" w:type="dxa"/>
                <w:tcBorders>
                  <w:top w:val="nil"/>
                  <w:left w:val="nil"/>
                  <w:bottom w:val="single" w:sz="4" w:space="0" w:color="auto"/>
                  <w:right w:val="single" w:sz="4" w:space="0" w:color="auto"/>
                </w:tcBorders>
                <w:shd w:val="clear" w:color="000000" w:fill="FFFFFF"/>
                <w:noWrap/>
                <w:vAlign w:val="center"/>
                <w:hideMark/>
              </w:tcPr>
            </w:tcPrChange>
          </w:tcPr>
          <w:p w14:paraId="46D4864C" w14:textId="77777777" w:rsidR="00455FC0" w:rsidRPr="00455FC0" w:rsidRDefault="00455FC0" w:rsidP="00A64E41">
            <w:pPr>
              <w:spacing w:after="0" w:line="240" w:lineRule="auto"/>
              <w:jc w:val="center"/>
              <w:rPr>
                <w:rFonts w:ascii="Arial" w:eastAsia="Times New Roman" w:hAnsi="Arial" w:cs="Arial"/>
                <w:color w:val="000000"/>
                <w:sz w:val="24"/>
                <w:szCs w:val="24"/>
                <w:lang w:val="es-ES" w:eastAsia="es-ES"/>
              </w:rPr>
            </w:pPr>
            <w:r w:rsidRPr="00455FC0">
              <w:rPr>
                <w:rFonts w:ascii="Arial" w:eastAsia="Times New Roman" w:hAnsi="Arial" w:cs="Arial"/>
                <w:color w:val="000000"/>
                <w:sz w:val="24"/>
                <w:szCs w:val="24"/>
                <w:lang w:val="es-ES" w:eastAsia="es-ES"/>
              </w:rPr>
              <w:t>5.6%</w:t>
            </w:r>
          </w:p>
        </w:tc>
        <w:tc>
          <w:tcPr>
            <w:tcW w:w="1904" w:type="dxa"/>
            <w:tcBorders>
              <w:top w:val="nil"/>
              <w:left w:val="nil"/>
              <w:bottom w:val="single" w:sz="4" w:space="0" w:color="auto"/>
              <w:right w:val="single" w:sz="4" w:space="0" w:color="auto"/>
            </w:tcBorders>
            <w:shd w:val="clear" w:color="000000" w:fill="FFFFFF"/>
            <w:noWrap/>
            <w:vAlign w:val="center"/>
            <w:hideMark/>
            <w:tcPrChange w:id="108" w:author="ine" w:date="2018-05-21T12:18:00Z">
              <w:tcPr>
                <w:tcW w:w="2000" w:type="dxa"/>
                <w:tcBorders>
                  <w:top w:val="nil"/>
                  <w:left w:val="nil"/>
                  <w:bottom w:val="single" w:sz="4" w:space="0" w:color="auto"/>
                  <w:right w:val="single" w:sz="4" w:space="0" w:color="auto"/>
                </w:tcBorders>
                <w:shd w:val="clear" w:color="000000" w:fill="FFFFFF"/>
                <w:noWrap/>
                <w:vAlign w:val="center"/>
                <w:hideMark/>
              </w:tcPr>
            </w:tcPrChange>
          </w:tcPr>
          <w:p w14:paraId="6230E574" w14:textId="77777777" w:rsidR="00455FC0" w:rsidRPr="00455FC0" w:rsidRDefault="00455FC0" w:rsidP="00A64E41">
            <w:pPr>
              <w:spacing w:after="0" w:line="240" w:lineRule="auto"/>
              <w:jc w:val="center"/>
              <w:rPr>
                <w:rFonts w:ascii="Arial" w:eastAsia="Times New Roman" w:hAnsi="Arial" w:cs="Arial"/>
                <w:color w:val="000000"/>
                <w:sz w:val="24"/>
                <w:szCs w:val="24"/>
                <w:lang w:val="es-ES" w:eastAsia="es-ES"/>
              </w:rPr>
            </w:pPr>
            <w:r w:rsidRPr="00455FC0">
              <w:rPr>
                <w:rFonts w:ascii="Arial" w:eastAsia="Times New Roman" w:hAnsi="Arial" w:cs="Arial"/>
                <w:color w:val="000000"/>
                <w:sz w:val="24"/>
                <w:szCs w:val="24"/>
                <w:lang w:val="es-ES" w:eastAsia="es-ES"/>
              </w:rPr>
              <w:t>1,3%</w:t>
            </w:r>
          </w:p>
        </w:tc>
      </w:tr>
      <w:tr w:rsidR="00455FC0" w:rsidRPr="00455FC0" w14:paraId="022A6A20" w14:textId="77777777" w:rsidTr="000C0E81">
        <w:trPr>
          <w:trHeight w:val="301"/>
          <w:trPrChange w:id="109" w:author="ine" w:date="2018-05-21T12:18:00Z">
            <w:trPr>
              <w:trHeight w:val="312"/>
            </w:trPr>
          </w:trPrChange>
        </w:trPr>
        <w:tc>
          <w:tcPr>
            <w:tcW w:w="2295" w:type="dxa"/>
            <w:tcBorders>
              <w:top w:val="nil"/>
              <w:left w:val="single" w:sz="4" w:space="0" w:color="auto"/>
              <w:bottom w:val="single" w:sz="4" w:space="0" w:color="auto"/>
              <w:right w:val="single" w:sz="4" w:space="0" w:color="auto"/>
            </w:tcBorders>
            <w:shd w:val="clear" w:color="000000" w:fill="FFFFFF"/>
            <w:vAlign w:val="center"/>
            <w:hideMark/>
            <w:tcPrChange w:id="110" w:author="ine" w:date="2018-05-21T12:18:00Z">
              <w:tcPr>
                <w:tcW w:w="2410" w:type="dxa"/>
                <w:tcBorders>
                  <w:top w:val="nil"/>
                  <w:left w:val="single" w:sz="4" w:space="0" w:color="auto"/>
                  <w:bottom w:val="single" w:sz="4" w:space="0" w:color="auto"/>
                  <w:right w:val="single" w:sz="4" w:space="0" w:color="auto"/>
                </w:tcBorders>
                <w:shd w:val="clear" w:color="000000" w:fill="FFFFFF"/>
                <w:vAlign w:val="center"/>
                <w:hideMark/>
              </w:tcPr>
            </w:tcPrChange>
          </w:tcPr>
          <w:p w14:paraId="7FDD39E9" w14:textId="77777777" w:rsidR="00455FC0" w:rsidRPr="00455FC0" w:rsidRDefault="00455FC0" w:rsidP="00A64E41">
            <w:pPr>
              <w:spacing w:after="0" w:line="240" w:lineRule="auto"/>
              <w:jc w:val="both"/>
              <w:rPr>
                <w:rFonts w:ascii="Arial" w:eastAsia="Times New Roman" w:hAnsi="Arial" w:cs="Arial"/>
                <w:color w:val="000000"/>
                <w:sz w:val="24"/>
                <w:szCs w:val="24"/>
                <w:lang w:val="es-ES" w:eastAsia="es-ES"/>
              </w:rPr>
            </w:pPr>
            <w:r w:rsidRPr="00455FC0">
              <w:rPr>
                <w:rFonts w:ascii="Arial" w:eastAsia="Times New Roman" w:hAnsi="Arial" w:cs="Arial"/>
                <w:color w:val="000000"/>
                <w:sz w:val="24"/>
                <w:szCs w:val="24"/>
                <w:lang w:val="en-US" w:eastAsia="es-ES"/>
              </w:rPr>
              <w:t>Not assigned</w:t>
            </w:r>
          </w:p>
        </w:tc>
        <w:tc>
          <w:tcPr>
            <w:tcW w:w="2543" w:type="dxa"/>
            <w:tcBorders>
              <w:top w:val="nil"/>
              <w:left w:val="single" w:sz="4" w:space="0" w:color="auto"/>
              <w:bottom w:val="single" w:sz="4" w:space="0" w:color="auto"/>
              <w:right w:val="single" w:sz="4" w:space="0" w:color="auto"/>
            </w:tcBorders>
            <w:shd w:val="clear" w:color="000000" w:fill="FFFFFF"/>
            <w:noWrap/>
            <w:vAlign w:val="center"/>
            <w:hideMark/>
            <w:tcPrChange w:id="111" w:author="ine" w:date="2018-05-21T12:18:00Z">
              <w:tcPr>
                <w:tcW w:w="2670" w:type="dxa"/>
                <w:tcBorders>
                  <w:top w:val="nil"/>
                  <w:left w:val="single" w:sz="4" w:space="0" w:color="auto"/>
                  <w:bottom w:val="single" w:sz="4" w:space="0" w:color="auto"/>
                  <w:right w:val="single" w:sz="4" w:space="0" w:color="auto"/>
                </w:tcBorders>
                <w:shd w:val="clear" w:color="000000" w:fill="FFFFFF"/>
                <w:noWrap/>
                <w:vAlign w:val="center"/>
                <w:hideMark/>
              </w:tcPr>
            </w:tcPrChange>
          </w:tcPr>
          <w:p w14:paraId="65039C9F" w14:textId="77777777" w:rsidR="00455FC0" w:rsidRPr="00455FC0" w:rsidRDefault="00455FC0" w:rsidP="00A64E41">
            <w:pPr>
              <w:spacing w:after="0" w:line="240" w:lineRule="auto"/>
              <w:jc w:val="center"/>
              <w:rPr>
                <w:rFonts w:ascii="Arial" w:eastAsia="Times New Roman" w:hAnsi="Arial" w:cs="Arial"/>
                <w:color w:val="000000"/>
                <w:sz w:val="24"/>
                <w:szCs w:val="24"/>
                <w:lang w:val="es-ES" w:eastAsia="es-ES"/>
              </w:rPr>
            </w:pPr>
            <w:r w:rsidRPr="00455FC0">
              <w:rPr>
                <w:rFonts w:ascii="Arial" w:eastAsia="Times New Roman" w:hAnsi="Arial" w:cs="Arial"/>
                <w:color w:val="000000"/>
                <w:sz w:val="24"/>
                <w:szCs w:val="24"/>
                <w:lang w:val="en-US" w:eastAsia="es-ES"/>
              </w:rPr>
              <w:t>5.5%</w:t>
            </w:r>
          </w:p>
        </w:tc>
        <w:tc>
          <w:tcPr>
            <w:tcW w:w="1923" w:type="dxa"/>
            <w:tcBorders>
              <w:top w:val="nil"/>
              <w:left w:val="nil"/>
              <w:bottom w:val="single" w:sz="4" w:space="0" w:color="auto"/>
              <w:right w:val="single" w:sz="4" w:space="0" w:color="auto"/>
            </w:tcBorders>
            <w:shd w:val="clear" w:color="000000" w:fill="FFFFFF"/>
            <w:noWrap/>
            <w:vAlign w:val="center"/>
            <w:hideMark/>
            <w:tcPrChange w:id="112" w:author="ine" w:date="2018-05-21T12:18:00Z">
              <w:tcPr>
                <w:tcW w:w="2020" w:type="dxa"/>
                <w:tcBorders>
                  <w:top w:val="nil"/>
                  <w:left w:val="nil"/>
                  <w:bottom w:val="single" w:sz="4" w:space="0" w:color="auto"/>
                  <w:right w:val="single" w:sz="4" w:space="0" w:color="auto"/>
                </w:tcBorders>
                <w:shd w:val="clear" w:color="000000" w:fill="FFFFFF"/>
                <w:noWrap/>
                <w:vAlign w:val="center"/>
                <w:hideMark/>
              </w:tcPr>
            </w:tcPrChange>
          </w:tcPr>
          <w:p w14:paraId="569C7F10" w14:textId="170908E8" w:rsidR="00455FC0" w:rsidRPr="00455FC0" w:rsidRDefault="00455FC0" w:rsidP="00A64E41">
            <w:pPr>
              <w:spacing w:after="0" w:line="240" w:lineRule="auto"/>
              <w:jc w:val="center"/>
              <w:rPr>
                <w:rFonts w:ascii="Arial" w:eastAsia="Times New Roman" w:hAnsi="Arial" w:cs="Arial"/>
                <w:color w:val="000000"/>
                <w:sz w:val="24"/>
                <w:szCs w:val="24"/>
                <w:lang w:val="es-ES" w:eastAsia="es-ES"/>
              </w:rPr>
            </w:pPr>
          </w:p>
        </w:tc>
        <w:tc>
          <w:tcPr>
            <w:tcW w:w="1904" w:type="dxa"/>
            <w:tcBorders>
              <w:top w:val="nil"/>
              <w:left w:val="nil"/>
              <w:bottom w:val="single" w:sz="4" w:space="0" w:color="auto"/>
              <w:right w:val="single" w:sz="4" w:space="0" w:color="auto"/>
            </w:tcBorders>
            <w:shd w:val="clear" w:color="000000" w:fill="FFFFFF"/>
            <w:noWrap/>
            <w:vAlign w:val="center"/>
            <w:hideMark/>
            <w:tcPrChange w:id="113" w:author="ine" w:date="2018-05-21T12:18:00Z">
              <w:tcPr>
                <w:tcW w:w="2000" w:type="dxa"/>
                <w:tcBorders>
                  <w:top w:val="nil"/>
                  <w:left w:val="nil"/>
                  <w:bottom w:val="single" w:sz="4" w:space="0" w:color="auto"/>
                  <w:right w:val="single" w:sz="4" w:space="0" w:color="auto"/>
                </w:tcBorders>
                <w:shd w:val="clear" w:color="000000" w:fill="FFFFFF"/>
                <w:noWrap/>
                <w:vAlign w:val="center"/>
                <w:hideMark/>
              </w:tcPr>
            </w:tcPrChange>
          </w:tcPr>
          <w:p w14:paraId="4CC379F4" w14:textId="77777777" w:rsidR="00455FC0" w:rsidRPr="00455FC0" w:rsidRDefault="00455FC0" w:rsidP="00A64E41">
            <w:pPr>
              <w:spacing w:after="0" w:line="240" w:lineRule="auto"/>
              <w:jc w:val="center"/>
              <w:rPr>
                <w:rFonts w:ascii="Arial" w:eastAsia="Times New Roman" w:hAnsi="Arial" w:cs="Arial"/>
                <w:color w:val="000000"/>
                <w:sz w:val="24"/>
                <w:szCs w:val="24"/>
                <w:lang w:val="es-ES" w:eastAsia="es-ES"/>
              </w:rPr>
            </w:pPr>
            <w:r w:rsidRPr="00455FC0">
              <w:rPr>
                <w:rFonts w:ascii="Arial" w:eastAsia="Times New Roman" w:hAnsi="Arial" w:cs="Arial"/>
                <w:color w:val="000000"/>
                <w:sz w:val="24"/>
                <w:szCs w:val="24"/>
                <w:lang w:val="en-US" w:eastAsia="es-ES"/>
              </w:rPr>
              <w:t>-5.5%</w:t>
            </w:r>
          </w:p>
        </w:tc>
      </w:tr>
    </w:tbl>
    <w:p w14:paraId="3035F0FE" w14:textId="39FE3D5C" w:rsidR="009042A0" w:rsidDel="00ED1B8B" w:rsidRDefault="009042A0" w:rsidP="0091173F">
      <w:pPr>
        <w:keepNext/>
        <w:spacing w:after="200" w:line="360" w:lineRule="auto"/>
        <w:jc w:val="both"/>
        <w:rPr>
          <w:del w:id="114" w:author="ine" w:date="2018-05-21T12:17:00Z"/>
          <w:rFonts w:ascii="Arial" w:hAnsi="Arial" w:cs="Arial"/>
          <w:sz w:val="24"/>
          <w:szCs w:val="24"/>
          <w:lang w:val="en-GB"/>
        </w:rPr>
      </w:pPr>
    </w:p>
    <w:p w14:paraId="6736757F" w14:textId="77777777" w:rsidR="00ED1B8B" w:rsidRDefault="00ED1B8B" w:rsidP="00A64E41">
      <w:pPr>
        <w:spacing w:after="0" w:line="360" w:lineRule="auto"/>
        <w:jc w:val="both"/>
        <w:rPr>
          <w:ins w:id="115" w:author="ine" w:date="2018-05-21T12:18:00Z"/>
          <w:rFonts w:ascii="Arial" w:hAnsi="Arial" w:cs="Arial"/>
          <w:sz w:val="24"/>
          <w:szCs w:val="24"/>
          <w:lang w:val="en-GB"/>
        </w:rPr>
      </w:pPr>
    </w:p>
    <w:p w14:paraId="464EC4CC" w14:textId="63CB88AC" w:rsidR="00A64E41" w:rsidRDefault="002D082B" w:rsidP="0091173F">
      <w:pPr>
        <w:keepNext/>
        <w:spacing w:after="200" w:line="360" w:lineRule="auto"/>
        <w:jc w:val="both"/>
        <w:rPr>
          <w:ins w:id="116" w:author="ine" w:date="2018-05-21T12:19:00Z"/>
          <w:rFonts w:ascii="Arial" w:hAnsi="Arial" w:cs="Arial"/>
          <w:sz w:val="24"/>
          <w:szCs w:val="24"/>
          <w:lang w:val="en-GB"/>
        </w:rPr>
      </w:pPr>
      <w:r>
        <w:rPr>
          <w:rFonts w:ascii="Arial" w:hAnsi="Arial" w:cs="Arial"/>
          <w:sz w:val="24"/>
          <w:szCs w:val="24"/>
          <w:lang w:val="en-GB"/>
        </w:rPr>
        <w:t xml:space="preserve">The results show </w:t>
      </w:r>
      <w:r w:rsidR="00950A52">
        <w:rPr>
          <w:rFonts w:ascii="Arial" w:hAnsi="Arial" w:cs="Arial"/>
          <w:sz w:val="24"/>
          <w:szCs w:val="24"/>
          <w:lang w:val="en-GB"/>
        </w:rPr>
        <w:t xml:space="preserve">close </w:t>
      </w:r>
      <w:r>
        <w:rPr>
          <w:rFonts w:ascii="Arial" w:hAnsi="Arial" w:cs="Arial"/>
          <w:sz w:val="24"/>
          <w:szCs w:val="24"/>
          <w:lang w:val="en-GB"/>
        </w:rPr>
        <w:t xml:space="preserve">similarity with the </w:t>
      </w:r>
      <w:r w:rsidR="00A73489">
        <w:rPr>
          <w:rFonts w:ascii="Arial" w:hAnsi="Arial" w:cs="Arial"/>
          <w:sz w:val="24"/>
          <w:szCs w:val="24"/>
          <w:lang w:val="en-GB"/>
        </w:rPr>
        <w:t>Continuous</w:t>
      </w:r>
      <w:r>
        <w:rPr>
          <w:rFonts w:ascii="Arial" w:hAnsi="Arial" w:cs="Arial"/>
          <w:sz w:val="24"/>
          <w:szCs w:val="24"/>
          <w:lang w:val="en-GB"/>
        </w:rPr>
        <w:t xml:space="preserve"> Household Survey </w:t>
      </w:r>
      <w:r w:rsidR="00BB433E">
        <w:rPr>
          <w:rFonts w:ascii="Arial" w:hAnsi="Arial" w:cs="Arial"/>
          <w:sz w:val="24"/>
          <w:szCs w:val="24"/>
          <w:lang w:val="en-GB"/>
        </w:rPr>
        <w:t xml:space="preserve">(CHS) </w:t>
      </w:r>
      <w:r>
        <w:rPr>
          <w:rFonts w:ascii="Arial" w:hAnsi="Arial" w:cs="Arial"/>
          <w:sz w:val="24"/>
          <w:szCs w:val="24"/>
          <w:lang w:val="en-GB"/>
        </w:rPr>
        <w:t>for 2016</w:t>
      </w:r>
      <w:r w:rsidR="007968CD">
        <w:rPr>
          <w:rFonts w:ascii="Arial" w:hAnsi="Arial" w:cs="Arial"/>
          <w:sz w:val="24"/>
          <w:szCs w:val="24"/>
          <w:lang w:val="en-GB"/>
        </w:rPr>
        <w:t xml:space="preserve"> (a continuous survey that collects around 55,000 questionnaires every year)</w:t>
      </w:r>
      <w:r>
        <w:rPr>
          <w:rFonts w:ascii="Arial" w:hAnsi="Arial" w:cs="Arial"/>
          <w:sz w:val="24"/>
          <w:szCs w:val="24"/>
          <w:lang w:val="en-GB"/>
        </w:rPr>
        <w:t xml:space="preserve">. The better the coverage of sources, the </w:t>
      </w:r>
      <w:r w:rsidR="00950A52">
        <w:rPr>
          <w:rFonts w:ascii="Arial" w:hAnsi="Arial" w:cs="Arial"/>
          <w:sz w:val="24"/>
          <w:szCs w:val="24"/>
          <w:lang w:val="en-GB"/>
        </w:rPr>
        <w:t>fewer the non-</w:t>
      </w:r>
      <w:r>
        <w:rPr>
          <w:rFonts w:ascii="Arial" w:hAnsi="Arial" w:cs="Arial"/>
          <w:sz w:val="24"/>
          <w:szCs w:val="24"/>
          <w:lang w:val="en-GB"/>
        </w:rPr>
        <w:t>assigned cases. This would result in</w:t>
      </w:r>
      <w:ins w:id="117" w:author="ine" w:date="2018-05-21T12:17:00Z">
        <w:r w:rsidR="000C0E81">
          <w:rPr>
            <w:rFonts w:ascii="Arial" w:hAnsi="Arial" w:cs="Arial"/>
            <w:sz w:val="24"/>
            <w:szCs w:val="24"/>
            <w:lang w:val="en-GB"/>
          </w:rPr>
          <w:t xml:space="preserve"> lo</w:t>
        </w:r>
      </w:ins>
      <w:del w:id="118" w:author="ine" w:date="2018-05-21T12:17:00Z">
        <w:r w:rsidR="00A64E41" w:rsidDel="000C0E81">
          <w:rPr>
            <w:rFonts w:ascii="Arial" w:hAnsi="Arial" w:cs="Arial"/>
            <w:sz w:val="24"/>
            <w:szCs w:val="24"/>
            <w:lang w:val="en-GB"/>
          </w:rPr>
          <w:delText xml:space="preserve"> </w:delText>
        </w:r>
        <w:r w:rsidDel="000C0E81">
          <w:rPr>
            <w:rFonts w:ascii="Arial" w:hAnsi="Arial" w:cs="Arial"/>
            <w:sz w:val="24"/>
            <w:szCs w:val="24"/>
            <w:lang w:val="en-GB"/>
          </w:rPr>
          <w:delText>lo</w:delText>
        </w:r>
      </w:del>
      <w:r>
        <w:rPr>
          <w:rFonts w:ascii="Arial" w:hAnsi="Arial" w:cs="Arial"/>
          <w:sz w:val="24"/>
          <w:szCs w:val="24"/>
          <w:lang w:val="en-GB"/>
        </w:rPr>
        <w:t xml:space="preserve">wer gaps for the LMS categories </w:t>
      </w:r>
      <w:r w:rsidR="00950A52">
        <w:rPr>
          <w:rFonts w:ascii="Arial" w:hAnsi="Arial" w:cs="Arial"/>
          <w:sz w:val="24"/>
          <w:szCs w:val="24"/>
          <w:lang w:val="en-GB"/>
        </w:rPr>
        <w:t>which</w:t>
      </w:r>
      <w:r>
        <w:rPr>
          <w:rFonts w:ascii="Arial" w:hAnsi="Arial" w:cs="Arial"/>
          <w:sz w:val="24"/>
          <w:szCs w:val="24"/>
          <w:lang w:val="en-GB"/>
        </w:rPr>
        <w:t xml:space="preserve"> are </w:t>
      </w:r>
      <w:r w:rsidR="00950A52">
        <w:rPr>
          <w:rFonts w:ascii="Arial" w:hAnsi="Arial" w:cs="Arial"/>
          <w:sz w:val="24"/>
          <w:szCs w:val="24"/>
          <w:lang w:val="en-GB"/>
        </w:rPr>
        <w:t xml:space="preserve">currently </w:t>
      </w:r>
      <w:r>
        <w:rPr>
          <w:rFonts w:ascii="Arial" w:hAnsi="Arial" w:cs="Arial"/>
          <w:sz w:val="24"/>
          <w:szCs w:val="24"/>
          <w:lang w:val="en-GB"/>
        </w:rPr>
        <w:t>explained by the existence of no</w:t>
      </w:r>
      <w:r w:rsidR="00950A52">
        <w:rPr>
          <w:rFonts w:ascii="Arial" w:hAnsi="Arial" w:cs="Arial"/>
          <w:sz w:val="24"/>
          <w:szCs w:val="24"/>
          <w:lang w:val="en-GB"/>
        </w:rPr>
        <w:t>n-</w:t>
      </w:r>
      <w:r w:rsidR="008F6F20">
        <w:rPr>
          <w:rFonts w:ascii="Arial" w:hAnsi="Arial" w:cs="Arial"/>
          <w:sz w:val="24"/>
          <w:szCs w:val="24"/>
          <w:lang w:val="en-GB"/>
        </w:rPr>
        <w:t xml:space="preserve">assigned cases. </w:t>
      </w:r>
    </w:p>
    <w:p w14:paraId="3E1371FC" w14:textId="0B089868" w:rsidR="000C0E81" w:rsidDel="000C0E81" w:rsidRDefault="000C0E81" w:rsidP="0091173F">
      <w:pPr>
        <w:keepNext/>
        <w:spacing w:after="200" w:line="360" w:lineRule="auto"/>
        <w:jc w:val="both"/>
        <w:rPr>
          <w:del w:id="119" w:author="ine" w:date="2018-05-21T12:18:00Z"/>
          <w:rFonts w:ascii="Arial" w:hAnsi="Arial" w:cs="Arial"/>
          <w:sz w:val="24"/>
          <w:szCs w:val="24"/>
          <w:lang w:val="en-GB"/>
        </w:rPr>
      </w:pPr>
    </w:p>
    <w:p w14:paraId="56E0ADCF" w14:textId="1AD200BB" w:rsidR="006F525F" w:rsidRPr="007B3625" w:rsidRDefault="00DC6655" w:rsidP="00A64E41">
      <w:pPr>
        <w:keepNext/>
        <w:spacing w:after="200" w:line="360" w:lineRule="auto"/>
        <w:jc w:val="both"/>
        <w:rPr>
          <w:rFonts w:ascii="Arial" w:hAnsi="Arial" w:cs="Arial"/>
          <w:b/>
          <w:sz w:val="24"/>
          <w:szCs w:val="24"/>
          <w:lang w:val="en-US"/>
        </w:rPr>
      </w:pPr>
      <w:r>
        <w:rPr>
          <w:rFonts w:ascii="Arial" w:hAnsi="Arial" w:cs="Arial"/>
          <w:b/>
          <w:sz w:val="24"/>
          <w:szCs w:val="24"/>
          <w:lang w:val="en-US"/>
        </w:rPr>
        <w:t>5</w:t>
      </w:r>
      <w:r w:rsidR="007968CD" w:rsidRPr="007B3625">
        <w:rPr>
          <w:rFonts w:ascii="Arial" w:hAnsi="Arial" w:cs="Arial"/>
          <w:b/>
          <w:sz w:val="24"/>
          <w:szCs w:val="24"/>
          <w:lang w:val="en-US"/>
        </w:rPr>
        <w:t>. Analysis by rows</w:t>
      </w:r>
    </w:p>
    <w:p w14:paraId="0A8719FC" w14:textId="77777777" w:rsidR="00141FEA" w:rsidRDefault="00141FEA" w:rsidP="00A64E41">
      <w:pPr>
        <w:keepNext/>
        <w:spacing w:after="200" w:line="360" w:lineRule="auto"/>
        <w:jc w:val="both"/>
        <w:rPr>
          <w:rFonts w:ascii="Arial" w:hAnsi="Arial" w:cs="Arial"/>
          <w:sz w:val="24"/>
          <w:szCs w:val="24"/>
          <w:lang w:val="en-GB"/>
        </w:rPr>
      </w:pPr>
      <w:r>
        <w:rPr>
          <w:rFonts w:ascii="Arial" w:hAnsi="Arial" w:cs="Arial"/>
          <w:sz w:val="24"/>
          <w:szCs w:val="24"/>
          <w:lang w:val="en-GB"/>
        </w:rPr>
        <w:t>The complete analysis checking the quality of all the persons in the matrix is currently ongoing.</w:t>
      </w:r>
    </w:p>
    <w:p w14:paraId="1731524C" w14:textId="77777777" w:rsidR="00ED1B8B" w:rsidRDefault="00141FEA" w:rsidP="0091173F">
      <w:pPr>
        <w:keepNext/>
        <w:spacing w:after="200" w:line="360" w:lineRule="auto"/>
        <w:jc w:val="both"/>
        <w:rPr>
          <w:ins w:id="120" w:author="ine" w:date="2018-05-21T12:19:00Z"/>
          <w:rFonts w:ascii="Arial" w:hAnsi="Arial" w:cs="Arial"/>
          <w:sz w:val="24"/>
          <w:szCs w:val="24"/>
          <w:lang w:val="en-GB"/>
        </w:rPr>
      </w:pPr>
      <w:r>
        <w:rPr>
          <w:rFonts w:ascii="Arial" w:hAnsi="Arial" w:cs="Arial"/>
          <w:sz w:val="24"/>
          <w:szCs w:val="24"/>
          <w:lang w:val="en-GB"/>
        </w:rPr>
        <w:t>T</w:t>
      </w:r>
      <w:r w:rsidR="00EE26FE" w:rsidRPr="005B287B">
        <w:rPr>
          <w:rFonts w:ascii="Arial" w:hAnsi="Arial" w:cs="Arial"/>
          <w:sz w:val="24"/>
          <w:szCs w:val="24"/>
          <w:lang w:val="en-GB"/>
        </w:rPr>
        <w:t xml:space="preserve">he </w:t>
      </w:r>
      <w:r w:rsidR="0045462F">
        <w:rPr>
          <w:rFonts w:ascii="Arial" w:hAnsi="Arial" w:cs="Arial"/>
          <w:sz w:val="24"/>
          <w:szCs w:val="24"/>
          <w:lang w:val="en-GB"/>
        </w:rPr>
        <w:t xml:space="preserve">first analysis </w:t>
      </w:r>
      <w:r w:rsidR="00EE26FE" w:rsidRPr="005B287B">
        <w:rPr>
          <w:rFonts w:ascii="Arial" w:hAnsi="Arial" w:cs="Arial"/>
          <w:sz w:val="24"/>
          <w:szCs w:val="24"/>
          <w:lang w:val="en-GB"/>
        </w:rPr>
        <w:t>in terms of signs of life</w:t>
      </w:r>
      <w:r>
        <w:rPr>
          <w:rFonts w:ascii="Arial" w:hAnsi="Arial" w:cs="Arial"/>
          <w:sz w:val="24"/>
          <w:szCs w:val="24"/>
          <w:lang w:val="en-GB"/>
        </w:rPr>
        <w:t>, checking which registers remain not found</w:t>
      </w:r>
      <w:r w:rsidR="00254FCF">
        <w:rPr>
          <w:rFonts w:ascii="Arial" w:hAnsi="Arial" w:cs="Arial"/>
          <w:sz w:val="24"/>
          <w:szCs w:val="24"/>
          <w:lang w:val="en-GB"/>
        </w:rPr>
        <w:t xml:space="preserve">, </w:t>
      </w:r>
      <w:r w:rsidR="00254FCF" w:rsidRPr="00EE26FE">
        <w:rPr>
          <w:rFonts w:ascii="Arial" w:hAnsi="Arial" w:cs="Arial"/>
          <w:sz w:val="24"/>
          <w:szCs w:val="24"/>
          <w:lang w:val="en-GB"/>
        </w:rPr>
        <w:t>gives</w:t>
      </w:r>
      <w:r w:rsidR="008C377F">
        <w:rPr>
          <w:rFonts w:ascii="Arial" w:hAnsi="Arial" w:cs="Arial"/>
          <w:sz w:val="24"/>
          <w:szCs w:val="24"/>
          <w:lang w:val="en-GB"/>
        </w:rPr>
        <w:t xml:space="preserve"> a good approximation </w:t>
      </w:r>
      <w:r w:rsidR="0045462F">
        <w:rPr>
          <w:rFonts w:ascii="Arial" w:hAnsi="Arial" w:cs="Arial"/>
          <w:sz w:val="24"/>
          <w:szCs w:val="24"/>
          <w:lang w:val="en-GB"/>
        </w:rPr>
        <w:t xml:space="preserve">of </w:t>
      </w:r>
      <w:r>
        <w:rPr>
          <w:rFonts w:ascii="Arial" w:hAnsi="Arial" w:cs="Arial"/>
          <w:sz w:val="24"/>
          <w:szCs w:val="24"/>
          <w:lang w:val="en-GB"/>
        </w:rPr>
        <w:t xml:space="preserve">part of the row analysis </w:t>
      </w:r>
      <w:r w:rsidR="008C377F">
        <w:rPr>
          <w:rFonts w:ascii="Arial" w:hAnsi="Arial" w:cs="Arial"/>
          <w:sz w:val="24"/>
          <w:szCs w:val="24"/>
          <w:lang w:val="en-GB"/>
        </w:rPr>
        <w:t>and have enlightened the production process</w:t>
      </w:r>
      <w:r>
        <w:rPr>
          <w:rFonts w:ascii="Arial" w:hAnsi="Arial" w:cs="Arial"/>
          <w:sz w:val="24"/>
          <w:szCs w:val="24"/>
          <w:lang w:val="en-GB"/>
        </w:rPr>
        <w:t xml:space="preserve"> </w:t>
      </w:r>
      <w:r w:rsidR="00254FCF">
        <w:rPr>
          <w:rFonts w:ascii="Arial" w:hAnsi="Arial" w:cs="Arial"/>
          <w:sz w:val="24"/>
          <w:szCs w:val="24"/>
          <w:lang w:val="en-GB"/>
        </w:rPr>
        <w:t>detecting</w:t>
      </w:r>
      <w:r>
        <w:rPr>
          <w:rFonts w:ascii="Arial" w:hAnsi="Arial" w:cs="Arial"/>
          <w:sz w:val="24"/>
          <w:szCs w:val="24"/>
          <w:lang w:val="en-GB"/>
        </w:rPr>
        <w:t xml:space="preserve"> </w:t>
      </w:r>
      <w:r w:rsidR="00254FCF">
        <w:rPr>
          <w:rFonts w:ascii="Arial" w:hAnsi="Arial" w:cs="Arial"/>
          <w:sz w:val="24"/>
          <w:szCs w:val="24"/>
          <w:lang w:val="en-GB"/>
        </w:rPr>
        <w:t xml:space="preserve">specific </w:t>
      </w:r>
      <w:r>
        <w:rPr>
          <w:rFonts w:ascii="Arial" w:hAnsi="Arial" w:cs="Arial"/>
          <w:sz w:val="24"/>
          <w:szCs w:val="24"/>
          <w:lang w:val="en-GB"/>
        </w:rPr>
        <w:t>problematic profiles in the population</w:t>
      </w:r>
      <w:r w:rsidR="00EE26FE" w:rsidRPr="005B287B">
        <w:rPr>
          <w:rFonts w:ascii="Arial" w:hAnsi="Arial" w:cs="Arial"/>
          <w:sz w:val="24"/>
          <w:szCs w:val="24"/>
          <w:lang w:val="en-GB"/>
        </w:rPr>
        <w:t>.</w:t>
      </w:r>
      <w:r>
        <w:rPr>
          <w:rFonts w:ascii="Arial" w:hAnsi="Arial" w:cs="Arial"/>
          <w:sz w:val="24"/>
          <w:szCs w:val="24"/>
          <w:lang w:val="en-GB"/>
        </w:rPr>
        <w:t xml:space="preserve"> </w:t>
      </w:r>
      <w:ins w:id="121" w:author="ine" w:date="2018-05-21T12:19:00Z">
        <w:r w:rsidR="00ED1B8B">
          <w:rPr>
            <w:rFonts w:ascii="Arial" w:hAnsi="Arial" w:cs="Arial"/>
            <w:sz w:val="24"/>
            <w:szCs w:val="24"/>
            <w:lang w:val="en-GB"/>
          </w:rPr>
          <w:br w:type="page"/>
        </w:r>
      </w:ins>
    </w:p>
    <w:p w14:paraId="2BEDD0F5" w14:textId="5A2EE0B6" w:rsidR="00A64E41" w:rsidDel="00ED1B8B" w:rsidRDefault="00A64E41" w:rsidP="0091173F">
      <w:pPr>
        <w:keepNext/>
        <w:spacing w:after="200" w:line="360" w:lineRule="auto"/>
        <w:jc w:val="both"/>
        <w:rPr>
          <w:del w:id="122" w:author="ine" w:date="2018-05-21T12:19:00Z"/>
          <w:rFonts w:ascii="Arial" w:hAnsi="Arial" w:cs="Arial"/>
          <w:sz w:val="24"/>
          <w:szCs w:val="24"/>
          <w:lang w:val="en-GB"/>
        </w:rPr>
      </w:pPr>
      <w:del w:id="123" w:author="ine" w:date="2018-05-21T12:13:00Z">
        <w:r w:rsidDel="000C0E81">
          <w:rPr>
            <w:rFonts w:ascii="Arial" w:hAnsi="Arial" w:cs="Arial"/>
            <w:sz w:val="24"/>
            <w:szCs w:val="24"/>
            <w:lang w:val="en-GB"/>
          </w:rPr>
          <w:br w:type="page"/>
        </w:r>
      </w:del>
    </w:p>
    <w:p w14:paraId="115E1D10" w14:textId="53BD82BB" w:rsidR="00EE26FE" w:rsidRDefault="00EE26FE" w:rsidP="00A64E41">
      <w:pPr>
        <w:keepNext/>
        <w:spacing w:after="200" w:line="360" w:lineRule="auto"/>
        <w:jc w:val="both"/>
        <w:rPr>
          <w:rFonts w:ascii="Arial" w:hAnsi="Arial" w:cs="Arial"/>
          <w:sz w:val="24"/>
          <w:szCs w:val="24"/>
          <w:lang w:val="en-GB"/>
        </w:rPr>
      </w:pPr>
      <w:r w:rsidRPr="005B287B">
        <w:rPr>
          <w:rFonts w:ascii="Arial" w:hAnsi="Arial" w:cs="Arial"/>
          <w:sz w:val="24"/>
          <w:szCs w:val="24"/>
          <w:lang w:val="en-GB"/>
        </w:rPr>
        <w:lastRenderedPageBreak/>
        <w:t xml:space="preserve">To determine the population figures at the PCF reference date </w:t>
      </w:r>
      <w:r w:rsidRPr="00EE26FE">
        <w:rPr>
          <w:rFonts w:ascii="Arial" w:hAnsi="Arial" w:cs="Arial"/>
          <w:sz w:val="24"/>
          <w:szCs w:val="24"/>
          <w:lang w:val="en-GB"/>
        </w:rPr>
        <w:t>(1st</w:t>
      </w:r>
      <w:r w:rsidRPr="005B287B">
        <w:rPr>
          <w:rFonts w:ascii="Arial" w:hAnsi="Arial" w:cs="Arial"/>
          <w:sz w:val="24"/>
          <w:szCs w:val="24"/>
          <w:lang w:val="en-GB"/>
        </w:rPr>
        <w:t xml:space="preserve"> January 2016) we </w:t>
      </w:r>
      <w:r w:rsidR="0045462F">
        <w:rPr>
          <w:rFonts w:ascii="Arial" w:hAnsi="Arial" w:cs="Arial"/>
          <w:sz w:val="24"/>
          <w:szCs w:val="24"/>
          <w:lang w:val="en-GB"/>
        </w:rPr>
        <w:t>consider</w:t>
      </w:r>
      <w:r w:rsidRPr="005B287B">
        <w:rPr>
          <w:rFonts w:ascii="Arial" w:hAnsi="Arial" w:cs="Arial"/>
          <w:sz w:val="24"/>
          <w:szCs w:val="24"/>
          <w:lang w:val="en-GB"/>
        </w:rPr>
        <w:t xml:space="preserve"> the </w:t>
      </w:r>
      <w:r w:rsidR="0045462F">
        <w:rPr>
          <w:rFonts w:ascii="Arial" w:hAnsi="Arial" w:cs="Arial"/>
          <w:sz w:val="24"/>
          <w:szCs w:val="24"/>
          <w:lang w:val="en-GB"/>
        </w:rPr>
        <w:t xml:space="preserve">whole </w:t>
      </w:r>
      <w:r w:rsidRPr="005B287B">
        <w:rPr>
          <w:rFonts w:ascii="Arial" w:hAnsi="Arial" w:cs="Arial"/>
          <w:sz w:val="24"/>
          <w:szCs w:val="24"/>
          <w:lang w:val="en-GB"/>
        </w:rPr>
        <w:t xml:space="preserve">Population Register </w:t>
      </w:r>
      <w:r w:rsidR="00533368">
        <w:rPr>
          <w:rFonts w:ascii="Arial" w:hAnsi="Arial" w:cs="Arial"/>
          <w:sz w:val="24"/>
          <w:szCs w:val="24"/>
          <w:lang w:val="en-GB"/>
        </w:rPr>
        <w:t>and prove</w:t>
      </w:r>
      <w:r w:rsidRPr="005B287B">
        <w:rPr>
          <w:rFonts w:ascii="Arial" w:hAnsi="Arial" w:cs="Arial"/>
          <w:sz w:val="24"/>
          <w:szCs w:val="24"/>
          <w:lang w:val="en-GB"/>
        </w:rPr>
        <w:t xml:space="preserve"> if each person is still living in the country by checking if the register has not been deleted due to </w:t>
      </w:r>
      <w:r w:rsidR="0045462F">
        <w:rPr>
          <w:rFonts w:ascii="Arial" w:hAnsi="Arial" w:cs="Arial"/>
          <w:sz w:val="24"/>
          <w:szCs w:val="24"/>
          <w:lang w:val="en-GB"/>
        </w:rPr>
        <w:t>expiration dates</w:t>
      </w:r>
      <w:r w:rsidRPr="005B287B">
        <w:rPr>
          <w:rFonts w:ascii="Arial" w:hAnsi="Arial" w:cs="Arial"/>
          <w:sz w:val="24"/>
          <w:szCs w:val="24"/>
          <w:lang w:val="en-GB"/>
        </w:rPr>
        <w:t xml:space="preserve">, </w:t>
      </w:r>
      <w:r w:rsidR="005B287B">
        <w:rPr>
          <w:rFonts w:ascii="Arial" w:hAnsi="Arial" w:cs="Arial"/>
          <w:sz w:val="24"/>
          <w:szCs w:val="24"/>
          <w:lang w:val="en-GB"/>
        </w:rPr>
        <w:t>e</w:t>
      </w:r>
      <w:r w:rsidR="005B287B" w:rsidRPr="00EE26FE">
        <w:rPr>
          <w:rFonts w:ascii="Arial" w:hAnsi="Arial" w:cs="Arial"/>
          <w:sz w:val="24"/>
          <w:szCs w:val="24"/>
          <w:lang w:val="en-GB"/>
        </w:rPr>
        <w:t>specially</w:t>
      </w:r>
      <w:r w:rsidRPr="005B287B">
        <w:rPr>
          <w:rFonts w:ascii="Arial" w:hAnsi="Arial" w:cs="Arial"/>
          <w:sz w:val="24"/>
          <w:szCs w:val="24"/>
          <w:lang w:val="en-GB"/>
        </w:rPr>
        <w:t xml:space="preserve"> for the foreign people</w:t>
      </w:r>
      <w:r w:rsidR="00533368">
        <w:rPr>
          <w:rFonts w:ascii="Arial" w:hAnsi="Arial" w:cs="Arial"/>
          <w:sz w:val="24"/>
          <w:szCs w:val="24"/>
          <w:lang w:val="en-GB"/>
        </w:rPr>
        <w:t xml:space="preserve">. In addition to this, we use a </w:t>
      </w:r>
      <w:r w:rsidRPr="005B287B">
        <w:rPr>
          <w:rFonts w:ascii="Arial" w:hAnsi="Arial" w:cs="Arial"/>
          <w:sz w:val="24"/>
          <w:szCs w:val="24"/>
          <w:lang w:val="en-GB"/>
        </w:rPr>
        <w:t xml:space="preserve">‘signs of life’ method </w:t>
      </w:r>
      <w:r w:rsidR="00533368">
        <w:rPr>
          <w:rFonts w:ascii="Arial" w:hAnsi="Arial" w:cs="Arial"/>
          <w:sz w:val="24"/>
          <w:szCs w:val="24"/>
          <w:lang w:val="en-GB"/>
        </w:rPr>
        <w:t xml:space="preserve">to have evidence of the current residence in Spain of each </w:t>
      </w:r>
      <w:r w:rsidRPr="005B287B">
        <w:rPr>
          <w:rFonts w:ascii="Arial" w:hAnsi="Arial" w:cs="Arial"/>
          <w:sz w:val="24"/>
          <w:szCs w:val="24"/>
          <w:lang w:val="en-GB"/>
        </w:rPr>
        <w:t>person in the PR.</w:t>
      </w:r>
    </w:p>
    <w:p w14:paraId="02377D8C" w14:textId="63D4AF21" w:rsidR="00EE26FE" w:rsidRPr="005B287B" w:rsidRDefault="00EE26FE" w:rsidP="00A64E41">
      <w:pPr>
        <w:keepNext/>
        <w:spacing w:after="200" w:line="360" w:lineRule="auto"/>
        <w:jc w:val="both"/>
        <w:rPr>
          <w:rFonts w:ascii="Arial" w:hAnsi="Arial" w:cs="Arial"/>
          <w:sz w:val="24"/>
          <w:szCs w:val="24"/>
          <w:lang w:val="en-GB"/>
        </w:rPr>
      </w:pPr>
      <w:r w:rsidRPr="005B287B">
        <w:rPr>
          <w:rFonts w:ascii="Arial" w:hAnsi="Arial" w:cs="Arial"/>
          <w:sz w:val="24"/>
          <w:szCs w:val="24"/>
          <w:lang w:val="en-GB"/>
        </w:rPr>
        <w:t xml:space="preserve">For the </w:t>
      </w:r>
      <w:r w:rsidR="00533368">
        <w:rPr>
          <w:rFonts w:ascii="Arial" w:hAnsi="Arial" w:cs="Arial"/>
          <w:sz w:val="24"/>
          <w:szCs w:val="24"/>
          <w:lang w:val="en-GB"/>
        </w:rPr>
        <w:t>‘</w:t>
      </w:r>
      <w:r w:rsidRPr="005B287B">
        <w:rPr>
          <w:rFonts w:ascii="Arial" w:hAnsi="Arial" w:cs="Arial"/>
          <w:sz w:val="24"/>
          <w:szCs w:val="24"/>
          <w:lang w:val="en-GB"/>
        </w:rPr>
        <w:t>signs of life</w:t>
      </w:r>
      <w:r w:rsidR="00533368">
        <w:rPr>
          <w:rFonts w:ascii="Arial" w:hAnsi="Arial" w:cs="Arial"/>
          <w:sz w:val="24"/>
          <w:szCs w:val="24"/>
          <w:lang w:val="en-GB"/>
        </w:rPr>
        <w:t>’</w:t>
      </w:r>
      <w:r w:rsidRPr="005B287B">
        <w:rPr>
          <w:rFonts w:ascii="Arial" w:hAnsi="Arial" w:cs="Arial"/>
          <w:sz w:val="24"/>
          <w:szCs w:val="24"/>
          <w:lang w:val="en-GB"/>
        </w:rPr>
        <w:t xml:space="preserve"> method four important economical sources are </w:t>
      </w:r>
      <w:r w:rsidR="0045462F">
        <w:rPr>
          <w:rFonts w:ascii="Arial" w:hAnsi="Arial" w:cs="Arial"/>
          <w:sz w:val="24"/>
          <w:szCs w:val="24"/>
          <w:lang w:val="en-GB"/>
        </w:rPr>
        <w:t>used:</w:t>
      </w:r>
      <w:r w:rsidRPr="005B287B">
        <w:rPr>
          <w:rFonts w:ascii="Arial" w:hAnsi="Arial" w:cs="Arial"/>
          <w:sz w:val="24"/>
          <w:szCs w:val="24"/>
          <w:lang w:val="en-GB"/>
        </w:rPr>
        <w:t xml:space="preserve"> The Tax Agency Files, the Social Security Files, the Unemployment Office Database and the Public Aids Database. </w:t>
      </w:r>
    </w:p>
    <w:p w14:paraId="645B2517" w14:textId="55E2DFE3" w:rsidR="00C26647" w:rsidRDefault="00EE26FE" w:rsidP="00A64E41">
      <w:pPr>
        <w:keepNext/>
        <w:spacing w:after="200" w:line="360" w:lineRule="auto"/>
        <w:jc w:val="both"/>
        <w:rPr>
          <w:rFonts w:ascii="Arial" w:hAnsi="Arial" w:cs="Arial"/>
          <w:sz w:val="24"/>
          <w:szCs w:val="24"/>
          <w:lang w:val="en-GB"/>
        </w:rPr>
      </w:pPr>
      <w:r w:rsidRPr="005B287B">
        <w:rPr>
          <w:rFonts w:ascii="Arial" w:hAnsi="Arial" w:cs="Arial"/>
          <w:sz w:val="24"/>
          <w:szCs w:val="24"/>
          <w:lang w:val="en-GB"/>
        </w:rPr>
        <w:t>After cleaning the PR</w:t>
      </w:r>
      <w:r w:rsidR="0045462F">
        <w:rPr>
          <w:rFonts w:ascii="Arial" w:hAnsi="Arial" w:cs="Arial"/>
          <w:sz w:val="24"/>
          <w:szCs w:val="24"/>
          <w:lang w:val="en-GB"/>
        </w:rPr>
        <w:t xml:space="preserve"> file</w:t>
      </w:r>
      <w:r w:rsidRPr="005B287B">
        <w:rPr>
          <w:rFonts w:ascii="Arial" w:hAnsi="Arial" w:cs="Arial"/>
          <w:sz w:val="24"/>
          <w:szCs w:val="24"/>
          <w:lang w:val="en-GB"/>
        </w:rPr>
        <w:t xml:space="preserve"> with those people that are </w:t>
      </w:r>
      <w:r w:rsidR="00C14168">
        <w:rPr>
          <w:rFonts w:ascii="Arial" w:hAnsi="Arial" w:cs="Arial"/>
          <w:sz w:val="24"/>
          <w:szCs w:val="24"/>
          <w:lang w:val="en-GB"/>
        </w:rPr>
        <w:t>not</w:t>
      </w:r>
      <w:r w:rsidRPr="005B287B">
        <w:rPr>
          <w:rFonts w:ascii="Arial" w:hAnsi="Arial" w:cs="Arial"/>
          <w:sz w:val="24"/>
          <w:szCs w:val="24"/>
          <w:lang w:val="en-GB"/>
        </w:rPr>
        <w:t xml:space="preserve"> </w:t>
      </w:r>
      <w:r w:rsidR="00C14168">
        <w:rPr>
          <w:rFonts w:ascii="Arial" w:hAnsi="Arial" w:cs="Arial"/>
          <w:sz w:val="24"/>
          <w:szCs w:val="24"/>
          <w:lang w:val="en-GB"/>
        </w:rPr>
        <w:t>currently</w:t>
      </w:r>
      <w:r w:rsidR="00533368">
        <w:rPr>
          <w:rFonts w:ascii="Arial" w:hAnsi="Arial" w:cs="Arial"/>
          <w:sz w:val="24"/>
          <w:szCs w:val="24"/>
          <w:lang w:val="en-GB"/>
        </w:rPr>
        <w:t xml:space="preserve"> </w:t>
      </w:r>
      <w:r w:rsidRPr="005B287B">
        <w:rPr>
          <w:rFonts w:ascii="Arial" w:hAnsi="Arial" w:cs="Arial"/>
          <w:sz w:val="24"/>
          <w:szCs w:val="24"/>
          <w:lang w:val="en-GB"/>
        </w:rPr>
        <w:t>living in Spain</w:t>
      </w:r>
      <w:r w:rsidR="00C14168">
        <w:rPr>
          <w:rFonts w:ascii="Arial" w:hAnsi="Arial" w:cs="Arial"/>
          <w:sz w:val="24"/>
          <w:szCs w:val="24"/>
          <w:lang w:val="en-GB"/>
        </w:rPr>
        <w:t xml:space="preserve"> at the reference date</w:t>
      </w:r>
      <w:r w:rsidRPr="005B287B">
        <w:rPr>
          <w:rFonts w:ascii="Arial" w:hAnsi="Arial" w:cs="Arial"/>
          <w:sz w:val="24"/>
          <w:szCs w:val="24"/>
          <w:lang w:val="en-GB"/>
        </w:rPr>
        <w:t>, we proceed to analyse those register</w:t>
      </w:r>
      <w:r w:rsidR="0045462F">
        <w:rPr>
          <w:rFonts w:ascii="Arial" w:hAnsi="Arial" w:cs="Arial"/>
          <w:sz w:val="24"/>
          <w:szCs w:val="24"/>
          <w:lang w:val="en-GB"/>
        </w:rPr>
        <w:t>s</w:t>
      </w:r>
      <w:r w:rsidRPr="005B287B">
        <w:rPr>
          <w:rFonts w:ascii="Arial" w:hAnsi="Arial" w:cs="Arial"/>
          <w:sz w:val="24"/>
          <w:szCs w:val="24"/>
          <w:lang w:val="en-GB"/>
        </w:rPr>
        <w:t xml:space="preserve"> that were not fou</w:t>
      </w:r>
      <w:r w:rsidR="0045462F">
        <w:rPr>
          <w:rFonts w:ascii="Arial" w:hAnsi="Arial" w:cs="Arial"/>
          <w:sz w:val="24"/>
          <w:szCs w:val="24"/>
          <w:lang w:val="en-GB"/>
        </w:rPr>
        <w:t>nd in any administrative source</w:t>
      </w:r>
      <w:r w:rsidRPr="005B287B">
        <w:rPr>
          <w:rFonts w:ascii="Arial" w:hAnsi="Arial" w:cs="Arial"/>
          <w:sz w:val="24"/>
          <w:szCs w:val="24"/>
          <w:lang w:val="en-GB"/>
        </w:rPr>
        <w:t xml:space="preserve">. </w:t>
      </w:r>
    </w:p>
    <w:p w14:paraId="083596A5" w14:textId="3AE7A96A" w:rsidR="00EE26FE" w:rsidRPr="005B287B" w:rsidRDefault="0045462F" w:rsidP="00A64E41">
      <w:pPr>
        <w:keepNext/>
        <w:spacing w:after="200" w:line="360" w:lineRule="auto"/>
        <w:jc w:val="both"/>
        <w:rPr>
          <w:rFonts w:ascii="Arial" w:hAnsi="Arial" w:cs="Arial"/>
          <w:sz w:val="24"/>
          <w:szCs w:val="24"/>
          <w:lang w:val="en-GB"/>
        </w:rPr>
      </w:pPr>
      <w:r>
        <w:rPr>
          <w:rFonts w:ascii="Arial" w:hAnsi="Arial" w:cs="Arial"/>
          <w:sz w:val="24"/>
          <w:szCs w:val="24"/>
          <w:lang w:val="en-GB"/>
        </w:rPr>
        <w:t xml:space="preserve">In the PFC 2016, </w:t>
      </w:r>
      <w:r w:rsidR="00533368">
        <w:rPr>
          <w:rFonts w:ascii="Arial" w:hAnsi="Arial" w:cs="Arial"/>
          <w:sz w:val="24"/>
          <w:szCs w:val="24"/>
          <w:lang w:val="en-GB"/>
        </w:rPr>
        <w:t xml:space="preserve">only </w:t>
      </w:r>
      <w:r w:rsidR="00EE26FE" w:rsidRPr="005B287B">
        <w:rPr>
          <w:rFonts w:ascii="Arial" w:hAnsi="Arial" w:cs="Arial"/>
          <w:sz w:val="24"/>
          <w:szCs w:val="24"/>
          <w:lang w:val="en-GB"/>
        </w:rPr>
        <w:t xml:space="preserve">2.1% of the whole population was living in a household were not a single member was found in an administrative register. </w:t>
      </w:r>
    </w:p>
    <w:p w14:paraId="292E6C47" w14:textId="7F1EF755" w:rsidR="000329F2" w:rsidRDefault="0045462F" w:rsidP="00A64E41">
      <w:pPr>
        <w:keepNext/>
        <w:spacing w:after="200" w:line="360" w:lineRule="auto"/>
        <w:jc w:val="both"/>
        <w:rPr>
          <w:rFonts w:ascii="Arial" w:hAnsi="Arial" w:cs="Arial"/>
          <w:sz w:val="24"/>
          <w:szCs w:val="24"/>
          <w:lang w:val="en-GB"/>
        </w:rPr>
      </w:pPr>
      <w:r w:rsidRPr="005B287B">
        <w:rPr>
          <w:rFonts w:ascii="Arial" w:hAnsi="Arial" w:cs="Arial"/>
          <w:sz w:val="24"/>
          <w:szCs w:val="24"/>
          <w:lang w:val="en-GB"/>
        </w:rPr>
        <w:t>The distribution of the missing persons is explanatory. The lack of administrative information is conce</w:t>
      </w:r>
      <w:r>
        <w:rPr>
          <w:rFonts w:ascii="Arial" w:hAnsi="Arial" w:cs="Arial"/>
          <w:sz w:val="24"/>
          <w:szCs w:val="24"/>
          <w:lang w:val="en-GB"/>
        </w:rPr>
        <w:t>ntrated in the foreign people (</w:t>
      </w:r>
      <w:r w:rsidRPr="005B287B">
        <w:rPr>
          <w:rFonts w:ascii="Arial" w:hAnsi="Arial" w:cs="Arial"/>
          <w:sz w:val="24"/>
          <w:szCs w:val="24"/>
          <w:lang w:val="en-GB"/>
        </w:rPr>
        <w:t>10.5% of the foreigners living in Spain are not found in any register while only 1.1% of the Spaniards remain not found).</w:t>
      </w:r>
      <w:r w:rsidR="00E230E0">
        <w:rPr>
          <w:rFonts w:ascii="Arial" w:hAnsi="Arial" w:cs="Arial"/>
          <w:sz w:val="24"/>
          <w:szCs w:val="24"/>
          <w:lang w:val="en-GB"/>
        </w:rPr>
        <w:t xml:space="preserve"> </w:t>
      </w:r>
      <w:r w:rsidR="000329F2">
        <w:rPr>
          <w:rFonts w:ascii="Arial" w:hAnsi="Arial" w:cs="Arial"/>
          <w:sz w:val="24"/>
          <w:szCs w:val="24"/>
          <w:lang w:val="en-GB"/>
        </w:rPr>
        <w:t xml:space="preserve">If we analyse the foreign people that were not found in the administrative sources, there is a clear distribution of nationalities (37.1% of English inhabitants are not found, 31.4 </w:t>
      </w:r>
      <w:r w:rsidR="005B287B">
        <w:rPr>
          <w:rFonts w:ascii="Arial" w:hAnsi="Arial" w:cs="Arial"/>
          <w:sz w:val="24"/>
          <w:szCs w:val="24"/>
          <w:lang w:val="en-GB"/>
        </w:rPr>
        <w:t>of</w:t>
      </w:r>
      <w:r w:rsidR="000329F2">
        <w:rPr>
          <w:rFonts w:ascii="Arial" w:hAnsi="Arial" w:cs="Arial"/>
          <w:sz w:val="24"/>
          <w:szCs w:val="24"/>
          <w:lang w:val="en-GB"/>
        </w:rPr>
        <w:t xml:space="preserve"> Russians, 30.5% of Germans followed by the Nordic Countries). Other nationalities such as Americans, Moroccans are well collected in our registers. </w:t>
      </w:r>
    </w:p>
    <w:p w14:paraId="74FC9ECE" w14:textId="62036C77" w:rsidR="000329F2" w:rsidRDefault="000329F2" w:rsidP="00A64E41">
      <w:pPr>
        <w:keepNext/>
        <w:spacing w:after="200" w:line="360" w:lineRule="auto"/>
        <w:jc w:val="both"/>
        <w:rPr>
          <w:rFonts w:ascii="Arial" w:hAnsi="Arial" w:cs="Arial"/>
          <w:sz w:val="24"/>
          <w:szCs w:val="24"/>
          <w:lang w:val="en-GB"/>
        </w:rPr>
      </w:pPr>
      <w:r>
        <w:rPr>
          <w:rFonts w:ascii="Arial" w:hAnsi="Arial" w:cs="Arial"/>
          <w:sz w:val="24"/>
          <w:szCs w:val="24"/>
          <w:lang w:val="en-GB"/>
        </w:rPr>
        <w:t xml:space="preserve">A residual percentage is associated with children with no identification number. </w:t>
      </w:r>
    </w:p>
    <w:p w14:paraId="1E29CD2F" w14:textId="77777777" w:rsidR="00714AD8" w:rsidRDefault="00E230E0" w:rsidP="0091173F">
      <w:pPr>
        <w:keepNext/>
        <w:spacing w:after="200" w:line="360" w:lineRule="auto"/>
        <w:jc w:val="both"/>
        <w:rPr>
          <w:rFonts w:ascii="Arial" w:hAnsi="Arial" w:cs="Arial"/>
          <w:sz w:val="24"/>
          <w:szCs w:val="24"/>
          <w:lang w:val="en-GB"/>
        </w:rPr>
      </w:pPr>
      <w:r>
        <w:rPr>
          <w:rFonts w:ascii="Arial" w:hAnsi="Arial" w:cs="Arial"/>
          <w:sz w:val="24"/>
          <w:szCs w:val="24"/>
          <w:lang w:val="en-GB"/>
        </w:rPr>
        <w:t xml:space="preserve">There is a higher concentration of not found persons along the Mediterranean coast and the Baleares and Canary Islands, which are typical touristic areas in Spain. In some provinces (Alicante, Malaga) 1 out of 4 foreigners living in the region </w:t>
      </w:r>
      <w:r w:rsidRPr="005B287B">
        <w:rPr>
          <w:rFonts w:ascii="Arial" w:hAnsi="Arial" w:cs="Arial"/>
          <w:sz w:val="24"/>
          <w:szCs w:val="24"/>
          <w:lang w:val="en-GB"/>
        </w:rPr>
        <w:t xml:space="preserve">is not found in any </w:t>
      </w:r>
      <w:r w:rsidRPr="0045462F">
        <w:rPr>
          <w:rFonts w:ascii="Arial" w:hAnsi="Arial" w:cs="Arial"/>
          <w:sz w:val="24"/>
          <w:szCs w:val="24"/>
          <w:lang w:val="en-GB"/>
        </w:rPr>
        <w:t>administrative</w:t>
      </w:r>
      <w:r w:rsidRPr="005B287B">
        <w:rPr>
          <w:rFonts w:ascii="Arial" w:hAnsi="Arial" w:cs="Arial"/>
          <w:sz w:val="24"/>
          <w:szCs w:val="24"/>
          <w:lang w:val="en-GB"/>
        </w:rPr>
        <w:t xml:space="preserve"> register. </w:t>
      </w:r>
    </w:p>
    <w:p w14:paraId="61FCBC3B" w14:textId="37CE1999" w:rsidR="00714AD8" w:rsidRDefault="00714AD8" w:rsidP="00714AD8">
      <w:pPr>
        <w:keepNext/>
        <w:spacing w:after="200" w:line="360" w:lineRule="auto"/>
        <w:jc w:val="both"/>
        <w:rPr>
          <w:rFonts w:ascii="Arial" w:hAnsi="Arial" w:cs="Arial"/>
          <w:sz w:val="24"/>
          <w:szCs w:val="24"/>
          <w:lang w:val="en-GB"/>
        </w:rPr>
      </w:pPr>
      <w:r w:rsidRPr="000C0E81">
        <w:rPr>
          <w:rFonts w:ascii="Arial" w:hAnsi="Arial" w:cs="Arial"/>
          <w:sz w:val="24"/>
          <w:szCs w:val="24"/>
          <w:lang w:val="en-GB"/>
          <w:rPrChange w:id="124" w:author="ine" w:date="2018-05-21T12:08:00Z">
            <w:rPr>
              <w:rFonts w:ascii="Arial" w:hAnsi="Arial" w:cs="Arial"/>
              <w:sz w:val="24"/>
              <w:szCs w:val="24"/>
              <w:highlight w:val="yellow"/>
              <w:lang w:val="en-GB"/>
            </w:rPr>
          </w:rPrChange>
        </w:rPr>
        <w:t>In the following map, we represent all geographical areas according to the proportion of non-found persons. The darker regions represent those municipalities with more missing information in registers.</w:t>
      </w:r>
      <w:r>
        <w:rPr>
          <w:rFonts w:ascii="Arial" w:hAnsi="Arial" w:cs="Arial"/>
          <w:sz w:val="24"/>
          <w:szCs w:val="24"/>
          <w:lang w:val="en-GB"/>
        </w:rPr>
        <w:t xml:space="preserve"> </w:t>
      </w:r>
    </w:p>
    <w:p w14:paraId="0801846C" w14:textId="44B15453" w:rsidR="00E230E0" w:rsidRDefault="00E230E0" w:rsidP="0091173F">
      <w:pPr>
        <w:keepNext/>
        <w:spacing w:after="200" w:line="360" w:lineRule="auto"/>
        <w:jc w:val="both"/>
        <w:rPr>
          <w:rFonts w:ascii="Arial" w:hAnsi="Arial" w:cs="Arial"/>
          <w:sz w:val="24"/>
          <w:szCs w:val="24"/>
          <w:lang w:val="en-GB"/>
        </w:rPr>
      </w:pPr>
      <w:r>
        <w:rPr>
          <w:rFonts w:ascii="Arial" w:hAnsi="Arial" w:cs="Arial"/>
          <w:sz w:val="24"/>
          <w:szCs w:val="24"/>
          <w:lang w:val="en-GB"/>
        </w:rPr>
        <w:br w:type="page"/>
      </w:r>
    </w:p>
    <w:p w14:paraId="7E15C51B" w14:textId="77777777" w:rsidR="005E57B3" w:rsidRDefault="005E57B3" w:rsidP="00A64E41">
      <w:pPr>
        <w:pStyle w:val="Descripcin"/>
        <w:keepNext/>
        <w:jc w:val="both"/>
        <w:rPr>
          <w:rFonts w:ascii="Arial" w:hAnsi="Arial" w:cs="Arial"/>
          <w:b/>
          <w:i w:val="0"/>
          <w:color w:val="auto"/>
          <w:sz w:val="20"/>
          <w:szCs w:val="20"/>
          <w:lang w:val="en-GB"/>
        </w:rPr>
      </w:pPr>
      <w:r w:rsidRPr="005B287B">
        <w:rPr>
          <w:rFonts w:ascii="Arial" w:hAnsi="Arial" w:cs="Arial"/>
          <w:b/>
          <w:i w:val="0"/>
          <w:color w:val="auto"/>
          <w:sz w:val="20"/>
          <w:szCs w:val="20"/>
          <w:lang w:val="en-GB"/>
        </w:rPr>
        <w:lastRenderedPageBreak/>
        <w:t xml:space="preserve">Cartogram </w:t>
      </w:r>
      <w:r w:rsidRPr="005B287B">
        <w:rPr>
          <w:rFonts w:ascii="Arial" w:hAnsi="Arial" w:cs="Arial"/>
          <w:b/>
          <w:i w:val="0"/>
          <w:color w:val="auto"/>
          <w:sz w:val="20"/>
          <w:szCs w:val="20"/>
          <w:lang w:val="en-GB"/>
        </w:rPr>
        <w:fldChar w:fldCharType="begin"/>
      </w:r>
      <w:r w:rsidRPr="005B287B">
        <w:rPr>
          <w:rFonts w:ascii="Arial" w:hAnsi="Arial" w:cs="Arial"/>
          <w:b/>
          <w:i w:val="0"/>
          <w:color w:val="auto"/>
          <w:sz w:val="20"/>
          <w:szCs w:val="20"/>
          <w:lang w:val="en-GB"/>
        </w:rPr>
        <w:instrText xml:space="preserve"> SEQ Figure \* ARABIC </w:instrText>
      </w:r>
      <w:r w:rsidRPr="005B287B">
        <w:rPr>
          <w:rFonts w:ascii="Arial" w:hAnsi="Arial" w:cs="Arial"/>
          <w:b/>
          <w:i w:val="0"/>
          <w:color w:val="auto"/>
          <w:sz w:val="20"/>
          <w:szCs w:val="20"/>
          <w:lang w:val="en-GB"/>
        </w:rPr>
        <w:fldChar w:fldCharType="separate"/>
      </w:r>
      <w:r w:rsidR="00ED1B8B">
        <w:rPr>
          <w:rFonts w:ascii="Arial" w:hAnsi="Arial" w:cs="Arial"/>
          <w:b/>
          <w:i w:val="0"/>
          <w:noProof/>
          <w:color w:val="auto"/>
          <w:sz w:val="20"/>
          <w:szCs w:val="20"/>
          <w:lang w:val="en-GB"/>
        </w:rPr>
        <w:t>1</w:t>
      </w:r>
      <w:r w:rsidRPr="005B287B">
        <w:rPr>
          <w:rFonts w:ascii="Arial" w:hAnsi="Arial" w:cs="Arial"/>
          <w:b/>
          <w:i w:val="0"/>
          <w:color w:val="auto"/>
          <w:sz w:val="20"/>
          <w:szCs w:val="20"/>
          <w:lang w:val="en-GB"/>
        </w:rPr>
        <w:fldChar w:fldCharType="end"/>
      </w:r>
      <w:r w:rsidRPr="005B287B">
        <w:rPr>
          <w:rFonts w:ascii="Arial" w:hAnsi="Arial" w:cs="Arial"/>
          <w:b/>
          <w:i w:val="0"/>
          <w:color w:val="auto"/>
          <w:sz w:val="20"/>
          <w:szCs w:val="20"/>
          <w:lang w:val="en-GB"/>
        </w:rPr>
        <w:t xml:space="preserve">. </w:t>
      </w:r>
      <w:r>
        <w:rPr>
          <w:rFonts w:ascii="Arial" w:hAnsi="Arial" w:cs="Arial"/>
          <w:b/>
          <w:i w:val="0"/>
          <w:color w:val="auto"/>
          <w:sz w:val="20"/>
          <w:szCs w:val="20"/>
          <w:lang w:val="en-GB"/>
        </w:rPr>
        <w:t>Geographical distribution of non-found persons in administrative registers.</w:t>
      </w:r>
    </w:p>
    <w:p w14:paraId="2BF41462" w14:textId="460DE05C" w:rsidR="0065540C" w:rsidRDefault="0065540C" w:rsidP="00A64E41">
      <w:pPr>
        <w:keepNext/>
        <w:spacing w:after="200" w:line="360" w:lineRule="auto"/>
        <w:jc w:val="both"/>
        <w:rPr>
          <w:rFonts w:ascii="Arial" w:hAnsi="Arial" w:cs="Arial"/>
          <w:sz w:val="24"/>
          <w:szCs w:val="24"/>
          <w:lang w:val="en-GB"/>
        </w:rPr>
      </w:pPr>
      <w:r>
        <w:rPr>
          <w:rFonts w:ascii="Arial" w:hAnsi="Arial" w:cs="Arial"/>
          <w:noProof/>
          <w:sz w:val="24"/>
          <w:szCs w:val="24"/>
          <w:lang w:val="es-ES" w:eastAsia="es-ES"/>
        </w:rPr>
        <mc:AlternateContent>
          <mc:Choice Requires="wps">
            <w:drawing>
              <wp:anchor distT="0" distB="0" distL="114300" distR="114300" simplePos="0" relativeHeight="251659264" behindDoc="0" locked="0" layoutInCell="1" allowOverlap="1" wp14:anchorId="011625D2" wp14:editId="0FE17616">
                <wp:simplePos x="0" y="0"/>
                <wp:positionH relativeFrom="column">
                  <wp:posOffset>3268345</wp:posOffset>
                </wp:positionH>
                <wp:positionV relativeFrom="paragraph">
                  <wp:posOffset>3070225</wp:posOffset>
                </wp:positionV>
                <wp:extent cx="1927860" cy="815340"/>
                <wp:effectExtent l="0" t="0" r="15240" b="22860"/>
                <wp:wrapNone/>
                <wp:docPr id="7" name="Rectángulo 7"/>
                <wp:cNvGraphicFramePr/>
                <a:graphic xmlns:a="http://schemas.openxmlformats.org/drawingml/2006/main">
                  <a:graphicData uri="http://schemas.microsoft.com/office/word/2010/wordprocessingShape">
                    <wps:wsp>
                      <wps:cNvSpPr/>
                      <wps:spPr>
                        <a:xfrm>
                          <a:off x="0" y="0"/>
                          <a:ext cx="1927860" cy="815340"/>
                        </a:xfrm>
                        <a:prstGeom prst="rect">
                          <a:avLst/>
                        </a:prstGeom>
                        <a:no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94DD5" id="Rectángulo 7" o:spid="_x0000_s1026" style="position:absolute;margin-left:257.35pt;margin-top:241.75pt;width:151.8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" filled="f" strokecolor="gray [1629]" strokeweight="1.5pt"/>
            </w:pict>
          </mc:Fallback>
        </mc:AlternateContent>
      </w:r>
      <w:r>
        <w:rPr>
          <w:rFonts w:ascii="Arial" w:hAnsi="Arial" w:cs="Arial"/>
          <w:noProof/>
          <w:sz w:val="24"/>
          <w:szCs w:val="24"/>
          <w:lang w:val="es-ES" w:eastAsia="es-ES"/>
        </w:rPr>
        <w:drawing>
          <wp:inline distT="0" distB="0" distL="0" distR="0" wp14:anchorId="1CCAA9CF" wp14:editId="1BD994DB">
            <wp:extent cx="5273040" cy="3975314"/>
            <wp:effectExtent l="0" t="0" r="381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5769" cy="3977371"/>
                    </a:xfrm>
                    <a:prstGeom prst="rect">
                      <a:avLst/>
                    </a:prstGeom>
                    <a:noFill/>
                    <a:ln>
                      <a:noFill/>
                    </a:ln>
                  </pic:spPr>
                </pic:pic>
              </a:graphicData>
            </a:graphic>
          </wp:inline>
        </w:drawing>
      </w:r>
    </w:p>
    <w:p w14:paraId="6E0CEA42" w14:textId="1B5C88FC" w:rsidR="005E57B3" w:rsidRPr="00533368" w:rsidRDefault="005E57B3" w:rsidP="00A64E41">
      <w:pPr>
        <w:keepNext/>
        <w:spacing w:after="200" w:line="360" w:lineRule="auto"/>
        <w:jc w:val="both"/>
        <w:rPr>
          <w:rFonts w:ascii="Arial" w:hAnsi="Arial" w:cs="Arial"/>
          <w:sz w:val="24"/>
          <w:szCs w:val="24"/>
          <w:lang w:val="en-GB"/>
        </w:rPr>
      </w:pPr>
      <w:r>
        <w:rPr>
          <w:rFonts w:ascii="Arial" w:hAnsi="Arial" w:cs="Arial"/>
          <w:sz w:val="24"/>
          <w:szCs w:val="24"/>
          <w:lang w:val="en-GB"/>
        </w:rPr>
        <w:t xml:space="preserve">If we focus with more geographical detail to the Census geographical areas of some of these provinces with the highest proportions of not found </w:t>
      </w:r>
      <w:r w:rsidRPr="00533368">
        <w:rPr>
          <w:rFonts w:ascii="Arial" w:hAnsi="Arial" w:cs="Arial"/>
          <w:sz w:val="24"/>
          <w:szCs w:val="24"/>
          <w:lang w:val="en-GB"/>
        </w:rPr>
        <w:t xml:space="preserve">persons it is obvious that </w:t>
      </w:r>
      <w:r w:rsidR="00A64E41">
        <w:rPr>
          <w:rFonts w:ascii="Arial" w:hAnsi="Arial" w:cs="Arial"/>
          <w:sz w:val="24"/>
          <w:szCs w:val="24"/>
          <w:lang w:val="en-GB"/>
        </w:rPr>
        <w:t xml:space="preserve"> </w:t>
      </w:r>
      <w:r w:rsidR="00714AD8">
        <w:rPr>
          <w:rFonts w:ascii="Arial" w:hAnsi="Arial" w:cs="Arial"/>
          <w:sz w:val="24"/>
          <w:szCs w:val="24"/>
          <w:lang w:val="en-GB"/>
        </w:rPr>
        <w:t>t</w:t>
      </w:r>
      <w:r w:rsidRPr="00533368">
        <w:rPr>
          <w:rFonts w:ascii="Arial" w:hAnsi="Arial" w:cs="Arial"/>
          <w:sz w:val="24"/>
          <w:szCs w:val="24"/>
          <w:lang w:val="en-GB"/>
        </w:rPr>
        <w:t xml:space="preserve">he problem is concentrated in specific municipalities </w:t>
      </w:r>
      <w:r w:rsidR="005B287B">
        <w:rPr>
          <w:rFonts w:ascii="Arial" w:hAnsi="Arial" w:cs="Arial"/>
          <w:sz w:val="24"/>
          <w:szCs w:val="24"/>
          <w:lang w:val="en-GB"/>
        </w:rPr>
        <w:t>w</w:t>
      </w:r>
      <w:r w:rsidRPr="00533368">
        <w:rPr>
          <w:rFonts w:ascii="Arial" w:hAnsi="Arial" w:cs="Arial"/>
          <w:sz w:val="24"/>
          <w:szCs w:val="24"/>
          <w:lang w:val="en-GB"/>
        </w:rPr>
        <w:t xml:space="preserve">ith high presence of foreign inhabitants registering more than 30% of the population as not found. </w:t>
      </w:r>
    </w:p>
    <w:p w14:paraId="7AF24F01" w14:textId="6E847EC7" w:rsidR="000329F2" w:rsidRDefault="000329F2" w:rsidP="00A64E41">
      <w:pPr>
        <w:pStyle w:val="Descripcin"/>
        <w:keepNext/>
        <w:jc w:val="both"/>
        <w:rPr>
          <w:rFonts w:ascii="Arial" w:hAnsi="Arial" w:cs="Arial"/>
          <w:b/>
          <w:i w:val="0"/>
          <w:color w:val="auto"/>
          <w:sz w:val="20"/>
          <w:szCs w:val="20"/>
          <w:lang w:val="en-GB"/>
        </w:rPr>
      </w:pPr>
      <w:r>
        <w:rPr>
          <w:rFonts w:ascii="Arial" w:hAnsi="Arial" w:cs="Arial"/>
          <w:b/>
          <w:i w:val="0"/>
          <w:color w:val="auto"/>
          <w:sz w:val="20"/>
          <w:szCs w:val="20"/>
          <w:lang w:val="en-GB"/>
        </w:rPr>
        <w:t>Figure</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4</w:t>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Geographical distribution of non-found persons in administrative registers in Alicante.</w:t>
      </w:r>
    </w:p>
    <w:p w14:paraId="5B708F14" w14:textId="2F0D5A8D" w:rsidR="005E57B3" w:rsidRDefault="005E57B3" w:rsidP="00A64E41">
      <w:pPr>
        <w:keepNext/>
        <w:spacing w:after="200" w:line="360" w:lineRule="auto"/>
        <w:jc w:val="both"/>
        <w:rPr>
          <w:rFonts w:ascii="Arial" w:hAnsi="Arial" w:cs="Arial"/>
          <w:sz w:val="24"/>
          <w:szCs w:val="24"/>
          <w:lang w:val="en-GB"/>
        </w:rPr>
      </w:pPr>
      <w:r>
        <w:rPr>
          <w:noProof/>
          <w:lang w:val="es-ES" w:eastAsia="es-ES"/>
        </w:rPr>
        <w:drawing>
          <wp:inline distT="0" distB="0" distL="0" distR="0" wp14:anchorId="2E57A3B3" wp14:editId="676C54CD">
            <wp:extent cx="2461260" cy="2308860"/>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5"/>
                    <a:stretch>
                      <a:fillRect/>
                    </a:stretch>
                  </pic:blipFill>
                  <pic:spPr>
                    <a:xfrm>
                      <a:off x="0" y="0"/>
                      <a:ext cx="2461260" cy="2308860"/>
                    </a:xfrm>
                    <a:prstGeom prst="rect">
                      <a:avLst/>
                    </a:prstGeom>
                  </pic:spPr>
                </pic:pic>
              </a:graphicData>
            </a:graphic>
          </wp:inline>
        </w:drawing>
      </w:r>
    </w:p>
    <w:p w14:paraId="11D3461C" w14:textId="536F7B4F" w:rsidR="00A64E41" w:rsidRDefault="00A64E41" w:rsidP="0091173F">
      <w:pPr>
        <w:keepNext/>
        <w:spacing w:after="200" w:line="360" w:lineRule="auto"/>
        <w:jc w:val="both"/>
        <w:rPr>
          <w:rFonts w:ascii="Arial" w:hAnsi="Arial" w:cs="Arial"/>
          <w:sz w:val="24"/>
          <w:szCs w:val="24"/>
          <w:lang w:val="en-GB"/>
        </w:rPr>
      </w:pPr>
      <w:r>
        <w:rPr>
          <w:rFonts w:ascii="Arial" w:hAnsi="Arial" w:cs="Arial"/>
          <w:sz w:val="24"/>
          <w:szCs w:val="24"/>
          <w:lang w:val="en-GB"/>
        </w:rPr>
        <w:br w:type="page"/>
      </w:r>
    </w:p>
    <w:p w14:paraId="278EC6C0" w14:textId="4314D8F0" w:rsidR="000329F2" w:rsidRDefault="000329F2" w:rsidP="00A64E41">
      <w:pPr>
        <w:keepNext/>
        <w:spacing w:after="200" w:line="360" w:lineRule="auto"/>
        <w:jc w:val="both"/>
        <w:rPr>
          <w:rFonts w:ascii="Arial" w:hAnsi="Arial" w:cs="Arial"/>
          <w:sz w:val="24"/>
          <w:szCs w:val="24"/>
          <w:lang w:val="en-GB"/>
        </w:rPr>
      </w:pPr>
      <w:r>
        <w:rPr>
          <w:rFonts w:ascii="Arial" w:hAnsi="Arial" w:cs="Arial"/>
          <w:sz w:val="24"/>
          <w:szCs w:val="24"/>
          <w:lang w:val="en-GB"/>
        </w:rPr>
        <w:lastRenderedPageBreak/>
        <w:t>Thanks to this preliminary analysis the chances are that the lack of presence in the administrative registers might be conditioned by some factors apart from the nationality and tax scheme applicable ou</w:t>
      </w:r>
      <w:r w:rsidR="00533368">
        <w:rPr>
          <w:rFonts w:ascii="Arial" w:hAnsi="Arial" w:cs="Arial"/>
          <w:sz w:val="24"/>
          <w:szCs w:val="24"/>
          <w:lang w:val="en-GB"/>
        </w:rPr>
        <w:t>t</w:t>
      </w:r>
      <w:r>
        <w:rPr>
          <w:rFonts w:ascii="Arial" w:hAnsi="Arial" w:cs="Arial"/>
          <w:sz w:val="24"/>
          <w:szCs w:val="24"/>
          <w:lang w:val="en-GB"/>
        </w:rPr>
        <w:t xml:space="preserve"> of Spain, such as age of the reason of residing in Spain (holidays, retirement, work…).</w:t>
      </w:r>
    </w:p>
    <w:p w14:paraId="29A90CE9" w14:textId="2EC9E95C" w:rsidR="000329F2" w:rsidRDefault="000329F2" w:rsidP="00A64E41">
      <w:pPr>
        <w:keepNext/>
        <w:spacing w:after="200" w:line="360" w:lineRule="auto"/>
        <w:jc w:val="both"/>
        <w:rPr>
          <w:rFonts w:ascii="Arial" w:hAnsi="Arial" w:cs="Arial"/>
          <w:sz w:val="24"/>
          <w:szCs w:val="24"/>
          <w:lang w:val="en-GB"/>
        </w:rPr>
      </w:pPr>
      <w:r>
        <w:rPr>
          <w:rFonts w:ascii="Arial" w:hAnsi="Arial" w:cs="Arial"/>
          <w:sz w:val="24"/>
          <w:szCs w:val="24"/>
          <w:lang w:val="en-GB"/>
        </w:rPr>
        <w:t xml:space="preserve">This motivates the possibility of carrying out some survey tests to analyse whether by a direct interview the information for specific persons could be completed, or otherwise to interview the totality of specific geographical regions where the presence of problematic population is high. </w:t>
      </w:r>
    </w:p>
    <w:p w14:paraId="782D4C58" w14:textId="024E2E7A" w:rsidR="00495FED" w:rsidRPr="00712D58" w:rsidRDefault="00DC6655" w:rsidP="00A64E41">
      <w:pPr>
        <w:keepNext/>
        <w:spacing w:after="200" w:line="360" w:lineRule="auto"/>
        <w:jc w:val="both"/>
        <w:rPr>
          <w:rFonts w:ascii="Arial" w:hAnsi="Arial" w:cs="Arial"/>
          <w:b/>
          <w:sz w:val="24"/>
          <w:szCs w:val="24"/>
          <w:lang w:val="en-US"/>
        </w:rPr>
      </w:pPr>
      <w:r>
        <w:rPr>
          <w:rFonts w:ascii="Arial" w:hAnsi="Arial" w:cs="Arial"/>
          <w:b/>
          <w:sz w:val="24"/>
          <w:szCs w:val="24"/>
          <w:lang w:val="en-US"/>
        </w:rPr>
        <w:t>6</w:t>
      </w:r>
      <w:r w:rsidR="00495FED" w:rsidRPr="00712D58">
        <w:rPr>
          <w:rFonts w:ascii="Arial" w:hAnsi="Arial" w:cs="Arial"/>
          <w:b/>
          <w:sz w:val="24"/>
          <w:szCs w:val="24"/>
          <w:lang w:val="en-US"/>
        </w:rPr>
        <w:t>. Conclusions</w:t>
      </w:r>
    </w:p>
    <w:p w14:paraId="7CD6D6A8" w14:textId="77777777" w:rsidR="00222823" w:rsidRPr="00327D7C" w:rsidRDefault="00222823" w:rsidP="00A64E41">
      <w:pPr>
        <w:spacing w:line="360" w:lineRule="auto"/>
        <w:jc w:val="both"/>
        <w:rPr>
          <w:rFonts w:ascii="Arial" w:hAnsi="Arial" w:cs="Arial"/>
          <w:sz w:val="24"/>
          <w:szCs w:val="24"/>
          <w:lang w:val="en-GB"/>
        </w:rPr>
      </w:pPr>
      <w:r w:rsidRPr="00327D7C">
        <w:rPr>
          <w:rFonts w:ascii="Arial" w:hAnsi="Arial" w:cs="Arial"/>
          <w:sz w:val="24"/>
          <w:szCs w:val="24"/>
          <w:lang w:val="en-GB"/>
        </w:rPr>
        <w:t>The access and content of the existing information in the administrative sources in Spain meets the requirements to produce the best Census product</w:t>
      </w:r>
      <w:r>
        <w:rPr>
          <w:rFonts w:ascii="Arial" w:hAnsi="Arial" w:cs="Arial"/>
          <w:sz w:val="24"/>
          <w:szCs w:val="24"/>
          <w:lang w:val="en-GB"/>
        </w:rPr>
        <w:t xml:space="preserve"> for 2021</w:t>
      </w:r>
      <w:r w:rsidRPr="00327D7C">
        <w:rPr>
          <w:rFonts w:ascii="Arial" w:hAnsi="Arial" w:cs="Arial"/>
          <w:sz w:val="24"/>
          <w:szCs w:val="24"/>
          <w:lang w:val="en-GB"/>
        </w:rPr>
        <w:t xml:space="preserve">. </w:t>
      </w:r>
    </w:p>
    <w:p w14:paraId="58F5F3A0" w14:textId="77777777" w:rsidR="006F525F" w:rsidRPr="00327D7C" w:rsidRDefault="006F525F" w:rsidP="00A64E41">
      <w:pPr>
        <w:spacing w:line="360" w:lineRule="auto"/>
        <w:jc w:val="both"/>
        <w:rPr>
          <w:rFonts w:ascii="Arial" w:hAnsi="Arial" w:cs="Arial"/>
          <w:sz w:val="24"/>
          <w:szCs w:val="24"/>
          <w:lang w:val="en-GB"/>
        </w:rPr>
      </w:pPr>
      <w:r w:rsidRPr="00327D7C">
        <w:rPr>
          <w:rFonts w:ascii="Arial" w:hAnsi="Arial" w:cs="Arial"/>
          <w:sz w:val="24"/>
          <w:szCs w:val="24"/>
          <w:lang w:val="en-GB"/>
        </w:rPr>
        <w:t xml:space="preserve">The quality focus for the next Census described in this paper </w:t>
      </w:r>
      <w:r>
        <w:rPr>
          <w:rFonts w:ascii="Arial" w:hAnsi="Arial" w:cs="Arial"/>
          <w:sz w:val="24"/>
          <w:szCs w:val="24"/>
          <w:lang w:val="en-GB"/>
        </w:rPr>
        <w:t>has</w:t>
      </w:r>
      <w:r w:rsidRPr="00327D7C">
        <w:rPr>
          <w:rFonts w:ascii="Arial" w:hAnsi="Arial" w:cs="Arial"/>
          <w:sz w:val="24"/>
          <w:szCs w:val="24"/>
          <w:lang w:val="en-GB"/>
        </w:rPr>
        <w:t xml:space="preserve"> two key uses: in first place, the measurement of its quality for users and secondly, </w:t>
      </w:r>
      <w:r w:rsidR="005B038B">
        <w:rPr>
          <w:rFonts w:ascii="Arial" w:hAnsi="Arial" w:cs="Arial"/>
          <w:sz w:val="24"/>
          <w:szCs w:val="24"/>
          <w:lang w:val="en-GB"/>
        </w:rPr>
        <w:t>to</w:t>
      </w:r>
      <w:r w:rsidRPr="00327D7C">
        <w:rPr>
          <w:rFonts w:ascii="Arial" w:hAnsi="Arial" w:cs="Arial"/>
          <w:sz w:val="24"/>
          <w:szCs w:val="24"/>
          <w:lang w:val="en-GB"/>
        </w:rPr>
        <w:t xml:space="preserve"> enlighten the production process </w:t>
      </w:r>
      <w:r w:rsidR="005B038B">
        <w:rPr>
          <w:rFonts w:ascii="Arial" w:hAnsi="Arial" w:cs="Arial"/>
          <w:sz w:val="24"/>
          <w:szCs w:val="24"/>
          <w:lang w:val="en-GB"/>
        </w:rPr>
        <w:t>so that we can</w:t>
      </w:r>
      <w:r w:rsidRPr="00327D7C">
        <w:rPr>
          <w:rFonts w:ascii="Arial" w:hAnsi="Arial" w:cs="Arial"/>
          <w:sz w:val="24"/>
          <w:szCs w:val="24"/>
          <w:lang w:val="en-GB"/>
        </w:rPr>
        <w:t xml:space="preserve"> detect some weaknesses in estimates and </w:t>
      </w:r>
      <w:r w:rsidR="005B038B">
        <w:rPr>
          <w:rFonts w:ascii="Arial" w:hAnsi="Arial" w:cs="Arial"/>
          <w:sz w:val="24"/>
          <w:szCs w:val="24"/>
          <w:lang w:val="en-GB"/>
        </w:rPr>
        <w:t>therefore</w:t>
      </w:r>
      <w:r w:rsidRPr="00327D7C">
        <w:rPr>
          <w:rFonts w:ascii="Arial" w:hAnsi="Arial" w:cs="Arial"/>
          <w:sz w:val="24"/>
          <w:szCs w:val="24"/>
          <w:lang w:val="en-GB"/>
        </w:rPr>
        <w:t xml:space="preserve"> better calculate the data. </w:t>
      </w:r>
    </w:p>
    <w:p w14:paraId="6E90200E" w14:textId="08C81F07" w:rsidR="006F525F" w:rsidRDefault="006F525F" w:rsidP="00A64E41">
      <w:pPr>
        <w:spacing w:line="360" w:lineRule="auto"/>
        <w:jc w:val="both"/>
        <w:rPr>
          <w:rFonts w:ascii="Arial" w:hAnsi="Arial" w:cs="Arial"/>
          <w:sz w:val="24"/>
          <w:szCs w:val="24"/>
          <w:lang w:val="en-GB"/>
        </w:rPr>
      </w:pPr>
      <w:r>
        <w:rPr>
          <w:rFonts w:ascii="Arial" w:hAnsi="Arial" w:cs="Arial"/>
          <w:sz w:val="24"/>
          <w:szCs w:val="24"/>
          <w:lang w:val="en-GB"/>
        </w:rPr>
        <w:t>W</w:t>
      </w:r>
      <w:r w:rsidRPr="00327D7C">
        <w:rPr>
          <w:rFonts w:ascii="Arial" w:hAnsi="Arial" w:cs="Arial"/>
          <w:sz w:val="24"/>
          <w:szCs w:val="24"/>
          <w:lang w:val="en-GB"/>
        </w:rPr>
        <w:t xml:space="preserve">e must help users evaluate the quality of the new paradigm by providing information about the sources and methodology used </w:t>
      </w:r>
      <w:r>
        <w:rPr>
          <w:rFonts w:ascii="Arial" w:hAnsi="Arial" w:cs="Arial"/>
          <w:sz w:val="24"/>
          <w:szCs w:val="24"/>
          <w:lang w:val="en-GB"/>
        </w:rPr>
        <w:t>to obtain the data.</w:t>
      </w:r>
      <w:r w:rsidRPr="006F525F">
        <w:rPr>
          <w:rFonts w:ascii="Arial" w:hAnsi="Arial" w:cs="Arial"/>
          <w:sz w:val="24"/>
          <w:szCs w:val="24"/>
          <w:lang w:val="en-GB"/>
        </w:rPr>
        <w:t xml:space="preserve"> </w:t>
      </w:r>
      <w:r>
        <w:rPr>
          <w:rFonts w:ascii="Arial" w:hAnsi="Arial" w:cs="Arial"/>
          <w:sz w:val="24"/>
          <w:szCs w:val="24"/>
          <w:lang w:val="en-GB"/>
        </w:rPr>
        <w:t>All</w:t>
      </w:r>
      <w:r w:rsidRPr="00E915E1">
        <w:rPr>
          <w:rFonts w:ascii="Arial" w:hAnsi="Arial" w:cs="Arial"/>
          <w:sz w:val="24"/>
          <w:szCs w:val="24"/>
          <w:lang w:val="en-GB"/>
        </w:rPr>
        <w:t xml:space="preserve"> this extra information of detailed tables for each variable specifying the distribution of the type of source used and methodology followed, and anonymised data with the meta information of type of source involved to estimate each value will help them better understand the benefits of supporting the census information with administrative registers. </w:t>
      </w:r>
    </w:p>
    <w:p w14:paraId="2A2ABE9C" w14:textId="77777777" w:rsidR="006F525F" w:rsidRPr="000C0E81" w:rsidRDefault="006F525F" w:rsidP="00A64E41">
      <w:pPr>
        <w:spacing w:line="360" w:lineRule="auto"/>
        <w:jc w:val="both"/>
        <w:rPr>
          <w:rFonts w:ascii="Arial" w:hAnsi="Arial" w:cs="Arial"/>
          <w:sz w:val="24"/>
          <w:szCs w:val="24"/>
          <w:lang w:val="en-GB"/>
        </w:rPr>
      </w:pPr>
      <w:r>
        <w:rPr>
          <w:rFonts w:ascii="Arial" w:hAnsi="Arial" w:cs="Arial"/>
          <w:sz w:val="24"/>
          <w:szCs w:val="24"/>
          <w:lang w:val="en-GB"/>
        </w:rPr>
        <w:t xml:space="preserve">The pre-census </w:t>
      </w:r>
      <w:r w:rsidR="00611E7B">
        <w:rPr>
          <w:rFonts w:ascii="Arial" w:hAnsi="Arial" w:cs="Arial"/>
          <w:sz w:val="24"/>
          <w:szCs w:val="24"/>
          <w:lang w:val="en-GB"/>
        </w:rPr>
        <w:t xml:space="preserve">population </w:t>
      </w:r>
      <w:r>
        <w:rPr>
          <w:rFonts w:ascii="Arial" w:hAnsi="Arial" w:cs="Arial"/>
          <w:sz w:val="24"/>
          <w:szCs w:val="24"/>
          <w:lang w:val="en-GB"/>
        </w:rPr>
        <w:t xml:space="preserve">file 2016 quality analysis </w:t>
      </w:r>
      <w:r w:rsidR="00611E7B">
        <w:rPr>
          <w:rFonts w:ascii="Arial" w:hAnsi="Arial" w:cs="Arial"/>
          <w:sz w:val="24"/>
          <w:szCs w:val="24"/>
          <w:lang w:val="en-GB"/>
        </w:rPr>
        <w:t>showed the big advances made and good results</w:t>
      </w:r>
      <w:r w:rsidR="005B038B">
        <w:rPr>
          <w:rFonts w:ascii="Arial" w:hAnsi="Arial" w:cs="Arial"/>
          <w:sz w:val="24"/>
          <w:szCs w:val="24"/>
          <w:lang w:val="en-GB"/>
        </w:rPr>
        <w:t xml:space="preserve"> obtained</w:t>
      </w:r>
      <w:r w:rsidR="00611E7B">
        <w:rPr>
          <w:rFonts w:ascii="Arial" w:hAnsi="Arial" w:cs="Arial"/>
          <w:sz w:val="24"/>
          <w:szCs w:val="24"/>
          <w:lang w:val="en-GB"/>
        </w:rPr>
        <w:t xml:space="preserve"> and also </w:t>
      </w:r>
      <w:r>
        <w:rPr>
          <w:rFonts w:ascii="Arial" w:hAnsi="Arial" w:cs="Arial"/>
          <w:sz w:val="24"/>
          <w:szCs w:val="24"/>
          <w:lang w:val="en-GB"/>
        </w:rPr>
        <w:t xml:space="preserve">pointed out the weaknesses and strengths of each variable estimation and lack of information </w:t>
      </w:r>
      <w:r w:rsidR="005B038B">
        <w:rPr>
          <w:rFonts w:ascii="Arial" w:hAnsi="Arial" w:cs="Arial"/>
          <w:sz w:val="24"/>
          <w:szCs w:val="24"/>
          <w:lang w:val="en-GB"/>
        </w:rPr>
        <w:t>within</w:t>
      </w:r>
      <w:r>
        <w:rPr>
          <w:rFonts w:ascii="Arial" w:hAnsi="Arial" w:cs="Arial"/>
          <w:sz w:val="24"/>
          <w:szCs w:val="24"/>
          <w:lang w:val="en-GB"/>
        </w:rPr>
        <w:t xml:space="preserve"> specific profiles of the population. Than</w:t>
      </w:r>
      <w:r w:rsidR="00611E7B">
        <w:rPr>
          <w:rFonts w:ascii="Arial" w:hAnsi="Arial" w:cs="Arial"/>
          <w:sz w:val="24"/>
          <w:szCs w:val="24"/>
          <w:lang w:val="en-GB"/>
        </w:rPr>
        <w:t>ks to it we will</w:t>
      </w:r>
      <w:r>
        <w:rPr>
          <w:rFonts w:ascii="Arial" w:hAnsi="Arial" w:cs="Arial"/>
          <w:sz w:val="24"/>
          <w:szCs w:val="24"/>
          <w:lang w:val="en-GB"/>
        </w:rPr>
        <w:t xml:space="preserve"> </w:t>
      </w:r>
      <w:r w:rsidR="005B038B">
        <w:rPr>
          <w:rFonts w:ascii="Arial" w:hAnsi="Arial" w:cs="Arial"/>
          <w:sz w:val="24"/>
          <w:szCs w:val="24"/>
          <w:lang w:val="en-GB"/>
        </w:rPr>
        <w:t>continue moving in the right direction</w:t>
      </w:r>
      <w:r>
        <w:rPr>
          <w:rFonts w:ascii="Arial" w:hAnsi="Arial" w:cs="Arial"/>
          <w:sz w:val="24"/>
          <w:szCs w:val="24"/>
          <w:lang w:val="en-GB"/>
        </w:rPr>
        <w:t xml:space="preserve"> in order to have the best </w:t>
      </w:r>
      <w:r w:rsidRPr="000C0E81">
        <w:rPr>
          <w:rFonts w:ascii="Arial" w:hAnsi="Arial" w:cs="Arial"/>
          <w:sz w:val="24"/>
          <w:szCs w:val="24"/>
          <w:lang w:val="en-GB"/>
        </w:rPr>
        <w:t xml:space="preserve">census product for 2021 in terms of quality. </w:t>
      </w:r>
    </w:p>
    <w:p w14:paraId="45C7B9A7" w14:textId="56C87BE2" w:rsidR="0010664A" w:rsidRPr="000C0E81" w:rsidRDefault="0010664A" w:rsidP="0010664A">
      <w:pPr>
        <w:spacing w:line="360" w:lineRule="auto"/>
        <w:jc w:val="both"/>
        <w:rPr>
          <w:rFonts w:ascii="Arial" w:hAnsi="Arial" w:cs="Arial"/>
          <w:sz w:val="24"/>
          <w:szCs w:val="24"/>
          <w:lang w:val="en-US"/>
          <w:rPrChange w:id="125" w:author="ine" w:date="2018-05-21T12:08:00Z">
            <w:rPr>
              <w:rFonts w:ascii="Arial" w:hAnsi="Arial" w:cs="Arial"/>
              <w:sz w:val="24"/>
              <w:szCs w:val="24"/>
              <w:highlight w:val="yellow"/>
              <w:lang w:val="en-US"/>
            </w:rPr>
          </w:rPrChange>
        </w:rPr>
      </w:pPr>
      <w:r w:rsidRPr="000C0E81">
        <w:rPr>
          <w:rFonts w:ascii="Arial" w:hAnsi="Arial" w:cs="Arial"/>
          <w:sz w:val="24"/>
          <w:szCs w:val="24"/>
          <w:lang w:val="en-GB"/>
          <w:rPrChange w:id="126" w:author="ine" w:date="2018-05-21T12:08:00Z">
            <w:rPr>
              <w:rFonts w:ascii="Arial" w:hAnsi="Arial" w:cs="Arial"/>
              <w:sz w:val="24"/>
              <w:szCs w:val="24"/>
              <w:highlight w:val="yellow"/>
              <w:lang w:val="en-GB"/>
            </w:rPr>
          </w:rPrChange>
        </w:rPr>
        <w:t xml:space="preserve">We are </w:t>
      </w:r>
      <w:r w:rsidR="003D22A0" w:rsidRPr="000C0E81">
        <w:rPr>
          <w:rFonts w:ascii="Arial" w:hAnsi="Arial" w:cs="Arial"/>
          <w:sz w:val="24"/>
          <w:szCs w:val="24"/>
          <w:lang w:val="en-GB"/>
          <w:rPrChange w:id="127" w:author="ine" w:date="2018-05-21T12:08:00Z">
            <w:rPr>
              <w:rFonts w:ascii="Arial" w:hAnsi="Arial" w:cs="Arial"/>
              <w:sz w:val="24"/>
              <w:szCs w:val="24"/>
              <w:highlight w:val="yellow"/>
              <w:lang w:val="en-GB"/>
            </w:rPr>
          </w:rPrChange>
        </w:rPr>
        <w:t>working in possible</w:t>
      </w:r>
      <w:r w:rsidRPr="000C0E81">
        <w:rPr>
          <w:rFonts w:ascii="Arial" w:hAnsi="Arial" w:cs="Arial"/>
          <w:sz w:val="24"/>
          <w:szCs w:val="24"/>
          <w:lang w:val="en-US"/>
          <w:rPrChange w:id="128" w:author="ine" w:date="2018-05-21T12:08:00Z">
            <w:rPr>
              <w:rFonts w:ascii="Arial" w:hAnsi="Arial" w:cs="Arial"/>
              <w:sz w:val="24"/>
              <w:szCs w:val="24"/>
              <w:highlight w:val="yellow"/>
              <w:lang w:val="en-US"/>
            </w:rPr>
          </w:rPrChange>
        </w:rPr>
        <w:t xml:space="preserve"> refinements of the </w:t>
      </w:r>
      <w:r w:rsidR="003D22A0" w:rsidRPr="000C0E81">
        <w:rPr>
          <w:rFonts w:ascii="Arial" w:hAnsi="Arial" w:cs="Arial"/>
          <w:sz w:val="24"/>
          <w:szCs w:val="24"/>
          <w:lang w:val="en-US"/>
          <w:rPrChange w:id="129" w:author="ine" w:date="2018-05-21T12:08:00Z">
            <w:rPr>
              <w:rFonts w:ascii="Arial" w:hAnsi="Arial" w:cs="Arial"/>
              <w:sz w:val="24"/>
              <w:szCs w:val="24"/>
              <w:highlight w:val="yellow"/>
              <w:lang w:val="en-US"/>
            </w:rPr>
          </w:rPrChange>
        </w:rPr>
        <w:t xml:space="preserve">quality measurement </w:t>
      </w:r>
      <w:r w:rsidRPr="000C0E81">
        <w:rPr>
          <w:rFonts w:ascii="Arial" w:hAnsi="Arial" w:cs="Arial"/>
          <w:sz w:val="24"/>
          <w:szCs w:val="24"/>
          <w:lang w:val="en-US"/>
          <w:rPrChange w:id="130" w:author="ine" w:date="2018-05-21T12:08:00Z">
            <w:rPr>
              <w:rFonts w:ascii="Arial" w:hAnsi="Arial" w:cs="Arial"/>
              <w:sz w:val="24"/>
              <w:szCs w:val="24"/>
              <w:highlight w:val="yellow"/>
              <w:lang w:val="en-US"/>
            </w:rPr>
          </w:rPrChange>
        </w:rPr>
        <w:t>variable</w:t>
      </w:r>
      <w:r w:rsidR="003D22A0" w:rsidRPr="000C0E81">
        <w:rPr>
          <w:rFonts w:ascii="Arial" w:hAnsi="Arial" w:cs="Arial"/>
          <w:sz w:val="24"/>
          <w:szCs w:val="24"/>
          <w:lang w:val="en-US"/>
          <w:rPrChange w:id="131" w:author="ine" w:date="2018-05-21T12:08:00Z">
            <w:rPr>
              <w:rFonts w:ascii="Arial" w:hAnsi="Arial" w:cs="Arial"/>
              <w:sz w:val="24"/>
              <w:szCs w:val="24"/>
              <w:highlight w:val="yellow"/>
              <w:lang w:val="en-US"/>
            </w:rPr>
          </w:rPrChange>
        </w:rPr>
        <w:t>s</w:t>
      </w:r>
      <w:r w:rsidRPr="000C0E81">
        <w:rPr>
          <w:rFonts w:ascii="Arial" w:hAnsi="Arial" w:cs="Arial"/>
          <w:sz w:val="24"/>
          <w:szCs w:val="24"/>
          <w:lang w:val="en-US"/>
          <w:rPrChange w:id="132" w:author="ine" w:date="2018-05-21T12:08:00Z">
            <w:rPr>
              <w:rFonts w:ascii="Arial" w:hAnsi="Arial" w:cs="Arial"/>
              <w:sz w:val="24"/>
              <w:szCs w:val="24"/>
              <w:highlight w:val="yellow"/>
              <w:lang w:val="en-US"/>
            </w:rPr>
          </w:rPrChange>
        </w:rPr>
        <w:t xml:space="preserve"> </w:t>
      </w:r>
      <w:r w:rsidR="003D22A0" w:rsidRPr="000C0E81">
        <w:rPr>
          <w:rFonts w:ascii="Arial" w:hAnsi="Arial" w:cs="Arial"/>
          <w:sz w:val="24"/>
          <w:szCs w:val="24"/>
          <w:lang w:val="en-US"/>
          <w:rPrChange w:id="133" w:author="ine" w:date="2018-05-21T12:08:00Z">
            <w:rPr>
              <w:rFonts w:ascii="Arial" w:hAnsi="Arial" w:cs="Arial"/>
              <w:sz w:val="24"/>
              <w:szCs w:val="24"/>
              <w:highlight w:val="yellow"/>
              <w:lang w:val="en-US"/>
            </w:rPr>
          </w:rPrChange>
        </w:rPr>
        <w:t xml:space="preserve">for a better understanding of users and comparability among different census variables. </w:t>
      </w:r>
    </w:p>
    <w:p w14:paraId="36D7011E" w14:textId="78BB5B4C" w:rsidR="00A16EB1" w:rsidRPr="00A64E41" w:rsidRDefault="003D22A0" w:rsidP="00A64E41">
      <w:pPr>
        <w:spacing w:line="360" w:lineRule="auto"/>
        <w:jc w:val="both"/>
        <w:rPr>
          <w:rFonts w:ascii="Arial" w:hAnsi="Arial" w:cs="Arial"/>
          <w:b/>
          <w:sz w:val="24"/>
          <w:szCs w:val="24"/>
          <w:lang w:val="en-US"/>
        </w:rPr>
      </w:pPr>
      <w:r w:rsidRPr="000C0E81">
        <w:rPr>
          <w:rFonts w:ascii="Arial" w:hAnsi="Arial" w:cs="Arial"/>
          <w:sz w:val="24"/>
          <w:szCs w:val="24"/>
          <w:lang w:val="en-GB"/>
        </w:rPr>
        <w:t>We believ</w:t>
      </w:r>
      <w:r w:rsidRPr="000C0E81">
        <w:rPr>
          <w:rFonts w:ascii="Arial" w:hAnsi="Arial" w:cs="Arial"/>
          <w:sz w:val="24"/>
          <w:szCs w:val="24"/>
          <w:lang w:val="en-GB"/>
          <w:rPrChange w:id="134" w:author="ine" w:date="2018-05-21T12:08:00Z">
            <w:rPr>
              <w:rFonts w:ascii="Arial" w:hAnsi="Arial" w:cs="Arial"/>
              <w:sz w:val="24"/>
              <w:szCs w:val="24"/>
              <w:lang w:val="en-GB"/>
            </w:rPr>
          </w:rPrChange>
        </w:rPr>
        <w:t>e that this procedure of assessing quality will receive a positive resp</w:t>
      </w:r>
      <w:r w:rsidRPr="00327D7C">
        <w:rPr>
          <w:rFonts w:ascii="Arial" w:hAnsi="Arial" w:cs="Arial"/>
          <w:sz w:val="24"/>
          <w:szCs w:val="24"/>
          <w:lang w:val="en-GB"/>
        </w:rPr>
        <w:t>onse from the user community.</w:t>
      </w:r>
      <w:bookmarkStart w:id="135" w:name="_GoBack"/>
      <w:bookmarkEnd w:id="135"/>
    </w:p>
    <w:sectPr w:rsidR="00A16EB1" w:rsidRPr="00A64E41" w:rsidSect="0023623C">
      <w:headerReference w:type="even" r:id="rId16"/>
      <w:headerReference w:type="default" r:id="rId17"/>
      <w:footerReference w:type="default" r:id="rId18"/>
      <w:headerReference w:type="first" r:id="rId19"/>
      <w:pgSz w:w="11906" w:h="16838"/>
      <w:pgMar w:top="1417" w:right="1417" w:bottom="1417" w:left="1417" w:header="397" w:footer="353"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ine" w:date="2018-04-05T09:54:00Z" w:initials="i">
    <w:p w14:paraId="6FD148C5" w14:textId="4AE1B33D" w:rsidR="009C2E67" w:rsidRDefault="009C2E67">
      <w:pPr>
        <w:pStyle w:val="Textocomentario"/>
      </w:pPr>
      <w:r>
        <w:rPr>
          <w:noProof/>
        </w:rPr>
        <w:t>DEPENDIENDO DE COMO HAGAMOS</w:t>
      </w:r>
      <w:r>
        <w:rPr>
          <w:rStyle w:val="Refdecomentario"/>
        </w:rPr>
        <w:annotationRef/>
      </w:r>
    </w:p>
  </w:comment>
  <w:comment w:id="17" w:author="ine" w:date="2018-04-05T09:54:00Z" w:initials="i">
    <w:p w14:paraId="1542A4D4" w14:textId="38BA218C" w:rsidR="009C2E67" w:rsidRDefault="009C2E67">
      <w:pPr>
        <w:pStyle w:val="Textocomentario"/>
      </w:pPr>
      <w:r>
        <w:rPr>
          <w:rStyle w:val="Refdecomentario"/>
        </w:rPr>
        <w:annotationRef/>
      </w:r>
    </w:p>
  </w:comment>
  <w:comment w:id="18" w:author="ine" w:date="2018-04-03T13:52:00Z" w:initials="i">
    <w:p w14:paraId="5B4C6D0F" w14:textId="77777777" w:rsidR="00CD41A0" w:rsidRDefault="00CD41A0">
      <w:pPr>
        <w:pStyle w:val="Textocomentario"/>
      </w:pPr>
      <w:r>
        <w:rPr>
          <w:rStyle w:val="Refdecomentario"/>
        </w:rPr>
        <w:annotationRef/>
      </w:r>
      <w:r>
        <w:t>Las fuentes indirectas no son consideradas, de momento.</w:t>
      </w:r>
    </w:p>
  </w:comment>
  <w:comment w:id="20" w:author="ine" w:date="2018-04-05T09:54:00Z" w:initials="i">
    <w:p w14:paraId="0031DF86" w14:textId="1458D1C1" w:rsidR="009C2E67" w:rsidRDefault="009C2E67">
      <w:pPr>
        <w:pStyle w:val="Textocomentario"/>
      </w:pPr>
      <w:r>
        <w:rPr>
          <w:rStyle w:val="Refdecomentario"/>
        </w:rPr>
        <w:annotationRef/>
      </w:r>
      <w:r>
        <w:rPr>
          <w:noProof/>
        </w:rPr>
        <w:t>DEPENDE DE LO QUE QUERAMOS HACER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D148C5" w15:done="0"/>
  <w15:commentEx w15:paraId="1542A4D4" w15:paraIdParent="6FD148C5" w15:done="0"/>
  <w15:commentEx w15:paraId="5B4C6D0F" w15:done="0"/>
  <w15:commentEx w15:paraId="0031DF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D148C5" w16cid:durableId="1E919472"/>
  <w16cid:commentId w16cid:paraId="1542A4D4" w16cid:durableId="1E919473"/>
  <w16cid:commentId w16cid:paraId="5B4C6D0F" w16cid:durableId="1E919474"/>
  <w16cid:commentId w16cid:paraId="0031DF86" w16cid:durableId="1E9194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580A0" w14:textId="77777777" w:rsidR="00AA1D01" w:rsidRDefault="00AA1D01" w:rsidP="00E82B25">
      <w:pPr>
        <w:spacing w:after="0" w:line="240" w:lineRule="auto"/>
      </w:pPr>
      <w:r>
        <w:separator/>
      </w:r>
    </w:p>
  </w:endnote>
  <w:endnote w:type="continuationSeparator" w:id="0">
    <w:p w14:paraId="3AAC6408" w14:textId="77777777" w:rsidR="00AA1D01" w:rsidRDefault="00AA1D01"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nivers">
    <w:panose1 w:val="000B05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14:paraId="47028C7A" w14:textId="77777777" w:rsidR="00950A52" w:rsidRPr="009378F5" w:rsidRDefault="00950A52" w:rsidP="0035694D">
        <w:pPr>
          <w:pStyle w:val="Piedepgin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ED1B8B">
          <w:rPr>
            <w:rFonts w:ascii="Arial" w:hAnsi="Arial" w:cs="Arial"/>
            <w:noProof/>
            <w:sz w:val="24"/>
            <w:szCs w:val="24"/>
          </w:rPr>
          <w:t>3</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D5C57" w14:textId="77777777" w:rsidR="00AA1D01" w:rsidRDefault="00AA1D01" w:rsidP="00E82B25">
      <w:pPr>
        <w:spacing w:after="0" w:line="240" w:lineRule="auto"/>
      </w:pPr>
      <w:r>
        <w:separator/>
      </w:r>
    </w:p>
  </w:footnote>
  <w:footnote w:type="continuationSeparator" w:id="0">
    <w:p w14:paraId="2F4D4217" w14:textId="77777777" w:rsidR="00AA1D01" w:rsidRDefault="00AA1D01"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FACDF" w14:textId="77777777" w:rsidR="00950A52" w:rsidRDefault="00ED1B8B">
    <w:pPr>
      <w:pStyle w:val="Encabezado"/>
    </w:pPr>
    <w:r>
      <w:rPr>
        <w:noProof/>
        <w:lang w:eastAsia="pl-PL"/>
      </w:rPr>
      <w:pict w14:anchorId="443AE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3082E" w14:textId="77777777" w:rsidR="00950A52" w:rsidRDefault="00ED1B8B">
    <w:pPr>
      <w:pStyle w:val="Encabezado"/>
    </w:pPr>
    <w:r>
      <w:rPr>
        <w:noProof/>
        <w:lang w:eastAsia="pl-PL"/>
      </w:rPr>
      <w:pict w14:anchorId="22E49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11006" w14:textId="77777777" w:rsidR="00950A52" w:rsidRDefault="00ED1B8B">
    <w:pPr>
      <w:pStyle w:val="Encabezado"/>
    </w:pPr>
    <w:r>
      <w:rPr>
        <w:noProof/>
        <w:lang w:eastAsia="pl-PL"/>
      </w:rPr>
      <w:pict w14:anchorId="36786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31EF"/>
    <w:multiLevelType w:val="multilevel"/>
    <w:tmpl w:val="B204C482"/>
    <w:lvl w:ilvl="0">
      <w:start w:val="2"/>
      <w:numFmt w:val="decimal"/>
      <w:lvlText w:val="%1."/>
      <w:lvlJc w:val="left"/>
      <w:pPr>
        <w:ind w:left="408" w:hanging="408"/>
      </w:pPr>
      <w:rPr>
        <w:rFonts w:ascii="Arial" w:hAnsi="Arial" w:hint="default"/>
        <w:color w:val="auto"/>
        <w:sz w:val="24"/>
        <w:u w:val="none"/>
      </w:rPr>
    </w:lvl>
    <w:lvl w:ilvl="1">
      <w:start w:val="1"/>
      <w:numFmt w:val="decimal"/>
      <w:lvlText w:val="%1.%2."/>
      <w:lvlJc w:val="left"/>
      <w:pPr>
        <w:ind w:left="720" w:hanging="720"/>
      </w:pPr>
      <w:rPr>
        <w:rFonts w:ascii="Arial" w:hAnsi="Arial" w:hint="default"/>
        <w:color w:val="auto"/>
        <w:sz w:val="24"/>
        <w:u w:val="none"/>
      </w:rPr>
    </w:lvl>
    <w:lvl w:ilvl="2">
      <w:start w:val="1"/>
      <w:numFmt w:val="decimal"/>
      <w:lvlText w:val="%1.%2.%3."/>
      <w:lvlJc w:val="left"/>
      <w:pPr>
        <w:ind w:left="720" w:hanging="720"/>
      </w:pPr>
      <w:rPr>
        <w:rFonts w:ascii="Arial" w:hAnsi="Arial" w:hint="default"/>
        <w:color w:val="auto"/>
        <w:sz w:val="24"/>
        <w:u w:val="none"/>
      </w:rPr>
    </w:lvl>
    <w:lvl w:ilvl="3">
      <w:start w:val="1"/>
      <w:numFmt w:val="decimal"/>
      <w:lvlText w:val="%1.%2.%3.%4."/>
      <w:lvlJc w:val="left"/>
      <w:pPr>
        <w:ind w:left="1080" w:hanging="1080"/>
      </w:pPr>
      <w:rPr>
        <w:rFonts w:ascii="Arial" w:hAnsi="Arial" w:hint="default"/>
        <w:color w:val="auto"/>
        <w:sz w:val="24"/>
        <w:u w:val="none"/>
      </w:rPr>
    </w:lvl>
    <w:lvl w:ilvl="4">
      <w:start w:val="1"/>
      <w:numFmt w:val="decimal"/>
      <w:lvlText w:val="%1.%2.%3.%4.%5."/>
      <w:lvlJc w:val="left"/>
      <w:pPr>
        <w:ind w:left="1080" w:hanging="1080"/>
      </w:pPr>
      <w:rPr>
        <w:rFonts w:ascii="Arial" w:hAnsi="Arial" w:hint="default"/>
        <w:color w:val="auto"/>
        <w:sz w:val="24"/>
        <w:u w:val="none"/>
      </w:rPr>
    </w:lvl>
    <w:lvl w:ilvl="5">
      <w:start w:val="1"/>
      <w:numFmt w:val="decimal"/>
      <w:lvlText w:val="%1.%2.%3.%4.%5.%6."/>
      <w:lvlJc w:val="left"/>
      <w:pPr>
        <w:ind w:left="1440" w:hanging="1440"/>
      </w:pPr>
      <w:rPr>
        <w:rFonts w:ascii="Arial" w:hAnsi="Arial" w:hint="default"/>
        <w:color w:val="auto"/>
        <w:sz w:val="24"/>
        <w:u w:val="none"/>
      </w:rPr>
    </w:lvl>
    <w:lvl w:ilvl="6">
      <w:start w:val="1"/>
      <w:numFmt w:val="decimal"/>
      <w:lvlText w:val="%1.%2.%3.%4.%5.%6.%7."/>
      <w:lvlJc w:val="left"/>
      <w:pPr>
        <w:ind w:left="1440" w:hanging="1440"/>
      </w:pPr>
      <w:rPr>
        <w:rFonts w:ascii="Arial" w:hAnsi="Arial" w:hint="default"/>
        <w:color w:val="auto"/>
        <w:sz w:val="24"/>
        <w:u w:val="none"/>
      </w:rPr>
    </w:lvl>
    <w:lvl w:ilvl="7">
      <w:start w:val="1"/>
      <w:numFmt w:val="decimal"/>
      <w:lvlText w:val="%1.%2.%3.%4.%5.%6.%7.%8."/>
      <w:lvlJc w:val="left"/>
      <w:pPr>
        <w:ind w:left="1800" w:hanging="1800"/>
      </w:pPr>
      <w:rPr>
        <w:rFonts w:ascii="Arial" w:hAnsi="Arial" w:hint="default"/>
        <w:color w:val="auto"/>
        <w:sz w:val="24"/>
        <w:u w:val="none"/>
      </w:rPr>
    </w:lvl>
    <w:lvl w:ilvl="8">
      <w:start w:val="1"/>
      <w:numFmt w:val="decimal"/>
      <w:lvlText w:val="%1.%2.%3.%4.%5.%6.%7.%8.%9."/>
      <w:lvlJc w:val="left"/>
      <w:pPr>
        <w:ind w:left="1800" w:hanging="1800"/>
      </w:pPr>
      <w:rPr>
        <w:rFonts w:ascii="Arial" w:hAnsi="Arial" w:hint="default"/>
        <w:color w:val="auto"/>
        <w:sz w:val="24"/>
        <w:u w:val="none"/>
      </w:rPr>
    </w:lvl>
  </w:abstractNum>
  <w:abstractNum w:abstractNumId="1" w15:restartNumberingAfterBreak="0">
    <w:nsid w:val="4DAA360F"/>
    <w:multiLevelType w:val="multilevel"/>
    <w:tmpl w:val="3A1C9BD4"/>
    <w:lvl w:ilvl="0">
      <w:start w:val="3"/>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986215C"/>
    <w:multiLevelType w:val="hybridMultilevel"/>
    <w:tmpl w:val="F6D4AF7E"/>
    <w:lvl w:ilvl="0" w:tplc="7E52A68E">
      <w:start w:val="200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2B02DB0"/>
    <w:multiLevelType w:val="hybridMultilevel"/>
    <w:tmpl w:val="12AA845E"/>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31A7BCC"/>
    <w:multiLevelType w:val="multilevel"/>
    <w:tmpl w:val="203847D6"/>
    <w:lvl w:ilvl="0">
      <w:start w:val="3"/>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ED20226"/>
    <w:multiLevelType w:val="hybridMultilevel"/>
    <w:tmpl w:val="15721014"/>
    <w:lvl w:ilvl="0" w:tplc="7E52A68E">
      <w:start w:val="200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e">
    <w15:presenceInfo w15:providerId="None" w15:userId="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markup="0"/>
  <w:trackRevisions/>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3C"/>
    <w:rsid w:val="00000BCA"/>
    <w:rsid w:val="00005ABB"/>
    <w:rsid w:val="00026CD3"/>
    <w:rsid w:val="000329F2"/>
    <w:rsid w:val="00047C24"/>
    <w:rsid w:val="00070925"/>
    <w:rsid w:val="00076300"/>
    <w:rsid w:val="0007704A"/>
    <w:rsid w:val="00081662"/>
    <w:rsid w:val="00087EB0"/>
    <w:rsid w:val="000957CC"/>
    <w:rsid w:val="000A7C2F"/>
    <w:rsid w:val="000C0E81"/>
    <w:rsid w:val="000C6472"/>
    <w:rsid w:val="000D705A"/>
    <w:rsid w:val="000E4621"/>
    <w:rsid w:val="000F337F"/>
    <w:rsid w:val="0010664A"/>
    <w:rsid w:val="00122D0D"/>
    <w:rsid w:val="00133E07"/>
    <w:rsid w:val="001372A7"/>
    <w:rsid w:val="00141FEA"/>
    <w:rsid w:val="00142427"/>
    <w:rsid w:val="00142A8D"/>
    <w:rsid w:val="00156E81"/>
    <w:rsid w:val="00157DAD"/>
    <w:rsid w:val="00160406"/>
    <w:rsid w:val="0016743D"/>
    <w:rsid w:val="001765F6"/>
    <w:rsid w:val="00182357"/>
    <w:rsid w:val="00195637"/>
    <w:rsid w:val="00197589"/>
    <w:rsid w:val="001D64D9"/>
    <w:rsid w:val="001E43DC"/>
    <w:rsid w:val="001F2618"/>
    <w:rsid w:val="00221F17"/>
    <w:rsid w:val="00222823"/>
    <w:rsid w:val="00227689"/>
    <w:rsid w:val="00231D92"/>
    <w:rsid w:val="00234927"/>
    <w:rsid w:val="0023623C"/>
    <w:rsid w:val="00242620"/>
    <w:rsid w:val="00254FCF"/>
    <w:rsid w:val="0028141F"/>
    <w:rsid w:val="0028150C"/>
    <w:rsid w:val="00282B53"/>
    <w:rsid w:val="00293580"/>
    <w:rsid w:val="002B6D33"/>
    <w:rsid w:val="002C731B"/>
    <w:rsid w:val="002D082B"/>
    <w:rsid w:val="002D4DA5"/>
    <w:rsid w:val="00305F02"/>
    <w:rsid w:val="00311A39"/>
    <w:rsid w:val="00312DE7"/>
    <w:rsid w:val="00323DB6"/>
    <w:rsid w:val="00327D7C"/>
    <w:rsid w:val="00336E21"/>
    <w:rsid w:val="003406B2"/>
    <w:rsid w:val="00350996"/>
    <w:rsid w:val="00353E8D"/>
    <w:rsid w:val="00354772"/>
    <w:rsid w:val="0035694D"/>
    <w:rsid w:val="00362815"/>
    <w:rsid w:val="00384F22"/>
    <w:rsid w:val="003A1D16"/>
    <w:rsid w:val="003A5499"/>
    <w:rsid w:val="003A5DA1"/>
    <w:rsid w:val="003C366A"/>
    <w:rsid w:val="003D22A0"/>
    <w:rsid w:val="003F4E0E"/>
    <w:rsid w:val="00402A77"/>
    <w:rsid w:val="004150F5"/>
    <w:rsid w:val="0044342E"/>
    <w:rsid w:val="00444128"/>
    <w:rsid w:val="00445615"/>
    <w:rsid w:val="0045462F"/>
    <w:rsid w:val="00455FC0"/>
    <w:rsid w:val="004579D4"/>
    <w:rsid w:val="00462C96"/>
    <w:rsid w:val="004740F1"/>
    <w:rsid w:val="00493026"/>
    <w:rsid w:val="00495FED"/>
    <w:rsid w:val="00496C25"/>
    <w:rsid w:val="004A12A7"/>
    <w:rsid w:val="004A1A99"/>
    <w:rsid w:val="004B2544"/>
    <w:rsid w:val="004B39C1"/>
    <w:rsid w:val="004B6729"/>
    <w:rsid w:val="004C38AF"/>
    <w:rsid w:val="004C5048"/>
    <w:rsid w:val="004F04B4"/>
    <w:rsid w:val="004F4AAE"/>
    <w:rsid w:val="004F5DEB"/>
    <w:rsid w:val="005215E8"/>
    <w:rsid w:val="00530FD6"/>
    <w:rsid w:val="00533368"/>
    <w:rsid w:val="00562C86"/>
    <w:rsid w:val="005812C5"/>
    <w:rsid w:val="00594E1A"/>
    <w:rsid w:val="005A1F57"/>
    <w:rsid w:val="005A528E"/>
    <w:rsid w:val="005B038B"/>
    <w:rsid w:val="005B287B"/>
    <w:rsid w:val="005B6971"/>
    <w:rsid w:val="005E57B3"/>
    <w:rsid w:val="005F2745"/>
    <w:rsid w:val="006052BF"/>
    <w:rsid w:val="00611E7B"/>
    <w:rsid w:val="00612B84"/>
    <w:rsid w:val="006133B0"/>
    <w:rsid w:val="00614B7A"/>
    <w:rsid w:val="006229BD"/>
    <w:rsid w:val="00653D6C"/>
    <w:rsid w:val="0065540C"/>
    <w:rsid w:val="006641DA"/>
    <w:rsid w:val="00664C0B"/>
    <w:rsid w:val="00667788"/>
    <w:rsid w:val="00682E2F"/>
    <w:rsid w:val="0069009D"/>
    <w:rsid w:val="006907A2"/>
    <w:rsid w:val="00697934"/>
    <w:rsid w:val="006B4069"/>
    <w:rsid w:val="006B5A4A"/>
    <w:rsid w:val="006C5879"/>
    <w:rsid w:val="006D4959"/>
    <w:rsid w:val="006E51A0"/>
    <w:rsid w:val="006F525F"/>
    <w:rsid w:val="0070530D"/>
    <w:rsid w:val="00710DA5"/>
    <w:rsid w:val="00712D58"/>
    <w:rsid w:val="00714AD8"/>
    <w:rsid w:val="0075001D"/>
    <w:rsid w:val="00751163"/>
    <w:rsid w:val="007675DB"/>
    <w:rsid w:val="007730C4"/>
    <w:rsid w:val="0077368C"/>
    <w:rsid w:val="00776C97"/>
    <w:rsid w:val="00782B12"/>
    <w:rsid w:val="0079102A"/>
    <w:rsid w:val="007968CD"/>
    <w:rsid w:val="007A22B9"/>
    <w:rsid w:val="007B3625"/>
    <w:rsid w:val="007C06ED"/>
    <w:rsid w:val="007E41B2"/>
    <w:rsid w:val="007E5940"/>
    <w:rsid w:val="007E6D8C"/>
    <w:rsid w:val="00816CC7"/>
    <w:rsid w:val="0082373C"/>
    <w:rsid w:val="00867B2C"/>
    <w:rsid w:val="00873330"/>
    <w:rsid w:val="008741A6"/>
    <w:rsid w:val="00882C6B"/>
    <w:rsid w:val="00883326"/>
    <w:rsid w:val="00894A75"/>
    <w:rsid w:val="008A71D2"/>
    <w:rsid w:val="008B0935"/>
    <w:rsid w:val="008B381E"/>
    <w:rsid w:val="008B5B80"/>
    <w:rsid w:val="008C35BE"/>
    <w:rsid w:val="008C377F"/>
    <w:rsid w:val="008C7B64"/>
    <w:rsid w:val="008D56E1"/>
    <w:rsid w:val="008D6094"/>
    <w:rsid w:val="008F6F20"/>
    <w:rsid w:val="009011BB"/>
    <w:rsid w:val="00902A7F"/>
    <w:rsid w:val="009042A0"/>
    <w:rsid w:val="0091173F"/>
    <w:rsid w:val="00913FB8"/>
    <w:rsid w:val="009378F5"/>
    <w:rsid w:val="00950A52"/>
    <w:rsid w:val="00951C47"/>
    <w:rsid w:val="009630C0"/>
    <w:rsid w:val="00965EB1"/>
    <w:rsid w:val="00973B8D"/>
    <w:rsid w:val="009774E0"/>
    <w:rsid w:val="0097769A"/>
    <w:rsid w:val="009C0B9F"/>
    <w:rsid w:val="009C2E67"/>
    <w:rsid w:val="009D7443"/>
    <w:rsid w:val="009F7FFB"/>
    <w:rsid w:val="00A16EB1"/>
    <w:rsid w:val="00A23667"/>
    <w:rsid w:val="00A23816"/>
    <w:rsid w:val="00A240E5"/>
    <w:rsid w:val="00A40428"/>
    <w:rsid w:val="00A454B6"/>
    <w:rsid w:val="00A531F2"/>
    <w:rsid w:val="00A6013E"/>
    <w:rsid w:val="00A64E41"/>
    <w:rsid w:val="00A73489"/>
    <w:rsid w:val="00A7669F"/>
    <w:rsid w:val="00A8711A"/>
    <w:rsid w:val="00AA1D01"/>
    <w:rsid w:val="00AA45EA"/>
    <w:rsid w:val="00AC6413"/>
    <w:rsid w:val="00AD1423"/>
    <w:rsid w:val="00AD4AEE"/>
    <w:rsid w:val="00AD737C"/>
    <w:rsid w:val="00B05ADF"/>
    <w:rsid w:val="00B151A6"/>
    <w:rsid w:val="00B37649"/>
    <w:rsid w:val="00B47197"/>
    <w:rsid w:val="00B72169"/>
    <w:rsid w:val="00B74218"/>
    <w:rsid w:val="00B77A7F"/>
    <w:rsid w:val="00B86DF6"/>
    <w:rsid w:val="00B86FC7"/>
    <w:rsid w:val="00B876E3"/>
    <w:rsid w:val="00B912C3"/>
    <w:rsid w:val="00B91B02"/>
    <w:rsid w:val="00BA172F"/>
    <w:rsid w:val="00BA33E5"/>
    <w:rsid w:val="00BB19AC"/>
    <w:rsid w:val="00BB433E"/>
    <w:rsid w:val="00BC26CE"/>
    <w:rsid w:val="00BF6DBC"/>
    <w:rsid w:val="00C124A1"/>
    <w:rsid w:val="00C14168"/>
    <w:rsid w:val="00C16E8E"/>
    <w:rsid w:val="00C22B9F"/>
    <w:rsid w:val="00C261EA"/>
    <w:rsid w:val="00C26647"/>
    <w:rsid w:val="00C40213"/>
    <w:rsid w:val="00C444A7"/>
    <w:rsid w:val="00C5225B"/>
    <w:rsid w:val="00C55909"/>
    <w:rsid w:val="00C57002"/>
    <w:rsid w:val="00C61CE1"/>
    <w:rsid w:val="00C65DC2"/>
    <w:rsid w:val="00C67238"/>
    <w:rsid w:val="00C726EA"/>
    <w:rsid w:val="00C72BB6"/>
    <w:rsid w:val="00C74A1D"/>
    <w:rsid w:val="00C80299"/>
    <w:rsid w:val="00C82805"/>
    <w:rsid w:val="00CB2B44"/>
    <w:rsid w:val="00CB4074"/>
    <w:rsid w:val="00CB4B4A"/>
    <w:rsid w:val="00CC1C1D"/>
    <w:rsid w:val="00CC2805"/>
    <w:rsid w:val="00CD41A0"/>
    <w:rsid w:val="00CF33AD"/>
    <w:rsid w:val="00CF656A"/>
    <w:rsid w:val="00D0258C"/>
    <w:rsid w:val="00D0270E"/>
    <w:rsid w:val="00D20550"/>
    <w:rsid w:val="00D3638C"/>
    <w:rsid w:val="00D44CDE"/>
    <w:rsid w:val="00D46ACA"/>
    <w:rsid w:val="00D52194"/>
    <w:rsid w:val="00D65C24"/>
    <w:rsid w:val="00D85A61"/>
    <w:rsid w:val="00D91865"/>
    <w:rsid w:val="00D921FF"/>
    <w:rsid w:val="00DA4D2D"/>
    <w:rsid w:val="00DA74F6"/>
    <w:rsid w:val="00DC6655"/>
    <w:rsid w:val="00DD13BC"/>
    <w:rsid w:val="00DD4526"/>
    <w:rsid w:val="00DD4977"/>
    <w:rsid w:val="00DE01B4"/>
    <w:rsid w:val="00DF27A8"/>
    <w:rsid w:val="00E003DE"/>
    <w:rsid w:val="00E230E0"/>
    <w:rsid w:val="00E261EB"/>
    <w:rsid w:val="00E7228E"/>
    <w:rsid w:val="00E82B25"/>
    <w:rsid w:val="00E92831"/>
    <w:rsid w:val="00E92BAF"/>
    <w:rsid w:val="00E92DC0"/>
    <w:rsid w:val="00E9313B"/>
    <w:rsid w:val="00EB5192"/>
    <w:rsid w:val="00EB7A63"/>
    <w:rsid w:val="00EC5F5A"/>
    <w:rsid w:val="00ED1B8B"/>
    <w:rsid w:val="00ED76AB"/>
    <w:rsid w:val="00ED7A21"/>
    <w:rsid w:val="00EE26FE"/>
    <w:rsid w:val="00EE4A70"/>
    <w:rsid w:val="00EE7AEC"/>
    <w:rsid w:val="00EF31B0"/>
    <w:rsid w:val="00EF537D"/>
    <w:rsid w:val="00F17024"/>
    <w:rsid w:val="00F30C27"/>
    <w:rsid w:val="00F51570"/>
    <w:rsid w:val="00F57AC3"/>
    <w:rsid w:val="00F74EA2"/>
    <w:rsid w:val="00FC40B1"/>
    <w:rsid w:val="00FD72B3"/>
    <w:rsid w:val="00FE369C"/>
    <w:rsid w:val="00FF788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0DE51DF9"/>
  <w15:docId w15:val="{E53A9F17-DA9E-4CD6-AA2A-03812042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3A5DA1"/>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47197"/>
    <w:pPr>
      <w:spacing w:after="0" w:line="240" w:lineRule="auto"/>
    </w:pPr>
  </w:style>
  <w:style w:type="paragraph" w:styleId="Textodeglobo">
    <w:name w:val="Balloon Text"/>
    <w:basedOn w:val="Normal"/>
    <w:link w:val="TextodegloboCar"/>
    <w:uiPriority w:val="99"/>
    <w:semiHidden/>
    <w:unhideWhenUsed/>
    <w:rsid w:val="00B4719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7197"/>
    <w:rPr>
      <w:rFonts w:ascii="Segoe UI" w:hAnsi="Segoe UI" w:cs="Segoe UI"/>
      <w:sz w:val="18"/>
      <w:szCs w:val="18"/>
    </w:rPr>
  </w:style>
  <w:style w:type="paragraph" w:styleId="Encabezado">
    <w:name w:val="header"/>
    <w:basedOn w:val="Normal"/>
    <w:link w:val="EncabezadoCar"/>
    <w:uiPriority w:val="99"/>
    <w:unhideWhenUsed/>
    <w:rsid w:val="00E82B2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E82B25"/>
  </w:style>
  <w:style w:type="paragraph" w:styleId="Piedepgina">
    <w:name w:val="footer"/>
    <w:basedOn w:val="Normal"/>
    <w:link w:val="PiedepginaCar"/>
    <w:uiPriority w:val="99"/>
    <w:unhideWhenUsed/>
    <w:rsid w:val="00E82B2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E82B25"/>
  </w:style>
  <w:style w:type="character" w:styleId="Refdecomentario">
    <w:name w:val="annotation reference"/>
    <w:basedOn w:val="Fuentedeprrafopredeter"/>
    <w:uiPriority w:val="99"/>
    <w:semiHidden/>
    <w:unhideWhenUsed/>
    <w:rsid w:val="00697934"/>
    <w:rPr>
      <w:sz w:val="16"/>
      <w:szCs w:val="16"/>
    </w:rPr>
  </w:style>
  <w:style w:type="paragraph" w:styleId="Textocomentario">
    <w:name w:val="annotation text"/>
    <w:basedOn w:val="Normal"/>
    <w:link w:val="TextocomentarioCar"/>
    <w:uiPriority w:val="99"/>
    <w:semiHidden/>
    <w:unhideWhenUsed/>
    <w:rsid w:val="006979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7934"/>
    <w:rPr>
      <w:sz w:val="20"/>
      <w:szCs w:val="20"/>
    </w:rPr>
  </w:style>
  <w:style w:type="paragraph" w:styleId="Asuntodelcomentario">
    <w:name w:val="annotation subject"/>
    <w:basedOn w:val="Textocomentario"/>
    <w:next w:val="Textocomentario"/>
    <w:link w:val="AsuntodelcomentarioCar"/>
    <w:uiPriority w:val="99"/>
    <w:semiHidden/>
    <w:unhideWhenUsed/>
    <w:rsid w:val="00697934"/>
    <w:rPr>
      <w:b/>
      <w:bCs/>
    </w:rPr>
  </w:style>
  <w:style w:type="character" w:customStyle="1" w:styleId="AsuntodelcomentarioCar">
    <w:name w:val="Asunto del comentario Car"/>
    <w:basedOn w:val="TextocomentarioCar"/>
    <w:link w:val="Asuntodelcomentario"/>
    <w:uiPriority w:val="99"/>
    <w:semiHidden/>
    <w:rsid w:val="00697934"/>
    <w:rPr>
      <w:b/>
      <w:bCs/>
      <w:sz w:val="20"/>
      <w:szCs w:val="20"/>
    </w:rPr>
  </w:style>
  <w:style w:type="character" w:styleId="Hipervnculo">
    <w:name w:val="Hyperlink"/>
    <w:basedOn w:val="Fuentedeprrafopredeter"/>
    <w:uiPriority w:val="99"/>
    <w:unhideWhenUsed/>
    <w:rsid w:val="00A454B6"/>
    <w:rPr>
      <w:color w:val="0563C1" w:themeColor="hyperlink"/>
      <w:u w:val="single"/>
    </w:rPr>
  </w:style>
  <w:style w:type="paragraph" w:styleId="Textonotapie">
    <w:name w:val="footnote text"/>
    <w:basedOn w:val="Normal"/>
    <w:link w:val="TextonotapieCar"/>
    <w:uiPriority w:val="99"/>
    <w:unhideWhenUsed/>
    <w:rsid w:val="00F30C27"/>
    <w:pPr>
      <w:spacing w:after="0" w:line="240" w:lineRule="auto"/>
    </w:pPr>
    <w:rPr>
      <w:sz w:val="20"/>
      <w:szCs w:val="20"/>
    </w:rPr>
  </w:style>
  <w:style w:type="character" w:customStyle="1" w:styleId="TextonotapieCar">
    <w:name w:val="Texto nota pie Car"/>
    <w:basedOn w:val="Fuentedeprrafopredeter"/>
    <w:link w:val="Textonotapie"/>
    <w:uiPriority w:val="99"/>
    <w:rsid w:val="00F30C27"/>
    <w:rPr>
      <w:sz w:val="20"/>
      <w:szCs w:val="20"/>
    </w:rPr>
  </w:style>
  <w:style w:type="character" w:styleId="Refdenotaalpie">
    <w:name w:val="footnote reference"/>
    <w:basedOn w:val="Fuentedeprrafopredeter"/>
    <w:uiPriority w:val="99"/>
    <w:unhideWhenUsed/>
    <w:rsid w:val="00F30C27"/>
    <w:rPr>
      <w:vertAlign w:val="superscript"/>
    </w:rPr>
  </w:style>
  <w:style w:type="paragraph" w:styleId="Descripci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Prrafodelista">
    <w:name w:val="List Paragraph"/>
    <w:basedOn w:val="Normal"/>
    <w:uiPriority w:val="34"/>
    <w:qFormat/>
    <w:rsid w:val="001D64D9"/>
    <w:pPr>
      <w:ind w:left="720"/>
      <w:contextualSpacing/>
    </w:pPr>
  </w:style>
  <w:style w:type="character" w:customStyle="1" w:styleId="Ttulo1Car">
    <w:name w:val="Título 1 Car"/>
    <w:basedOn w:val="Fuentedeprrafopredeter"/>
    <w:link w:val="Ttulo1"/>
    <w:uiPriority w:val="9"/>
    <w:rsid w:val="003A5DA1"/>
    <w:rPr>
      <w:rFonts w:ascii="Times New Roman" w:eastAsia="Times New Roman" w:hAnsi="Times New Roman" w:cs="Times New Roman"/>
      <w:b/>
      <w:bCs/>
      <w:kern w:val="36"/>
      <w:sz w:val="48"/>
      <w:szCs w:val="48"/>
      <w:lang w:val="es-ES" w:eastAsia="es-ES"/>
    </w:rPr>
  </w:style>
  <w:style w:type="paragraph" w:styleId="HTMLconformatoprevio">
    <w:name w:val="HTML Preformatted"/>
    <w:basedOn w:val="Normal"/>
    <w:link w:val="HTMLconformatoprevioCar"/>
    <w:uiPriority w:val="99"/>
    <w:semiHidden/>
    <w:unhideWhenUsed/>
    <w:rsid w:val="003A5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3A5DA1"/>
    <w:rPr>
      <w:rFonts w:ascii="Courier New" w:eastAsia="Times New Roman" w:hAnsi="Courier New" w:cs="Courier New"/>
      <w:sz w:val="20"/>
      <w:szCs w:val="20"/>
      <w:lang w:val="es-ES" w:eastAsia="es-ES"/>
    </w:rPr>
  </w:style>
  <w:style w:type="paragraph" w:styleId="Revisin">
    <w:name w:val="Revision"/>
    <w:hidden/>
    <w:uiPriority w:val="99"/>
    <w:semiHidden/>
    <w:rsid w:val="009C2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3751">
      <w:bodyDiv w:val="1"/>
      <w:marLeft w:val="0"/>
      <w:marRight w:val="0"/>
      <w:marTop w:val="0"/>
      <w:marBottom w:val="0"/>
      <w:divBdr>
        <w:top w:val="none" w:sz="0" w:space="0" w:color="auto"/>
        <w:left w:val="none" w:sz="0" w:space="0" w:color="auto"/>
        <w:bottom w:val="none" w:sz="0" w:space="0" w:color="auto"/>
        <w:right w:val="none" w:sz="0" w:space="0" w:color="auto"/>
      </w:divBdr>
      <w:divsChild>
        <w:div w:id="1630359121">
          <w:marLeft w:val="0"/>
          <w:marRight w:val="0"/>
          <w:marTop w:val="0"/>
          <w:marBottom w:val="0"/>
          <w:divBdr>
            <w:top w:val="none" w:sz="0" w:space="0" w:color="auto"/>
            <w:left w:val="none" w:sz="0" w:space="0" w:color="auto"/>
            <w:bottom w:val="none" w:sz="0" w:space="0" w:color="auto"/>
            <w:right w:val="none" w:sz="0" w:space="0" w:color="auto"/>
          </w:divBdr>
        </w:div>
      </w:divsChild>
    </w:div>
    <w:div w:id="258293986">
      <w:bodyDiv w:val="1"/>
      <w:marLeft w:val="0"/>
      <w:marRight w:val="0"/>
      <w:marTop w:val="0"/>
      <w:marBottom w:val="0"/>
      <w:divBdr>
        <w:top w:val="none" w:sz="0" w:space="0" w:color="auto"/>
        <w:left w:val="none" w:sz="0" w:space="0" w:color="auto"/>
        <w:bottom w:val="none" w:sz="0" w:space="0" w:color="auto"/>
        <w:right w:val="none" w:sz="0" w:space="0" w:color="auto"/>
      </w:divBdr>
    </w:div>
    <w:div w:id="757100863">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040593510">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340278796">
      <w:bodyDiv w:val="1"/>
      <w:marLeft w:val="0"/>
      <w:marRight w:val="0"/>
      <w:marTop w:val="0"/>
      <w:marBottom w:val="0"/>
      <w:divBdr>
        <w:top w:val="none" w:sz="0" w:space="0" w:color="auto"/>
        <w:left w:val="none" w:sz="0" w:space="0" w:color="auto"/>
        <w:bottom w:val="none" w:sz="0" w:space="0" w:color="auto"/>
        <w:right w:val="none" w:sz="0" w:space="0" w:color="auto"/>
      </w:divBdr>
    </w:div>
    <w:div w:id="1508787171">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 w:id="214034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perez.julian@ine.es" TargetMode="Externa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EE647-9D9D-4652-A78E-69A7846D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3010</Words>
  <Characters>16561</Characters>
  <Application>Microsoft Office Word</Application>
  <DocSecurity>0</DocSecurity>
  <Lines>138</Lines>
  <Paragraphs>39</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ine</cp:lastModifiedBy>
  <cp:revision>13</cp:revision>
  <cp:lastPrinted>2018-05-21T10:19:00Z</cp:lastPrinted>
  <dcterms:created xsi:type="dcterms:W3CDTF">2018-05-18T11:26:00Z</dcterms:created>
  <dcterms:modified xsi:type="dcterms:W3CDTF">2018-05-21T10:20:00Z</dcterms:modified>
</cp:coreProperties>
</file>