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3D86F" w14:textId="77777777" w:rsidR="004A1A99" w:rsidRPr="00EC5F5A" w:rsidRDefault="00D931AA"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Changing How We Communicate Quality and Methods to Our Users</w:t>
      </w:r>
    </w:p>
    <w:p w14:paraId="6A72F296" w14:textId="77777777" w:rsidR="00D0270E" w:rsidRPr="00EC5F5A" w:rsidRDefault="00D931AA" w:rsidP="00C726EA">
      <w:pPr>
        <w:spacing w:after="0" w:line="360" w:lineRule="auto"/>
        <w:jc w:val="both"/>
        <w:rPr>
          <w:rFonts w:ascii="Arial" w:hAnsi="Arial" w:cs="Arial"/>
          <w:sz w:val="24"/>
          <w:szCs w:val="24"/>
          <w:lang w:val="en-GB"/>
        </w:rPr>
      </w:pPr>
      <w:r>
        <w:rPr>
          <w:rFonts w:ascii="Arial" w:hAnsi="Arial" w:cs="Arial"/>
          <w:sz w:val="24"/>
          <w:szCs w:val="24"/>
          <w:lang w:val="en-GB"/>
        </w:rPr>
        <w:t>Sarah Tucker, Office for National Statistics</w:t>
      </w:r>
      <w:r w:rsidR="000D705A" w:rsidRPr="00EC5F5A">
        <w:rPr>
          <w:rFonts w:ascii="Arial" w:hAnsi="Arial" w:cs="Arial"/>
          <w:sz w:val="24"/>
          <w:szCs w:val="24"/>
          <w:lang w:val="en-GB"/>
        </w:rPr>
        <w:t xml:space="preserve">, </w:t>
      </w:r>
      <w:r>
        <w:rPr>
          <w:rFonts w:ascii="Arial" w:hAnsi="Arial" w:cs="Arial"/>
          <w:sz w:val="24"/>
          <w:szCs w:val="24"/>
          <w:lang w:val="en-GB"/>
        </w:rPr>
        <w:t>sarah.tucker@ons.gov.uk</w:t>
      </w:r>
    </w:p>
    <w:p w14:paraId="56D163A5"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39E89426" w14:textId="77777777" w:rsidR="00D931AA" w:rsidRPr="00D931AA" w:rsidRDefault="00D931AA" w:rsidP="00D931AA">
      <w:pPr>
        <w:rPr>
          <w:i/>
        </w:rPr>
      </w:pPr>
      <w:r w:rsidRPr="00D931AA">
        <w:rPr>
          <w:i/>
        </w:rPr>
        <w:t xml:space="preserve">How many of us can successfully build a flat pack piece of furniture without good instructions? Not many!  Similarly, our data users need clear and concise quality and methods information to help them make better use of our data. </w:t>
      </w:r>
    </w:p>
    <w:p w14:paraId="2A883C2A" w14:textId="18D50B1F" w:rsidR="00D931AA" w:rsidRPr="00D931AA" w:rsidRDefault="00D931AA" w:rsidP="00D931AA">
      <w:pPr>
        <w:rPr>
          <w:i/>
        </w:rPr>
      </w:pPr>
      <w:r w:rsidRPr="00D931AA">
        <w:rPr>
          <w:i/>
        </w:rPr>
        <w:t xml:space="preserve">At ONS, our products were previously designed to suit a paper format, heavily based on templates and containing lots of static information. With changing user needs and an emphasis on digital publications, we needed to develop new ways of communicating quality and methods to our users. </w:t>
      </w:r>
    </w:p>
    <w:p w14:paraId="4778E03D" w14:textId="1409E097" w:rsidR="00D931AA" w:rsidRPr="00D931AA" w:rsidRDefault="00D931AA" w:rsidP="00D931AA">
      <w:pPr>
        <w:rPr>
          <w:i/>
        </w:rPr>
      </w:pPr>
      <w:r w:rsidRPr="00D931AA">
        <w:rPr>
          <w:i/>
        </w:rPr>
        <w:t>We created a new strategy for communicating quality and methods based on meeting a wide range of user needs while being current, relevant and helpful to users. ONS analysts are encouraged to foster a sense of curiosity about their data so that they are able to share the most useful and meaningful quality and methods information that a) alerts users to potential limitations and b) helps users decide on suitable uses for the data.</w:t>
      </w:r>
    </w:p>
    <w:p w14:paraId="033F5ADB" w14:textId="77777777" w:rsidR="00D931AA" w:rsidRPr="00D931AA" w:rsidRDefault="00D931AA" w:rsidP="00D931AA">
      <w:pPr>
        <w:rPr>
          <w:i/>
        </w:rPr>
      </w:pPr>
      <w:r w:rsidRPr="00D931AA">
        <w:rPr>
          <w:i/>
        </w:rPr>
        <w:t>In this paper I will discuss how we used this approach to build quality and methods information into the structure of a new style of statistical bulletin which focuses on the story that the data is telling. This integral quality and methods information better enables users to make good decisions on the use of that data.</w:t>
      </w:r>
    </w:p>
    <w:p w14:paraId="308D3D1B" w14:textId="500E05BE" w:rsidR="00D931AA" w:rsidRPr="00D931AA" w:rsidRDefault="00D931AA" w:rsidP="00D931AA">
      <w:pPr>
        <w:rPr>
          <w:i/>
        </w:rPr>
      </w:pPr>
      <w:r w:rsidRPr="0055498E">
        <w:t>I’ll</w:t>
      </w:r>
      <w:r w:rsidRPr="00D931AA">
        <w:rPr>
          <w:i/>
        </w:rPr>
        <w:t xml:space="preserve"> discuss the results of user testing that informed updates to our Quality Summaries and the creation of a new detailed Quality and Methodology Information report. I’ll briefly discuss our Quality Information User Profiles which will help producers make decisions on what information to share.</w:t>
      </w:r>
    </w:p>
    <w:p w14:paraId="356DFB78" w14:textId="77777777" w:rsidR="00D931AA" w:rsidRDefault="00D931AA" w:rsidP="00D931AA">
      <w:r w:rsidRPr="00D931AA">
        <w:rPr>
          <w:i/>
        </w:rPr>
        <w:t>Finally, I will explain how our quality and methods products work together to create a layered approach to communicating the strengths and limitations of our data in a way that is accessible to all.</w:t>
      </w:r>
    </w:p>
    <w:p w14:paraId="57550016" w14:textId="39CE681C" w:rsidR="00D931AA" w:rsidRDefault="00D931AA" w:rsidP="00D931AA">
      <w:pPr>
        <w:rPr>
          <w:b/>
        </w:rPr>
      </w:pPr>
      <w:r w:rsidRPr="009D50C1">
        <w:rPr>
          <w:b/>
        </w:rPr>
        <w:t>Key words: Quality, users, communication, engagement</w:t>
      </w:r>
    </w:p>
    <w:p w14:paraId="3E7CC3D4" w14:textId="135D11E8" w:rsidR="00941842" w:rsidRPr="0055498E" w:rsidRDefault="00941842" w:rsidP="00D931AA">
      <w:pPr>
        <w:rPr>
          <w:b/>
          <w:sz w:val="24"/>
          <w:szCs w:val="24"/>
        </w:rPr>
      </w:pPr>
      <w:r w:rsidRPr="0055498E">
        <w:rPr>
          <w:b/>
          <w:sz w:val="24"/>
          <w:szCs w:val="24"/>
        </w:rPr>
        <w:t>Paper</w:t>
      </w:r>
    </w:p>
    <w:p w14:paraId="72F12F7F" w14:textId="77777777" w:rsidR="00767830"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767830">
        <w:rPr>
          <w:rFonts w:ascii="Arial" w:hAnsi="Arial" w:cs="Arial"/>
          <w:b/>
          <w:sz w:val="24"/>
          <w:szCs w:val="24"/>
          <w:lang w:val="en-GB"/>
        </w:rPr>
        <w:t>How did we</w:t>
      </w:r>
      <w:r w:rsidR="006F74AC">
        <w:rPr>
          <w:rFonts w:ascii="Arial" w:hAnsi="Arial" w:cs="Arial"/>
          <w:b/>
          <w:sz w:val="24"/>
          <w:szCs w:val="24"/>
          <w:lang w:val="en-GB"/>
        </w:rPr>
        <w:t xml:space="preserve"> traditionally </w:t>
      </w:r>
      <w:r w:rsidR="00767830">
        <w:rPr>
          <w:rFonts w:ascii="Arial" w:hAnsi="Arial" w:cs="Arial"/>
          <w:b/>
          <w:sz w:val="24"/>
          <w:szCs w:val="24"/>
          <w:lang w:val="en-GB"/>
        </w:rPr>
        <w:t>talk to users about the quality and methods of our data?</w:t>
      </w:r>
    </w:p>
    <w:p w14:paraId="29B7FD5F" w14:textId="2D861D0B" w:rsidR="00767830" w:rsidRDefault="00767830" w:rsidP="009A6FCE">
      <w:pPr>
        <w:tabs>
          <w:tab w:val="num" w:pos="-720"/>
        </w:tabs>
        <w:spacing w:before="360" w:after="0" w:line="360" w:lineRule="auto"/>
        <w:jc w:val="both"/>
        <w:rPr>
          <w:rFonts w:ascii="Arial" w:hAnsi="Arial" w:cs="Arial"/>
          <w:sz w:val="24"/>
          <w:szCs w:val="24"/>
        </w:rPr>
      </w:pPr>
      <w:r w:rsidRPr="00767830">
        <w:rPr>
          <w:rFonts w:ascii="Arial" w:hAnsi="Arial" w:cs="Arial"/>
          <w:sz w:val="24"/>
          <w:szCs w:val="24"/>
          <w:lang w:val="en-GB"/>
        </w:rPr>
        <w:t xml:space="preserve">Since </w:t>
      </w:r>
      <w:r>
        <w:rPr>
          <w:rFonts w:ascii="Arial" w:hAnsi="Arial" w:cs="Arial"/>
          <w:sz w:val="24"/>
          <w:szCs w:val="24"/>
          <w:lang w:val="en-GB"/>
        </w:rPr>
        <w:t xml:space="preserve">2011, the </w:t>
      </w:r>
      <w:r w:rsidR="00480922">
        <w:rPr>
          <w:rFonts w:ascii="Arial" w:hAnsi="Arial" w:cs="Arial"/>
          <w:sz w:val="24"/>
          <w:szCs w:val="24"/>
          <w:lang w:val="en-GB"/>
        </w:rPr>
        <w:t>Office for National Statistics (</w:t>
      </w:r>
      <w:r>
        <w:rPr>
          <w:rFonts w:ascii="Arial" w:hAnsi="Arial" w:cs="Arial"/>
          <w:sz w:val="24"/>
          <w:szCs w:val="24"/>
          <w:lang w:val="en-GB"/>
        </w:rPr>
        <w:t>ONS</w:t>
      </w:r>
      <w:r w:rsidR="00480922">
        <w:rPr>
          <w:rFonts w:ascii="Arial" w:hAnsi="Arial" w:cs="Arial"/>
          <w:sz w:val="24"/>
          <w:szCs w:val="24"/>
          <w:lang w:val="en-GB"/>
        </w:rPr>
        <w:t>)</w:t>
      </w:r>
      <w:r>
        <w:rPr>
          <w:rFonts w:ascii="Arial" w:hAnsi="Arial" w:cs="Arial"/>
          <w:sz w:val="24"/>
          <w:szCs w:val="24"/>
          <w:lang w:val="en-GB"/>
        </w:rPr>
        <w:t xml:space="preserve"> </w:t>
      </w:r>
      <w:r w:rsidR="0091627F">
        <w:rPr>
          <w:rFonts w:ascii="Arial" w:hAnsi="Arial" w:cs="Arial"/>
          <w:sz w:val="24"/>
          <w:szCs w:val="24"/>
          <w:lang w:val="en-GB"/>
        </w:rPr>
        <w:t xml:space="preserve">have </w:t>
      </w:r>
      <w:r>
        <w:rPr>
          <w:rFonts w:ascii="Arial" w:hAnsi="Arial" w:cs="Arial"/>
          <w:sz w:val="24"/>
          <w:szCs w:val="24"/>
          <w:lang w:val="en-GB"/>
        </w:rPr>
        <w:t xml:space="preserve">published Quality and Methodology Information (QMI) Reports </w:t>
      </w:r>
      <w:r w:rsidR="00480922">
        <w:rPr>
          <w:rFonts w:ascii="Arial" w:hAnsi="Arial" w:cs="Arial"/>
          <w:sz w:val="24"/>
          <w:szCs w:val="24"/>
          <w:lang w:val="en-GB"/>
        </w:rPr>
        <w:t xml:space="preserve">which </w:t>
      </w:r>
      <w:r>
        <w:rPr>
          <w:rFonts w:ascii="Arial" w:hAnsi="Arial" w:cs="Arial"/>
          <w:sz w:val="24"/>
          <w:szCs w:val="24"/>
          <w:lang w:val="en-GB"/>
        </w:rPr>
        <w:t xml:space="preserve">sit alongside all statistical bulletins. The </w:t>
      </w:r>
      <w:r w:rsidR="0091627F">
        <w:rPr>
          <w:rFonts w:ascii="Arial" w:hAnsi="Arial" w:cs="Arial"/>
          <w:sz w:val="24"/>
          <w:szCs w:val="24"/>
          <w:lang w:val="en-GB"/>
        </w:rPr>
        <w:lastRenderedPageBreak/>
        <w:t xml:space="preserve">original </w:t>
      </w:r>
      <w:r>
        <w:rPr>
          <w:rFonts w:ascii="Arial" w:hAnsi="Arial" w:cs="Arial"/>
          <w:sz w:val="24"/>
          <w:szCs w:val="24"/>
          <w:lang w:val="en-GB"/>
        </w:rPr>
        <w:t xml:space="preserve">QMI </w:t>
      </w:r>
      <w:r w:rsidR="00605C4D">
        <w:rPr>
          <w:rFonts w:ascii="Arial" w:hAnsi="Arial" w:cs="Arial"/>
          <w:sz w:val="24"/>
          <w:szCs w:val="24"/>
          <w:lang w:val="en-GB"/>
        </w:rPr>
        <w:t xml:space="preserve">Reports </w:t>
      </w:r>
      <w:r w:rsidR="00D94250">
        <w:rPr>
          <w:rFonts w:ascii="Arial" w:hAnsi="Arial" w:cs="Arial"/>
          <w:sz w:val="24"/>
          <w:szCs w:val="24"/>
          <w:lang w:val="en-GB"/>
        </w:rPr>
        <w:t>a</w:t>
      </w:r>
      <w:r w:rsidR="009608A6">
        <w:rPr>
          <w:rFonts w:ascii="Arial" w:hAnsi="Arial" w:cs="Arial"/>
          <w:sz w:val="24"/>
          <w:szCs w:val="24"/>
          <w:lang w:val="en-GB"/>
        </w:rPr>
        <w:t xml:space="preserve">re based on a template and </w:t>
      </w:r>
      <w:r>
        <w:rPr>
          <w:rFonts w:ascii="Arial" w:hAnsi="Arial" w:cs="Arial"/>
          <w:sz w:val="24"/>
          <w:szCs w:val="24"/>
          <w:lang w:val="en-GB"/>
        </w:rPr>
        <w:t xml:space="preserve">discuss the quality of the </w:t>
      </w:r>
      <w:r w:rsidR="00941842">
        <w:rPr>
          <w:rFonts w:ascii="Arial" w:hAnsi="Arial" w:cs="Arial"/>
          <w:sz w:val="24"/>
          <w:szCs w:val="24"/>
          <w:lang w:val="en-GB"/>
        </w:rPr>
        <w:t>statistics</w:t>
      </w:r>
      <w:r>
        <w:rPr>
          <w:rFonts w:ascii="Arial" w:hAnsi="Arial" w:cs="Arial"/>
          <w:sz w:val="24"/>
          <w:szCs w:val="24"/>
          <w:lang w:val="en-GB"/>
        </w:rPr>
        <w:t xml:space="preserve"> and raise</w:t>
      </w:r>
      <w:r w:rsidR="00D94250">
        <w:rPr>
          <w:rFonts w:ascii="Arial" w:hAnsi="Arial" w:cs="Arial"/>
          <w:sz w:val="24"/>
          <w:szCs w:val="24"/>
          <w:lang w:val="en-GB"/>
        </w:rPr>
        <w:t xml:space="preserve"> points of note that need</w:t>
      </w:r>
      <w:r>
        <w:rPr>
          <w:rFonts w:ascii="Arial" w:hAnsi="Arial" w:cs="Arial"/>
          <w:sz w:val="24"/>
          <w:szCs w:val="24"/>
          <w:lang w:val="en-GB"/>
        </w:rPr>
        <w:t xml:space="preserve"> to be taken into consideration when using the</w:t>
      </w:r>
      <w:r w:rsidR="00941842">
        <w:rPr>
          <w:rFonts w:ascii="Arial" w:hAnsi="Arial" w:cs="Arial"/>
          <w:sz w:val="24"/>
          <w:szCs w:val="24"/>
          <w:lang w:val="en-GB"/>
        </w:rPr>
        <w:t>m</w:t>
      </w:r>
      <w:r>
        <w:rPr>
          <w:rFonts w:ascii="Arial" w:hAnsi="Arial" w:cs="Arial"/>
          <w:sz w:val="24"/>
          <w:szCs w:val="24"/>
          <w:lang w:val="en-GB"/>
        </w:rPr>
        <w:t>. It cover</w:t>
      </w:r>
      <w:r w:rsidR="00D94250">
        <w:rPr>
          <w:rFonts w:ascii="Arial" w:hAnsi="Arial" w:cs="Arial"/>
          <w:sz w:val="24"/>
          <w:szCs w:val="24"/>
          <w:lang w:val="en-GB"/>
        </w:rPr>
        <w:t>s</w:t>
      </w:r>
      <w:r>
        <w:rPr>
          <w:rFonts w:ascii="Arial" w:hAnsi="Arial" w:cs="Arial"/>
          <w:sz w:val="24"/>
          <w:szCs w:val="24"/>
          <w:lang w:val="en-GB"/>
        </w:rPr>
        <w:t xml:space="preserve"> the European Statistical Systems (ESS) Dimension of Quality and other important quality characteristics</w:t>
      </w:r>
      <w:r w:rsidRPr="009A6FCE">
        <w:rPr>
          <w:rFonts w:ascii="Arial" w:hAnsi="Arial" w:cs="Arial"/>
          <w:sz w:val="24"/>
          <w:szCs w:val="24"/>
          <w:lang w:val="en-GB"/>
        </w:rPr>
        <w:t xml:space="preserve">; </w:t>
      </w:r>
      <w:r w:rsidRPr="009A6FCE">
        <w:rPr>
          <w:rFonts w:ascii="Arial" w:hAnsi="Arial" w:cs="Arial"/>
          <w:sz w:val="24"/>
          <w:szCs w:val="24"/>
        </w:rPr>
        <w:t>Output quality</w:t>
      </w:r>
      <w:r w:rsidR="009A6FCE" w:rsidRPr="009A6FCE">
        <w:rPr>
          <w:rFonts w:ascii="Arial" w:hAnsi="Arial" w:cs="Arial"/>
          <w:sz w:val="24"/>
          <w:szCs w:val="24"/>
        </w:rPr>
        <w:t xml:space="preserve">, </w:t>
      </w:r>
      <w:r w:rsidRPr="009A6FCE">
        <w:rPr>
          <w:rFonts w:ascii="Arial" w:hAnsi="Arial" w:cs="Arial"/>
          <w:sz w:val="24"/>
          <w:szCs w:val="24"/>
        </w:rPr>
        <w:t>About the output</w:t>
      </w:r>
      <w:r w:rsidR="009A6FCE" w:rsidRPr="009A6FCE">
        <w:rPr>
          <w:rFonts w:ascii="Arial" w:hAnsi="Arial" w:cs="Arial"/>
          <w:sz w:val="24"/>
          <w:szCs w:val="24"/>
        </w:rPr>
        <w:t xml:space="preserve">, </w:t>
      </w:r>
      <w:r w:rsidRPr="009A6FCE">
        <w:rPr>
          <w:rFonts w:ascii="Arial" w:hAnsi="Arial" w:cs="Arial"/>
          <w:sz w:val="24"/>
          <w:szCs w:val="24"/>
        </w:rPr>
        <w:t>How the output is created</w:t>
      </w:r>
      <w:r w:rsidR="009A6FCE" w:rsidRPr="009A6FCE">
        <w:rPr>
          <w:rFonts w:ascii="Arial" w:hAnsi="Arial" w:cs="Arial"/>
          <w:sz w:val="24"/>
          <w:szCs w:val="24"/>
        </w:rPr>
        <w:t xml:space="preserve">, </w:t>
      </w:r>
      <w:r w:rsidRPr="009A6FCE">
        <w:rPr>
          <w:rFonts w:ascii="Arial" w:hAnsi="Arial" w:cs="Arial"/>
          <w:sz w:val="24"/>
          <w:szCs w:val="24"/>
        </w:rPr>
        <w:t>Validation and quality assurance</w:t>
      </w:r>
      <w:r w:rsidR="009A6FCE" w:rsidRPr="009A6FCE">
        <w:rPr>
          <w:rFonts w:ascii="Arial" w:hAnsi="Arial" w:cs="Arial"/>
          <w:sz w:val="24"/>
          <w:szCs w:val="24"/>
        </w:rPr>
        <w:t xml:space="preserve">, </w:t>
      </w:r>
      <w:r w:rsidRPr="009A6FCE">
        <w:rPr>
          <w:rFonts w:ascii="Arial" w:hAnsi="Arial" w:cs="Arial"/>
          <w:sz w:val="24"/>
          <w:szCs w:val="24"/>
        </w:rPr>
        <w:t>Concepts and definitions</w:t>
      </w:r>
      <w:r w:rsidR="00E1019A">
        <w:rPr>
          <w:rFonts w:ascii="Arial" w:hAnsi="Arial" w:cs="Arial"/>
          <w:sz w:val="24"/>
          <w:szCs w:val="24"/>
        </w:rPr>
        <w:t>,</w:t>
      </w:r>
      <w:r w:rsidRPr="009A6FCE">
        <w:rPr>
          <w:rFonts w:ascii="Arial" w:hAnsi="Arial" w:cs="Arial"/>
          <w:sz w:val="24"/>
          <w:szCs w:val="24"/>
        </w:rPr>
        <w:t xml:space="preserve"> </w:t>
      </w:r>
      <w:r w:rsidR="00E1019A">
        <w:rPr>
          <w:rFonts w:ascii="Arial" w:hAnsi="Arial" w:cs="Arial"/>
          <w:sz w:val="24"/>
          <w:szCs w:val="24"/>
        </w:rPr>
        <w:t>Output quality trade-offs, U</w:t>
      </w:r>
      <w:r w:rsidRPr="009A6FCE">
        <w:rPr>
          <w:rFonts w:ascii="Arial" w:hAnsi="Arial" w:cs="Arial"/>
          <w:sz w:val="24"/>
          <w:szCs w:val="24"/>
        </w:rPr>
        <w:t>ser needs</w:t>
      </w:r>
      <w:r w:rsidR="009A6FCE" w:rsidRPr="009A6FCE">
        <w:rPr>
          <w:rFonts w:ascii="Arial" w:hAnsi="Arial" w:cs="Arial"/>
          <w:sz w:val="24"/>
          <w:szCs w:val="24"/>
        </w:rPr>
        <w:t xml:space="preserve"> </w:t>
      </w:r>
      <w:r w:rsidR="00E1019A">
        <w:rPr>
          <w:rFonts w:ascii="Arial" w:hAnsi="Arial" w:cs="Arial"/>
          <w:sz w:val="24"/>
          <w:szCs w:val="24"/>
        </w:rPr>
        <w:t xml:space="preserve">and perceptions </w:t>
      </w:r>
      <w:r w:rsidR="009A6FCE" w:rsidRPr="009A6FCE">
        <w:rPr>
          <w:rFonts w:ascii="Arial" w:hAnsi="Arial" w:cs="Arial"/>
          <w:sz w:val="24"/>
          <w:szCs w:val="24"/>
        </w:rPr>
        <w:t xml:space="preserve">and </w:t>
      </w:r>
      <w:r w:rsidRPr="009A6FCE">
        <w:rPr>
          <w:rFonts w:ascii="Arial" w:hAnsi="Arial" w:cs="Arial"/>
          <w:sz w:val="24"/>
          <w:szCs w:val="24"/>
        </w:rPr>
        <w:t>Sources for further information or advice</w:t>
      </w:r>
      <w:r w:rsidR="009A6FCE" w:rsidRPr="009A6FCE">
        <w:rPr>
          <w:rFonts w:ascii="Arial" w:hAnsi="Arial" w:cs="Arial"/>
          <w:sz w:val="24"/>
          <w:szCs w:val="24"/>
        </w:rPr>
        <w:t>.</w:t>
      </w:r>
    </w:p>
    <w:p w14:paraId="127FDE16" w14:textId="5DCD812C" w:rsidR="009A6FCE" w:rsidRDefault="009608A6" w:rsidP="009A6FCE">
      <w:pPr>
        <w:tabs>
          <w:tab w:val="num" w:pos="-720"/>
        </w:tabs>
        <w:spacing w:before="360" w:after="0" w:line="360" w:lineRule="auto"/>
        <w:jc w:val="both"/>
        <w:rPr>
          <w:rFonts w:ascii="Arial" w:hAnsi="Arial" w:cs="Arial"/>
          <w:sz w:val="24"/>
          <w:szCs w:val="24"/>
        </w:rPr>
      </w:pPr>
      <w:r>
        <w:rPr>
          <w:rFonts w:ascii="Arial" w:hAnsi="Arial" w:cs="Arial"/>
          <w:sz w:val="24"/>
          <w:szCs w:val="24"/>
        </w:rPr>
        <w:t>The information contained in the original QMI</w:t>
      </w:r>
      <w:r w:rsidR="00605C4D">
        <w:rPr>
          <w:rFonts w:ascii="Arial" w:hAnsi="Arial" w:cs="Arial"/>
          <w:sz w:val="24"/>
          <w:szCs w:val="24"/>
        </w:rPr>
        <w:t xml:space="preserve"> Reports</w:t>
      </w:r>
      <w:r>
        <w:rPr>
          <w:rFonts w:ascii="Arial" w:hAnsi="Arial" w:cs="Arial"/>
          <w:sz w:val="24"/>
          <w:szCs w:val="24"/>
        </w:rPr>
        <w:t xml:space="preserve"> change</w:t>
      </w:r>
      <w:r w:rsidR="0091627F">
        <w:rPr>
          <w:rFonts w:ascii="Arial" w:hAnsi="Arial" w:cs="Arial"/>
          <w:sz w:val="24"/>
          <w:szCs w:val="24"/>
        </w:rPr>
        <w:t>s</w:t>
      </w:r>
      <w:r>
        <w:rPr>
          <w:rFonts w:ascii="Arial" w:hAnsi="Arial" w:cs="Arial"/>
          <w:sz w:val="24"/>
          <w:szCs w:val="24"/>
        </w:rPr>
        <w:t xml:space="preserve"> infrequently</w:t>
      </w:r>
      <w:r w:rsidR="00480922">
        <w:rPr>
          <w:rFonts w:ascii="Arial" w:hAnsi="Arial" w:cs="Arial"/>
          <w:sz w:val="24"/>
          <w:szCs w:val="24"/>
        </w:rPr>
        <w:t xml:space="preserve">, usually once a year, </w:t>
      </w:r>
      <w:r>
        <w:rPr>
          <w:rFonts w:ascii="Arial" w:hAnsi="Arial" w:cs="Arial"/>
          <w:sz w:val="24"/>
          <w:szCs w:val="24"/>
        </w:rPr>
        <w:t>and so can get out-of-date. It’s</w:t>
      </w:r>
      <w:r w:rsidR="009A6FCE">
        <w:rPr>
          <w:rFonts w:ascii="Arial" w:hAnsi="Arial" w:cs="Arial"/>
          <w:sz w:val="24"/>
          <w:szCs w:val="24"/>
        </w:rPr>
        <w:t xml:space="preserve"> published as a .P</w:t>
      </w:r>
      <w:r>
        <w:rPr>
          <w:rFonts w:ascii="Arial" w:hAnsi="Arial" w:cs="Arial"/>
          <w:sz w:val="24"/>
          <w:szCs w:val="24"/>
        </w:rPr>
        <w:t xml:space="preserve">DF and published on </w:t>
      </w:r>
      <w:r w:rsidR="00605C4D">
        <w:rPr>
          <w:rFonts w:ascii="Arial" w:hAnsi="Arial" w:cs="Arial"/>
          <w:sz w:val="24"/>
          <w:szCs w:val="24"/>
        </w:rPr>
        <w:t xml:space="preserve">the ONS </w:t>
      </w:r>
      <w:r>
        <w:rPr>
          <w:rFonts w:ascii="Arial" w:hAnsi="Arial" w:cs="Arial"/>
          <w:sz w:val="24"/>
          <w:szCs w:val="24"/>
        </w:rPr>
        <w:t>website</w:t>
      </w:r>
      <w:r w:rsidR="00480922">
        <w:rPr>
          <w:rFonts w:ascii="Arial" w:hAnsi="Arial" w:cs="Arial"/>
          <w:sz w:val="24"/>
          <w:szCs w:val="24"/>
        </w:rPr>
        <w:t xml:space="preserve"> </w:t>
      </w:r>
      <w:r w:rsidR="009A6FCE">
        <w:rPr>
          <w:rFonts w:ascii="Arial" w:hAnsi="Arial" w:cs="Arial"/>
          <w:sz w:val="24"/>
          <w:szCs w:val="24"/>
        </w:rPr>
        <w:t>in a seperate area to the related statistical bulletin.</w:t>
      </w:r>
    </w:p>
    <w:p w14:paraId="4E77AACA" w14:textId="6F23B8B8" w:rsidR="006F74AC" w:rsidRDefault="00605C4D" w:rsidP="009A6FCE">
      <w:pPr>
        <w:tabs>
          <w:tab w:val="num" w:pos="-720"/>
        </w:tabs>
        <w:spacing w:before="360" w:after="0" w:line="360" w:lineRule="auto"/>
        <w:jc w:val="both"/>
        <w:rPr>
          <w:rFonts w:ascii="Arial" w:hAnsi="Arial" w:cs="Arial"/>
          <w:sz w:val="24"/>
          <w:szCs w:val="24"/>
        </w:rPr>
      </w:pPr>
      <w:r>
        <w:rPr>
          <w:rFonts w:ascii="Arial" w:hAnsi="Arial" w:cs="Arial"/>
          <w:sz w:val="24"/>
          <w:szCs w:val="24"/>
        </w:rPr>
        <w:t>In additon to</w:t>
      </w:r>
      <w:r w:rsidR="006F74AC">
        <w:rPr>
          <w:rFonts w:ascii="Arial" w:hAnsi="Arial" w:cs="Arial"/>
          <w:sz w:val="24"/>
          <w:szCs w:val="24"/>
        </w:rPr>
        <w:t xml:space="preserve"> the QMI</w:t>
      </w:r>
      <w:r w:rsidR="00480922">
        <w:rPr>
          <w:rFonts w:ascii="Arial" w:hAnsi="Arial" w:cs="Arial"/>
          <w:sz w:val="24"/>
          <w:szCs w:val="24"/>
        </w:rPr>
        <w:t xml:space="preserve"> Reports</w:t>
      </w:r>
      <w:r w:rsidR="006F74AC">
        <w:rPr>
          <w:rFonts w:ascii="Arial" w:hAnsi="Arial" w:cs="Arial"/>
          <w:sz w:val="24"/>
          <w:szCs w:val="24"/>
        </w:rPr>
        <w:t>, ONS</w:t>
      </w:r>
      <w:r w:rsidR="000F0B66">
        <w:rPr>
          <w:rFonts w:ascii="Arial" w:hAnsi="Arial" w:cs="Arial"/>
          <w:sz w:val="24"/>
          <w:szCs w:val="24"/>
        </w:rPr>
        <w:t xml:space="preserve"> statisticians</w:t>
      </w:r>
      <w:r w:rsidR="006F74AC">
        <w:rPr>
          <w:rFonts w:ascii="Arial" w:hAnsi="Arial" w:cs="Arial"/>
          <w:sz w:val="24"/>
          <w:szCs w:val="24"/>
        </w:rPr>
        <w:t xml:space="preserve"> also provided backgound information </w:t>
      </w:r>
      <w:r>
        <w:rPr>
          <w:rFonts w:ascii="Arial" w:hAnsi="Arial" w:cs="Arial"/>
          <w:sz w:val="24"/>
          <w:szCs w:val="24"/>
        </w:rPr>
        <w:t>with</w:t>
      </w:r>
      <w:r w:rsidR="006F74AC">
        <w:rPr>
          <w:rFonts w:ascii="Arial" w:hAnsi="Arial" w:cs="Arial"/>
          <w:sz w:val="24"/>
          <w:szCs w:val="24"/>
        </w:rPr>
        <w:t xml:space="preserve">in statistical bulletins. This was held at the  back of the statistical bulletin and often included </w:t>
      </w:r>
      <w:r>
        <w:rPr>
          <w:rFonts w:ascii="Arial" w:hAnsi="Arial" w:cs="Arial"/>
          <w:sz w:val="24"/>
          <w:szCs w:val="24"/>
        </w:rPr>
        <w:t xml:space="preserve">repetitive </w:t>
      </w:r>
      <w:r w:rsidR="006F74AC">
        <w:rPr>
          <w:rFonts w:ascii="Arial" w:hAnsi="Arial" w:cs="Arial"/>
          <w:sz w:val="24"/>
          <w:szCs w:val="24"/>
        </w:rPr>
        <w:t>co</w:t>
      </w:r>
      <w:r w:rsidR="00F5313B">
        <w:rPr>
          <w:rFonts w:ascii="Arial" w:hAnsi="Arial" w:cs="Arial"/>
          <w:sz w:val="24"/>
          <w:szCs w:val="24"/>
        </w:rPr>
        <w:t>n</w:t>
      </w:r>
      <w:r w:rsidR="006F74AC">
        <w:rPr>
          <w:rFonts w:ascii="Arial" w:hAnsi="Arial" w:cs="Arial"/>
          <w:sz w:val="24"/>
          <w:szCs w:val="24"/>
        </w:rPr>
        <w:t xml:space="preserve">tent </w:t>
      </w:r>
      <w:r>
        <w:rPr>
          <w:rFonts w:ascii="Arial" w:hAnsi="Arial" w:cs="Arial"/>
          <w:sz w:val="24"/>
          <w:szCs w:val="24"/>
        </w:rPr>
        <w:t>unrelated</w:t>
      </w:r>
      <w:r w:rsidR="006F74AC">
        <w:rPr>
          <w:rFonts w:ascii="Arial" w:hAnsi="Arial" w:cs="Arial"/>
          <w:sz w:val="24"/>
          <w:szCs w:val="24"/>
        </w:rPr>
        <w:t xml:space="preserve"> to the story </w:t>
      </w:r>
      <w:r>
        <w:rPr>
          <w:rFonts w:ascii="Arial" w:hAnsi="Arial" w:cs="Arial"/>
          <w:sz w:val="24"/>
          <w:szCs w:val="24"/>
        </w:rPr>
        <w:t>told by the statistics</w:t>
      </w:r>
      <w:r w:rsidR="006F74AC">
        <w:rPr>
          <w:rFonts w:ascii="Arial" w:hAnsi="Arial" w:cs="Arial"/>
          <w:sz w:val="24"/>
          <w:szCs w:val="24"/>
        </w:rPr>
        <w:t>.</w:t>
      </w:r>
      <w:r w:rsidR="00F5313B">
        <w:rPr>
          <w:rFonts w:ascii="Arial" w:hAnsi="Arial" w:cs="Arial"/>
          <w:sz w:val="24"/>
          <w:szCs w:val="24"/>
        </w:rPr>
        <w:t xml:space="preserve"> </w:t>
      </w:r>
    </w:p>
    <w:p w14:paraId="5FDFD515" w14:textId="12A2EA35" w:rsidR="00D0258C" w:rsidRDefault="00D0258C" w:rsidP="00CC1C1D">
      <w:pPr>
        <w:spacing w:before="360" w:after="0" w:line="360" w:lineRule="auto"/>
        <w:jc w:val="both"/>
        <w:rPr>
          <w:rFonts w:ascii="Arial" w:hAnsi="Arial" w:cs="Arial"/>
          <w:b/>
          <w:sz w:val="24"/>
          <w:szCs w:val="24"/>
          <w:lang w:val="en-GB"/>
        </w:rPr>
      </w:pPr>
      <w:r w:rsidRPr="009A6FCE">
        <w:rPr>
          <w:rFonts w:ascii="Arial" w:hAnsi="Arial" w:cs="Arial"/>
          <w:b/>
          <w:sz w:val="24"/>
          <w:szCs w:val="24"/>
          <w:lang w:val="en-GB"/>
        </w:rPr>
        <w:t>2.</w:t>
      </w:r>
      <w:r w:rsidR="002A704A" w:rsidRPr="009A6FCE">
        <w:rPr>
          <w:rFonts w:ascii="Arial" w:hAnsi="Arial" w:cs="Arial"/>
          <w:b/>
          <w:sz w:val="24"/>
          <w:szCs w:val="24"/>
          <w:lang w:val="en-GB"/>
        </w:rPr>
        <w:t xml:space="preserve"> Why did we need to change how we </w:t>
      </w:r>
      <w:r w:rsidR="00941842">
        <w:rPr>
          <w:rFonts w:ascii="Arial" w:hAnsi="Arial" w:cs="Arial"/>
          <w:b/>
          <w:sz w:val="24"/>
          <w:szCs w:val="24"/>
          <w:lang w:val="en-GB"/>
        </w:rPr>
        <w:t>communicated</w:t>
      </w:r>
      <w:r w:rsidR="002A704A">
        <w:rPr>
          <w:rFonts w:ascii="Arial" w:hAnsi="Arial" w:cs="Arial"/>
          <w:b/>
          <w:sz w:val="24"/>
          <w:szCs w:val="24"/>
          <w:lang w:val="en-GB"/>
        </w:rPr>
        <w:t xml:space="preserve"> Quality and Methodology</w:t>
      </w:r>
      <w:r w:rsidR="00941842">
        <w:rPr>
          <w:rFonts w:ascii="Arial" w:hAnsi="Arial" w:cs="Arial"/>
          <w:b/>
          <w:sz w:val="24"/>
          <w:szCs w:val="24"/>
          <w:lang w:val="en-GB"/>
        </w:rPr>
        <w:t xml:space="preserve"> to users</w:t>
      </w:r>
      <w:r w:rsidR="002A704A">
        <w:rPr>
          <w:rFonts w:ascii="Arial" w:hAnsi="Arial" w:cs="Arial"/>
          <w:b/>
          <w:sz w:val="24"/>
          <w:szCs w:val="24"/>
          <w:lang w:val="en-GB"/>
        </w:rPr>
        <w:t>?</w:t>
      </w:r>
    </w:p>
    <w:p w14:paraId="28FE6E55" w14:textId="3BDA6545" w:rsidR="00D34817" w:rsidRDefault="00F5313B" w:rsidP="00CC1C1D">
      <w:pPr>
        <w:spacing w:before="360" w:after="0" w:line="360" w:lineRule="auto"/>
        <w:jc w:val="both"/>
        <w:rPr>
          <w:rFonts w:ascii="Arial" w:hAnsi="Arial" w:cs="Arial"/>
          <w:sz w:val="24"/>
          <w:szCs w:val="24"/>
          <w:lang w:val="en-GB"/>
        </w:rPr>
      </w:pPr>
      <w:r w:rsidRPr="00D34817">
        <w:rPr>
          <w:rFonts w:ascii="Arial" w:hAnsi="Arial" w:cs="Arial"/>
          <w:sz w:val="24"/>
          <w:szCs w:val="24"/>
          <w:lang w:val="en-GB"/>
        </w:rPr>
        <w:t xml:space="preserve">A great deal has changed within the digital environment in the </w:t>
      </w:r>
      <w:r w:rsidR="00E1019A">
        <w:rPr>
          <w:rFonts w:ascii="Arial" w:hAnsi="Arial" w:cs="Arial"/>
          <w:sz w:val="24"/>
          <w:szCs w:val="24"/>
          <w:lang w:val="en-GB"/>
        </w:rPr>
        <w:t>seven</w:t>
      </w:r>
      <w:r w:rsidRPr="00D34817">
        <w:rPr>
          <w:rFonts w:ascii="Arial" w:hAnsi="Arial" w:cs="Arial"/>
          <w:sz w:val="24"/>
          <w:szCs w:val="24"/>
          <w:lang w:val="en-GB"/>
        </w:rPr>
        <w:t xml:space="preserve"> years </w:t>
      </w:r>
      <w:r w:rsidR="00D34817">
        <w:rPr>
          <w:rFonts w:ascii="Arial" w:hAnsi="Arial" w:cs="Arial"/>
          <w:sz w:val="24"/>
          <w:szCs w:val="24"/>
          <w:lang w:val="en-GB"/>
        </w:rPr>
        <w:t xml:space="preserve">since the original QMI </w:t>
      </w:r>
      <w:r w:rsidR="00605C4D">
        <w:rPr>
          <w:rFonts w:ascii="Arial" w:hAnsi="Arial" w:cs="Arial"/>
          <w:sz w:val="24"/>
          <w:szCs w:val="24"/>
          <w:lang w:val="en-GB"/>
        </w:rPr>
        <w:t xml:space="preserve">Report </w:t>
      </w:r>
      <w:r w:rsidR="00D34817">
        <w:rPr>
          <w:rFonts w:ascii="Arial" w:hAnsi="Arial" w:cs="Arial"/>
          <w:sz w:val="24"/>
          <w:szCs w:val="24"/>
          <w:lang w:val="en-GB"/>
        </w:rPr>
        <w:t>was designed. There is a need for Government content to be easy to navigate and accessible to a wide range of users.</w:t>
      </w:r>
    </w:p>
    <w:p w14:paraId="43DB7557" w14:textId="1D25C50B" w:rsidR="00D34817" w:rsidRDefault="00D34817" w:rsidP="00CC1C1D">
      <w:pPr>
        <w:spacing w:before="360" w:after="0" w:line="360" w:lineRule="auto"/>
        <w:jc w:val="both"/>
        <w:rPr>
          <w:rFonts w:ascii="Arial" w:hAnsi="Arial" w:cs="Arial"/>
          <w:sz w:val="24"/>
          <w:szCs w:val="24"/>
          <w:lang w:val="en-GB"/>
        </w:rPr>
      </w:pPr>
      <w:r>
        <w:rPr>
          <w:rFonts w:ascii="Arial" w:hAnsi="Arial" w:cs="Arial"/>
          <w:sz w:val="24"/>
          <w:szCs w:val="24"/>
          <w:lang w:val="en-GB"/>
        </w:rPr>
        <w:t xml:space="preserve">In 2016, </w:t>
      </w:r>
      <w:r w:rsidR="00E1019A">
        <w:rPr>
          <w:rFonts w:ascii="Arial" w:hAnsi="Arial" w:cs="Arial"/>
          <w:sz w:val="24"/>
          <w:szCs w:val="24"/>
          <w:lang w:val="en-GB"/>
        </w:rPr>
        <w:t xml:space="preserve">the ONS </w:t>
      </w:r>
      <w:r w:rsidR="00605C4D">
        <w:rPr>
          <w:rFonts w:ascii="Arial" w:hAnsi="Arial" w:cs="Arial"/>
          <w:sz w:val="24"/>
          <w:szCs w:val="24"/>
          <w:lang w:val="en-GB"/>
        </w:rPr>
        <w:t xml:space="preserve">website </w:t>
      </w:r>
      <w:r w:rsidR="00E1019A">
        <w:rPr>
          <w:rFonts w:ascii="Arial" w:hAnsi="Arial" w:cs="Arial"/>
          <w:sz w:val="24"/>
          <w:szCs w:val="24"/>
          <w:lang w:val="en-GB"/>
        </w:rPr>
        <w:t>was redesign</w:t>
      </w:r>
      <w:r w:rsidR="00605C4D">
        <w:rPr>
          <w:rFonts w:ascii="Arial" w:hAnsi="Arial" w:cs="Arial"/>
          <w:sz w:val="24"/>
          <w:szCs w:val="24"/>
          <w:lang w:val="en-GB"/>
        </w:rPr>
        <w:t xml:space="preserve">ed and thorough user </w:t>
      </w:r>
      <w:r w:rsidR="002A5F7D">
        <w:rPr>
          <w:rFonts w:ascii="Arial" w:hAnsi="Arial" w:cs="Arial"/>
          <w:sz w:val="24"/>
          <w:szCs w:val="24"/>
          <w:lang w:val="en-GB"/>
        </w:rPr>
        <w:t>research and testing</w:t>
      </w:r>
      <w:r w:rsidR="00605C4D">
        <w:rPr>
          <w:rFonts w:ascii="Arial" w:hAnsi="Arial" w:cs="Arial"/>
          <w:sz w:val="24"/>
          <w:szCs w:val="24"/>
          <w:lang w:val="en-GB"/>
        </w:rPr>
        <w:t xml:space="preserve"> undertaken. The</w:t>
      </w:r>
      <w:r w:rsidR="002A5F7D">
        <w:rPr>
          <w:rFonts w:ascii="Arial" w:hAnsi="Arial" w:cs="Arial"/>
          <w:sz w:val="24"/>
          <w:szCs w:val="24"/>
          <w:lang w:val="en-GB"/>
        </w:rPr>
        <w:t xml:space="preserve"> research found </w:t>
      </w:r>
      <w:r>
        <w:rPr>
          <w:rFonts w:ascii="Arial" w:hAnsi="Arial" w:cs="Arial"/>
          <w:sz w:val="24"/>
          <w:szCs w:val="24"/>
          <w:lang w:val="en-GB"/>
        </w:rPr>
        <w:t xml:space="preserve">that </w:t>
      </w:r>
      <w:r w:rsidR="002A5F7D">
        <w:rPr>
          <w:rFonts w:ascii="Arial" w:hAnsi="Arial" w:cs="Arial"/>
          <w:sz w:val="24"/>
          <w:szCs w:val="24"/>
          <w:lang w:val="en-GB"/>
        </w:rPr>
        <w:t xml:space="preserve">although </w:t>
      </w:r>
      <w:r>
        <w:rPr>
          <w:rFonts w:ascii="Arial" w:hAnsi="Arial" w:cs="Arial"/>
          <w:sz w:val="24"/>
          <w:szCs w:val="24"/>
          <w:lang w:val="en-GB"/>
        </w:rPr>
        <w:t xml:space="preserve">the original QMI </w:t>
      </w:r>
      <w:r w:rsidR="002A5F7D">
        <w:rPr>
          <w:rFonts w:ascii="Arial" w:hAnsi="Arial" w:cs="Arial"/>
          <w:sz w:val="24"/>
          <w:szCs w:val="24"/>
          <w:lang w:val="en-GB"/>
        </w:rPr>
        <w:t xml:space="preserve">Report </w:t>
      </w:r>
      <w:r>
        <w:rPr>
          <w:rFonts w:ascii="Arial" w:hAnsi="Arial" w:cs="Arial"/>
          <w:sz w:val="24"/>
          <w:szCs w:val="24"/>
          <w:lang w:val="en-GB"/>
        </w:rPr>
        <w:t xml:space="preserve">was suitable for Expert </w:t>
      </w:r>
      <w:r w:rsidR="000F0B66">
        <w:rPr>
          <w:rFonts w:ascii="Arial" w:hAnsi="Arial" w:cs="Arial"/>
          <w:sz w:val="24"/>
          <w:szCs w:val="24"/>
          <w:lang w:val="en-GB"/>
        </w:rPr>
        <w:t>Analysts</w:t>
      </w:r>
      <w:r>
        <w:rPr>
          <w:rFonts w:ascii="Arial" w:hAnsi="Arial" w:cs="Arial"/>
          <w:sz w:val="24"/>
          <w:szCs w:val="24"/>
          <w:lang w:val="en-GB"/>
        </w:rPr>
        <w:t xml:space="preserve">, </w:t>
      </w:r>
      <w:r w:rsidR="00256E7B">
        <w:rPr>
          <w:rFonts w:ascii="Arial" w:hAnsi="Arial" w:cs="Arial"/>
          <w:sz w:val="24"/>
          <w:szCs w:val="24"/>
          <w:lang w:val="en-GB"/>
        </w:rPr>
        <w:t>all</w:t>
      </w:r>
      <w:r>
        <w:rPr>
          <w:rFonts w:ascii="Arial" w:hAnsi="Arial" w:cs="Arial"/>
          <w:sz w:val="24"/>
          <w:szCs w:val="24"/>
          <w:lang w:val="en-GB"/>
        </w:rPr>
        <w:t xml:space="preserve"> user types</w:t>
      </w:r>
      <w:r w:rsidR="002A5F7D">
        <w:rPr>
          <w:rFonts w:ascii="Arial" w:hAnsi="Arial" w:cs="Arial"/>
          <w:sz w:val="24"/>
          <w:szCs w:val="24"/>
          <w:lang w:val="en-GB"/>
        </w:rPr>
        <w:t xml:space="preserve"> (</w:t>
      </w:r>
      <w:r>
        <w:rPr>
          <w:rFonts w:ascii="Arial" w:hAnsi="Arial" w:cs="Arial"/>
          <w:sz w:val="24"/>
          <w:szCs w:val="24"/>
          <w:lang w:val="en-GB"/>
        </w:rPr>
        <w:t xml:space="preserve">Inquiring </w:t>
      </w:r>
      <w:r w:rsidR="00E1019A">
        <w:rPr>
          <w:rFonts w:ascii="Arial" w:hAnsi="Arial" w:cs="Arial"/>
          <w:sz w:val="24"/>
          <w:szCs w:val="24"/>
          <w:lang w:val="en-GB"/>
        </w:rPr>
        <w:t>c</w:t>
      </w:r>
      <w:r>
        <w:rPr>
          <w:rFonts w:ascii="Arial" w:hAnsi="Arial" w:cs="Arial"/>
          <w:sz w:val="24"/>
          <w:szCs w:val="24"/>
          <w:lang w:val="en-GB"/>
        </w:rPr>
        <w:t xml:space="preserve">itizens, </w:t>
      </w:r>
      <w:r w:rsidR="00617D04">
        <w:rPr>
          <w:rFonts w:ascii="Arial" w:hAnsi="Arial" w:cs="Arial"/>
          <w:sz w:val="24"/>
          <w:szCs w:val="24"/>
          <w:lang w:val="en-GB"/>
        </w:rPr>
        <w:t>Information</w:t>
      </w:r>
      <w:r>
        <w:rPr>
          <w:rFonts w:ascii="Arial" w:hAnsi="Arial" w:cs="Arial"/>
          <w:sz w:val="24"/>
          <w:szCs w:val="24"/>
          <w:lang w:val="en-GB"/>
        </w:rPr>
        <w:t xml:space="preserve"> </w:t>
      </w:r>
      <w:r w:rsidR="00941842">
        <w:rPr>
          <w:rFonts w:ascii="Arial" w:hAnsi="Arial" w:cs="Arial"/>
          <w:sz w:val="24"/>
          <w:szCs w:val="24"/>
          <w:lang w:val="en-GB"/>
        </w:rPr>
        <w:t>F</w:t>
      </w:r>
      <w:r>
        <w:rPr>
          <w:rFonts w:ascii="Arial" w:hAnsi="Arial" w:cs="Arial"/>
          <w:sz w:val="24"/>
          <w:szCs w:val="24"/>
          <w:lang w:val="en-GB"/>
        </w:rPr>
        <w:t xml:space="preserve">oragers, </w:t>
      </w:r>
      <w:r w:rsidR="00617D04">
        <w:rPr>
          <w:rFonts w:ascii="Arial" w:hAnsi="Arial" w:cs="Arial"/>
          <w:sz w:val="24"/>
          <w:szCs w:val="24"/>
          <w:lang w:val="en-GB"/>
        </w:rPr>
        <w:t xml:space="preserve">Technical </w:t>
      </w:r>
      <w:r w:rsidR="000F0B66">
        <w:rPr>
          <w:rFonts w:ascii="Arial" w:hAnsi="Arial" w:cs="Arial"/>
          <w:sz w:val="24"/>
          <w:szCs w:val="24"/>
          <w:lang w:val="en-GB"/>
        </w:rPr>
        <w:t>Users</w:t>
      </w:r>
      <w:r w:rsidR="00617D04">
        <w:rPr>
          <w:rFonts w:ascii="Arial" w:hAnsi="Arial" w:cs="Arial"/>
          <w:sz w:val="24"/>
          <w:szCs w:val="24"/>
          <w:lang w:val="en-GB"/>
        </w:rPr>
        <w:t xml:space="preserve">, Policy </w:t>
      </w:r>
      <w:r w:rsidR="00E1019A">
        <w:rPr>
          <w:rFonts w:ascii="Arial" w:hAnsi="Arial" w:cs="Arial"/>
          <w:sz w:val="24"/>
          <w:szCs w:val="24"/>
          <w:lang w:val="en-GB"/>
        </w:rPr>
        <w:t>i</w:t>
      </w:r>
      <w:r w:rsidR="00617D04">
        <w:rPr>
          <w:rFonts w:ascii="Arial" w:hAnsi="Arial" w:cs="Arial"/>
          <w:sz w:val="24"/>
          <w:szCs w:val="24"/>
          <w:lang w:val="en-GB"/>
        </w:rPr>
        <w:t xml:space="preserve">nfluencers and Expert </w:t>
      </w:r>
      <w:r w:rsidR="000F0B66">
        <w:rPr>
          <w:rFonts w:ascii="Arial" w:hAnsi="Arial" w:cs="Arial"/>
          <w:sz w:val="24"/>
          <w:szCs w:val="24"/>
          <w:lang w:val="en-GB"/>
        </w:rPr>
        <w:t>Analysts</w:t>
      </w:r>
      <w:r w:rsidR="002A5F7D">
        <w:rPr>
          <w:rFonts w:ascii="Arial" w:hAnsi="Arial" w:cs="Arial"/>
          <w:sz w:val="24"/>
          <w:szCs w:val="24"/>
          <w:lang w:val="en-GB"/>
        </w:rPr>
        <w:t>)</w:t>
      </w:r>
      <w:r w:rsidR="00E1019A">
        <w:rPr>
          <w:rFonts w:ascii="Arial" w:hAnsi="Arial" w:cs="Arial"/>
          <w:sz w:val="24"/>
          <w:szCs w:val="24"/>
          <w:lang w:val="en-GB"/>
        </w:rPr>
        <w:t xml:space="preserve"> use</w:t>
      </w:r>
      <w:r w:rsidR="00480922">
        <w:rPr>
          <w:rFonts w:ascii="Arial" w:hAnsi="Arial" w:cs="Arial"/>
          <w:sz w:val="24"/>
          <w:szCs w:val="24"/>
          <w:lang w:val="en-GB"/>
        </w:rPr>
        <w:t>d</w:t>
      </w:r>
      <w:r w:rsidR="00E1019A">
        <w:rPr>
          <w:rFonts w:ascii="Arial" w:hAnsi="Arial" w:cs="Arial"/>
          <w:sz w:val="24"/>
          <w:szCs w:val="24"/>
          <w:lang w:val="en-GB"/>
        </w:rPr>
        <w:t xml:space="preserve"> the QMI to find out more about the data</w:t>
      </w:r>
      <w:r w:rsidR="00617D04">
        <w:rPr>
          <w:rFonts w:ascii="Arial" w:hAnsi="Arial" w:cs="Arial"/>
          <w:sz w:val="24"/>
          <w:szCs w:val="24"/>
          <w:lang w:val="en-GB"/>
        </w:rPr>
        <w:t xml:space="preserve">. </w:t>
      </w:r>
    </w:p>
    <w:p w14:paraId="553168DD" w14:textId="14CABF5D" w:rsidR="00127370" w:rsidRPr="00127370" w:rsidRDefault="00127370" w:rsidP="00127370">
      <w:pPr>
        <w:spacing w:before="360" w:after="0" w:line="360" w:lineRule="auto"/>
        <w:jc w:val="both"/>
        <w:rPr>
          <w:rFonts w:ascii="Arial" w:hAnsi="Arial" w:cs="Arial"/>
          <w:sz w:val="24"/>
          <w:szCs w:val="24"/>
          <w:lang w:val="en-GB"/>
        </w:rPr>
      </w:pPr>
      <w:r w:rsidRPr="00127370">
        <w:rPr>
          <w:rFonts w:ascii="Arial" w:hAnsi="Arial" w:cs="Arial"/>
          <w:sz w:val="24"/>
          <w:szCs w:val="24"/>
        </w:rPr>
        <w:t>To remain relevant and helpful to our users we needed to evolve how we communicate</w:t>
      </w:r>
      <w:r w:rsidR="00E17A38">
        <w:rPr>
          <w:rFonts w:ascii="Arial" w:hAnsi="Arial" w:cs="Arial"/>
          <w:sz w:val="24"/>
          <w:szCs w:val="24"/>
        </w:rPr>
        <w:t>d</w:t>
      </w:r>
      <w:r w:rsidRPr="00127370">
        <w:rPr>
          <w:rFonts w:ascii="Arial" w:hAnsi="Arial" w:cs="Arial"/>
          <w:sz w:val="24"/>
          <w:szCs w:val="24"/>
        </w:rPr>
        <w:t xml:space="preserve"> quality and methods information to meet their</w:t>
      </w:r>
      <w:r w:rsidR="002A5F7D">
        <w:rPr>
          <w:rFonts w:ascii="Arial" w:hAnsi="Arial" w:cs="Arial"/>
          <w:sz w:val="24"/>
          <w:szCs w:val="24"/>
        </w:rPr>
        <w:t xml:space="preserve"> diverse</w:t>
      </w:r>
      <w:r w:rsidRPr="00127370">
        <w:rPr>
          <w:rFonts w:ascii="Arial" w:hAnsi="Arial" w:cs="Arial"/>
          <w:sz w:val="24"/>
          <w:szCs w:val="24"/>
        </w:rPr>
        <w:t xml:space="preserve"> needs</w:t>
      </w:r>
      <w:r>
        <w:rPr>
          <w:rFonts w:ascii="Arial" w:hAnsi="Arial" w:cs="Arial"/>
          <w:sz w:val="24"/>
          <w:szCs w:val="24"/>
        </w:rPr>
        <w:t>.</w:t>
      </w:r>
    </w:p>
    <w:p w14:paraId="38A8118D" w14:textId="77777777" w:rsidR="003E5079" w:rsidRDefault="003E5079" w:rsidP="00CC1C1D">
      <w:pPr>
        <w:spacing w:before="360" w:after="0" w:line="360" w:lineRule="auto"/>
        <w:jc w:val="both"/>
        <w:rPr>
          <w:ins w:id="0" w:author="Tucker, Sarah" w:date="2018-05-31T19:44:00Z"/>
          <w:rFonts w:ascii="Arial" w:hAnsi="Arial" w:cs="Arial"/>
          <w:b/>
          <w:sz w:val="24"/>
          <w:szCs w:val="24"/>
          <w:lang w:val="en-GB"/>
        </w:rPr>
      </w:pPr>
    </w:p>
    <w:p w14:paraId="541D7DA4" w14:textId="77777777" w:rsidR="003E5079" w:rsidRDefault="003E5079" w:rsidP="00CC1C1D">
      <w:pPr>
        <w:spacing w:before="360" w:after="0" w:line="360" w:lineRule="auto"/>
        <w:jc w:val="both"/>
        <w:rPr>
          <w:ins w:id="1" w:author="Tucker, Sarah" w:date="2018-05-31T19:44:00Z"/>
          <w:rFonts w:ascii="Arial" w:hAnsi="Arial" w:cs="Arial"/>
          <w:b/>
          <w:sz w:val="24"/>
          <w:szCs w:val="24"/>
          <w:lang w:val="en-GB"/>
        </w:rPr>
      </w:pPr>
    </w:p>
    <w:p w14:paraId="6390D374" w14:textId="15114F57" w:rsidR="00CB2B44" w:rsidRDefault="002A704A"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3. </w:t>
      </w:r>
      <w:r w:rsidR="00767830">
        <w:rPr>
          <w:rFonts w:ascii="Arial" w:hAnsi="Arial" w:cs="Arial"/>
          <w:b/>
          <w:sz w:val="24"/>
          <w:szCs w:val="24"/>
          <w:lang w:val="en-GB"/>
        </w:rPr>
        <w:t>Where did we start?</w:t>
      </w:r>
    </w:p>
    <w:p w14:paraId="460CFBEE" w14:textId="1A6441EF" w:rsidR="00767830" w:rsidDel="00E17A38" w:rsidRDefault="0091456C" w:rsidP="00CC1C1D">
      <w:pPr>
        <w:spacing w:before="360" w:after="0" w:line="360" w:lineRule="auto"/>
        <w:jc w:val="both"/>
        <w:rPr>
          <w:rFonts w:ascii="Arial" w:hAnsi="Arial" w:cs="Arial"/>
          <w:sz w:val="24"/>
          <w:szCs w:val="24"/>
          <w:lang w:val="en-GB"/>
        </w:rPr>
      </w:pPr>
      <w:r w:rsidRPr="0010661C" w:rsidDel="00E17A38">
        <w:rPr>
          <w:rFonts w:ascii="Arial" w:hAnsi="Arial" w:cs="Arial"/>
          <w:sz w:val="24"/>
          <w:szCs w:val="24"/>
          <w:lang w:val="en-GB"/>
        </w:rPr>
        <w:t xml:space="preserve">We started off by thinking about how we could make </w:t>
      </w:r>
      <w:r w:rsidR="0010661C" w:rsidDel="00E17A38">
        <w:rPr>
          <w:rFonts w:ascii="Arial" w:hAnsi="Arial" w:cs="Arial"/>
          <w:sz w:val="24"/>
          <w:szCs w:val="24"/>
          <w:lang w:val="en-GB"/>
        </w:rPr>
        <w:t>quality reporting more accessible to a wide range of users. We thought about what the QMI was designed to do</w:t>
      </w:r>
      <w:r w:rsidR="00E1019A" w:rsidDel="00E17A38">
        <w:rPr>
          <w:rFonts w:ascii="Arial" w:hAnsi="Arial" w:cs="Arial"/>
          <w:sz w:val="24"/>
          <w:szCs w:val="24"/>
          <w:lang w:val="en-GB"/>
        </w:rPr>
        <w:t xml:space="preserve">; </w:t>
      </w:r>
      <w:r w:rsidR="0010661C" w:rsidDel="00E17A38">
        <w:rPr>
          <w:rFonts w:ascii="Arial" w:hAnsi="Arial" w:cs="Arial"/>
          <w:sz w:val="24"/>
          <w:szCs w:val="24"/>
          <w:lang w:val="en-GB"/>
        </w:rPr>
        <w:t>to provide users with enough information about the strengths and limitations of the data so that they can make informed decisions on suitable uses of the data. Is that all a QMI should do for our users? We decided that no, a QMI should also help reduce the risk of misusing our data.</w:t>
      </w:r>
    </w:p>
    <w:p w14:paraId="4E4ADDCD" w14:textId="3F50345E" w:rsidR="009E62ED" w:rsidDel="00E17A38" w:rsidRDefault="00755E6D" w:rsidP="00755E6D">
      <w:pPr>
        <w:spacing w:before="360" w:after="0" w:line="360" w:lineRule="auto"/>
        <w:jc w:val="both"/>
        <w:rPr>
          <w:rFonts w:ascii="Arial" w:hAnsi="Arial" w:cs="Arial"/>
          <w:sz w:val="24"/>
          <w:szCs w:val="24"/>
          <w:lang w:val="en-GB"/>
        </w:rPr>
      </w:pPr>
      <w:r w:rsidDel="00E17A38">
        <w:rPr>
          <w:rFonts w:ascii="Arial" w:hAnsi="Arial" w:cs="Arial"/>
          <w:sz w:val="24"/>
          <w:szCs w:val="24"/>
          <w:lang w:val="en-GB"/>
        </w:rPr>
        <w:t>This led to the creation of the first step in a new layered approach to quality reporting with</w:t>
      </w:r>
      <w:r w:rsidR="00D94250">
        <w:rPr>
          <w:rFonts w:ascii="Arial" w:hAnsi="Arial" w:cs="Arial"/>
          <w:sz w:val="24"/>
          <w:szCs w:val="24"/>
          <w:lang w:val="en-GB"/>
        </w:rPr>
        <w:t>in</w:t>
      </w:r>
      <w:r w:rsidDel="00E17A38">
        <w:rPr>
          <w:rFonts w:ascii="Arial" w:hAnsi="Arial" w:cs="Arial"/>
          <w:sz w:val="24"/>
          <w:szCs w:val="24"/>
          <w:lang w:val="en-GB"/>
        </w:rPr>
        <w:t xml:space="preserve"> ONS: Quality </w:t>
      </w:r>
      <w:r w:rsidR="0091627F">
        <w:rPr>
          <w:rFonts w:ascii="Arial" w:hAnsi="Arial" w:cs="Arial"/>
          <w:sz w:val="24"/>
          <w:szCs w:val="24"/>
          <w:lang w:val="en-GB"/>
        </w:rPr>
        <w:t>S</w:t>
      </w:r>
      <w:r w:rsidDel="00E17A38">
        <w:rPr>
          <w:rFonts w:ascii="Arial" w:hAnsi="Arial" w:cs="Arial"/>
          <w:sz w:val="24"/>
          <w:szCs w:val="24"/>
          <w:lang w:val="en-GB"/>
        </w:rPr>
        <w:t xml:space="preserve">ummaries. We followed these up with new ways of reporting on quality </w:t>
      </w:r>
      <w:r w:rsidR="00D94250">
        <w:rPr>
          <w:rFonts w:ascii="Arial" w:hAnsi="Arial" w:cs="Arial"/>
          <w:sz w:val="24"/>
          <w:szCs w:val="24"/>
          <w:lang w:val="en-GB"/>
        </w:rPr>
        <w:t xml:space="preserve">information </w:t>
      </w:r>
      <w:r w:rsidR="0091627F">
        <w:rPr>
          <w:rFonts w:ascii="Arial" w:hAnsi="Arial" w:cs="Arial"/>
          <w:sz w:val="24"/>
          <w:szCs w:val="24"/>
          <w:lang w:val="en-GB"/>
        </w:rPr>
        <w:t>within</w:t>
      </w:r>
      <w:r w:rsidDel="00E17A38">
        <w:rPr>
          <w:rFonts w:ascii="Arial" w:hAnsi="Arial" w:cs="Arial"/>
          <w:sz w:val="24"/>
          <w:szCs w:val="24"/>
          <w:lang w:val="en-GB"/>
        </w:rPr>
        <w:t xml:space="preserve"> statistical bulletins and finally reviewed and updated the QMI.</w:t>
      </w:r>
    </w:p>
    <w:p w14:paraId="31C566A5" w14:textId="77777777" w:rsidR="00BC6D57" w:rsidRDefault="00BC6D57" w:rsidP="002A704A">
      <w:pPr>
        <w:rPr>
          <w:rFonts w:ascii="Arial" w:hAnsi="Arial" w:cs="Arial"/>
          <w:b/>
          <w:sz w:val="24"/>
          <w:szCs w:val="24"/>
          <w:lang w:val="en-GB"/>
        </w:rPr>
      </w:pPr>
    </w:p>
    <w:p w14:paraId="0B62D08B" w14:textId="4938DED2" w:rsidR="002A704A" w:rsidRDefault="002A704A" w:rsidP="002A704A">
      <w:pPr>
        <w:rPr>
          <w:rFonts w:ascii="Arial" w:hAnsi="Arial" w:cs="Arial"/>
          <w:b/>
          <w:sz w:val="24"/>
          <w:szCs w:val="24"/>
          <w:lang w:val="en-GB"/>
        </w:rPr>
      </w:pPr>
      <w:r>
        <w:rPr>
          <w:rFonts w:ascii="Arial" w:hAnsi="Arial" w:cs="Arial"/>
          <w:b/>
          <w:sz w:val="24"/>
          <w:szCs w:val="24"/>
          <w:lang w:val="en-GB"/>
        </w:rPr>
        <w:t xml:space="preserve">4. Creating </w:t>
      </w:r>
      <w:r w:rsidR="00E1019A">
        <w:rPr>
          <w:rFonts w:ascii="Arial" w:hAnsi="Arial" w:cs="Arial"/>
          <w:b/>
          <w:sz w:val="24"/>
          <w:szCs w:val="24"/>
          <w:lang w:val="en-GB"/>
        </w:rPr>
        <w:t>n</w:t>
      </w:r>
      <w:r>
        <w:rPr>
          <w:rFonts w:ascii="Arial" w:hAnsi="Arial" w:cs="Arial"/>
          <w:b/>
          <w:sz w:val="24"/>
          <w:szCs w:val="24"/>
          <w:lang w:val="en-GB"/>
        </w:rPr>
        <w:t xml:space="preserve">ew </w:t>
      </w:r>
      <w:r w:rsidR="00E1019A">
        <w:rPr>
          <w:rFonts w:ascii="Arial" w:hAnsi="Arial" w:cs="Arial"/>
          <w:b/>
          <w:sz w:val="24"/>
          <w:szCs w:val="24"/>
          <w:lang w:val="en-GB"/>
        </w:rPr>
        <w:t>q</w:t>
      </w:r>
      <w:r>
        <w:rPr>
          <w:rFonts w:ascii="Arial" w:hAnsi="Arial" w:cs="Arial"/>
          <w:b/>
          <w:sz w:val="24"/>
          <w:szCs w:val="24"/>
          <w:lang w:val="en-GB"/>
        </w:rPr>
        <w:t xml:space="preserve">uality </w:t>
      </w:r>
      <w:r w:rsidR="00E1019A">
        <w:rPr>
          <w:rFonts w:ascii="Arial" w:hAnsi="Arial" w:cs="Arial"/>
          <w:b/>
          <w:sz w:val="24"/>
          <w:szCs w:val="24"/>
          <w:lang w:val="en-GB"/>
        </w:rPr>
        <w:t>r</w:t>
      </w:r>
      <w:r>
        <w:rPr>
          <w:rFonts w:ascii="Arial" w:hAnsi="Arial" w:cs="Arial"/>
          <w:b/>
          <w:sz w:val="24"/>
          <w:szCs w:val="24"/>
          <w:lang w:val="en-GB"/>
        </w:rPr>
        <w:t xml:space="preserve">eporting </w:t>
      </w:r>
      <w:r w:rsidR="00E1019A">
        <w:rPr>
          <w:rFonts w:ascii="Arial" w:hAnsi="Arial" w:cs="Arial"/>
          <w:b/>
          <w:sz w:val="24"/>
          <w:szCs w:val="24"/>
          <w:lang w:val="en-GB"/>
        </w:rPr>
        <w:t>p</w:t>
      </w:r>
      <w:r>
        <w:rPr>
          <w:rFonts w:ascii="Arial" w:hAnsi="Arial" w:cs="Arial"/>
          <w:b/>
          <w:sz w:val="24"/>
          <w:szCs w:val="24"/>
          <w:lang w:val="en-GB"/>
        </w:rPr>
        <w:t>roducts</w:t>
      </w:r>
    </w:p>
    <w:p w14:paraId="68E7162C" w14:textId="2AB3925C" w:rsidR="002A704A" w:rsidRDefault="00E1019A" w:rsidP="002A704A">
      <w:pPr>
        <w:rPr>
          <w:rFonts w:ascii="Arial" w:hAnsi="Arial" w:cs="Arial"/>
          <w:b/>
          <w:sz w:val="24"/>
          <w:szCs w:val="24"/>
          <w:lang w:val="en-GB"/>
        </w:rPr>
      </w:pPr>
      <w:r>
        <w:rPr>
          <w:rFonts w:ascii="Arial" w:hAnsi="Arial" w:cs="Arial"/>
          <w:b/>
          <w:sz w:val="24"/>
          <w:szCs w:val="24"/>
          <w:lang w:val="en-GB"/>
        </w:rPr>
        <w:t xml:space="preserve">4.1 Quality </w:t>
      </w:r>
      <w:r w:rsidR="00E17A38">
        <w:rPr>
          <w:rFonts w:ascii="Arial" w:hAnsi="Arial" w:cs="Arial"/>
          <w:b/>
          <w:sz w:val="24"/>
          <w:szCs w:val="24"/>
          <w:lang w:val="en-GB"/>
        </w:rPr>
        <w:t>S</w:t>
      </w:r>
      <w:r w:rsidR="002A704A">
        <w:rPr>
          <w:rFonts w:ascii="Arial" w:hAnsi="Arial" w:cs="Arial"/>
          <w:b/>
          <w:sz w:val="24"/>
          <w:szCs w:val="24"/>
          <w:lang w:val="en-GB"/>
        </w:rPr>
        <w:t>ummaries</w:t>
      </w:r>
    </w:p>
    <w:p w14:paraId="72E7F10F" w14:textId="4F388F54" w:rsidR="00E17A38" w:rsidRDefault="005E4F20" w:rsidP="005E4F20">
      <w:pPr>
        <w:spacing w:before="360" w:after="0" w:line="360" w:lineRule="auto"/>
        <w:jc w:val="both"/>
        <w:rPr>
          <w:rFonts w:ascii="Arial" w:hAnsi="Arial" w:cs="Arial"/>
          <w:sz w:val="24"/>
          <w:szCs w:val="24"/>
          <w:lang w:val="en-GB"/>
        </w:rPr>
      </w:pPr>
      <w:r>
        <w:rPr>
          <w:rFonts w:ascii="Arial" w:hAnsi="Arial" w:cs="Arial"/>
          <w:sz w:val="24"/>
          <w:szCs w:val="24"/>
          <w:lang w:val="en-GB"/>
        </w:rPr>
        <w:t xml:space="preserve">As a first step to broadening the reach of our quality reporting, we decided to develop a product that would work with the QMI and </w:t>
      </w:r>
      <w:r w:rsidR="00345AE7">
        <w:rPr>
          <w:rFonts w:ascii="Arial" w:hAnsi="Arial" w:cs="Arial"/>
          <w:sz w:val="24"/>
          <w:szCs w:val="24"/>
          <w:lang w:val="en-GB"/>
        </w:rPr>
        <w:t>make it more accessible to all</w:t>
      </w:r>
      <w:r>
        <w:rPr>
          <w:rFonts w:ascii="Arial" w:hAnsi="Arial" w:cs="Arial"/>
          <w:sz w:val="24"/>
          <w:szCs w:val="24"/>
          <w:lang w:val="en-GB"/>
        </w:rPr>
        <w:t xml:space="preserve"> user types to help those without extensive knowledge of our data understand the important quality issues that impact on how the data can be used.</w:t>
      </w:r>
    </w:p>
    <w:p w14:paraId="6C320282" w14:textId="356CFF09" w:rsidR="00E17A38" w:rsidRDefault="00E17A38" w:rsidP="00E17A38">
      <w:pPr>
        <w:spacing w:before="360" w:after="0" w:line="360" w:lineRule="auto"/>
        <w:jc w:val="both"/>
        <w:rPr>
          <w:rFonts w:ascii="Arial" w:hAnsi="Arial" w:cs="Arial"/>
          <w:b/>
          <w:sz w:val="24"/>
          <w:szCs w:val="24"/>
          <w:lang w:val="en-GB"/>
        </w:rPr>
      </w:pPr>
      <w:r>
        <w:rPr>
          <w:rFonts w:ascii="Arial" w:hAnsi="Arial" w:cs="Arial"/>
          <w:sz w:val="24"/>
          <w:szCs w:val="24"/>
          <w:lang w:val="en-GB"/>
        </w:rPr>
        <w:t xml:space="preserve">The results of this research started to change the way we thought about providing quality and methodology information to our users. </w:t>
      </w:r>
      <w:r w:rsidR="00A47DC9">
        <w:rPr>
          <w:rFonts w:ascii="Arial" w:hAnsi="Arial" w:cs="Arial"/>
          <w:sz w:val="24"/>
          <w:szCs w:val="24"/>
          <w:lang w:val="en-GB"/>
        </w:rPr>
        <w:t>We recognised t</w:t>
      </w:r>
      <w:r>
        <w:rPr>
          <w:rFonts w:ascii="Arial" w:hAnsi="Arial" w:cs="Arial"/>
          <w:sz w:val="24"/>
          <w:szCs w:val="24"/>
          <w:lang w:val="en-GB"/>
        </w:rPr>
        <w:t>he need to provide tailored information for each output, instead of working from a template</w:t>
      </w:r>
      <w:r w:rsidR="00A47DC9">
        <w:rPr>
          <w:rFonts w:ascii="Arial" w:hAnsi="Arial" w:cs="Arial"/>
          <w:sz w:val="24"/>
          <w:szCs w:val="24"/>
          <w:lang w:val="en-GB"/>
        </w:rPr>
        <w:t xml:space="preserve">. We decided to </w:t>
      </w:r>
      <w:r>
        <w:rPr>
          <w:rFonts w:ascii="Arial" w:hAnsi="Arial" w:cs="Arial"/>
          <w:sz w:val="24"/>
          <w:szCs w:val="24"/>
          <w:lang w:val="en-GB"/>
        </w:rPr>
        <w:t>frontload the information so that the important</w:t>
      </w:r>
      <w:r w:rsidR="00A47DC9">
        <w:rPr>
          <w:rFonts w:ascii="Arial" w:hAnsi="Arial" w:cs="Arial"/>
          <w:sz w:val="24"/>
          <w:szCs w:val="24"/>
          <w:lang w:val="en-GB"/>
        </w:rPr>
        <w:t xml:space="preserve"> points would be first in the document</w:t>
      </w:r>
      <w:r>
        <w:rPr>
          <w:rFonts w:ascii="Arial" w:hAnsi="Arial" w:cs="Arial"/>
          <w:sz w:val="24"/>
          <w:szCs w:val="24"/>
          <w:lang w:val="en-GB"/>
        </w:rPr>
        <w:t xml:space="preserve"> </w:t>
      </w:r>
      <w:r w:rsidR="00A47DC9">
        <w:rPr>
          <w:rFonts w:ascii="Arial" w:hAnsi="Arial" w:cs="Arial"/>
          <w:sz w:val="24"/>
          <w:szCs w:val="24"/>
          <w:lang w:val="en-GB"/>
        </w:rPr>
        <w:t xml:space="preserve">and so easier for users to find. The results </w:t>
      </w:r>
      <w:r>
        <w:rPr>
          <w:rFonts w:ascii="Arial" w:hAnsi="Arial" w:cs="Arial"/>
          <w:sz w:val="24"/>
          <w:szCs w:val="24"/>
          <w:lang w:val="en-GB"/>
        </w:rPr>
        <w:t>clarified how important it was to understand user needs and structure our quality reporting products in a way that was most helpful for them.</w:t>
      </w:r>
    </w:p>
    <w:p w14:paraId="044A803D" w14:textId="63A84F11" w:rsidR="005E4F20" w:rsidRDefault="005E4F20" w:rsidP="005E4F20">
      <w:pPr>
        <w:spacing w:before="360" w:after="0" w:line="360" w:lineRule="auto"/>
        <w:jc w:val="both"/>
        <w:rPr>
          <w:rFonts w:ascii="Arial" w:hAnsi="Arial" w:cs="Arial"/>
          <w:sz w:val="24"/>
          <w:szCs w:val="24"/>
          <w:lang w:val="en-GB"/>
        </w:rPr>
      </w:pPr>
      <w:r>
        <w:rPr>
          <w:rFonts w:ascii="Arial" w:hAnsi="Arial" w:cs="Arial"/>
          <w:sz w:val="24"/>
          <w:szCs w:val="24"/>
          <w:lang w:val="en-GB"/>
        </w:rPr>
        <w:t xml:space="preserve">This </w:t>
      </w:r>
      <w:hyperlink r:id="rId8" w:history="1">
        <w:r w:rsidRPr="005E4F20">
          <w:rPr>
            <w:rStyle w:val="Hyperlink"/>
            <w:rFonts w:ascii="Arial" w:hAnsi="Arial" w:cs="Arial"/>
            <w:sz w:val="24"/>
            <w:szCs w:val="24"/>
            <w:lang w:val="en-GB"/>
          </w:rPr>
          <w:t>research</w:t>
        </w:r>
      </w:hyperlink>
      <w:sdt>
        <w:sdtPr>
          <w:rPr>
            <w:rStyle w:val="Hyperlink"/>
            <w:rFonts w:ascii="Arial" w:hAnsi="Arial" w:cs="Arial"/>
            <w:sz w:val="24"/>
            <w:szCs w:val="24"/>
            <w:lang w:val="en-GB"/>
          </w:rPr>
          <w:id w:val="-1074354691"/>
          <w:citation/>
        </w:sdtPr>
        <w:sdtEndPr>
          <w:rPr>
            <w:rStyle w:val="Hyperlink"/>
          </w:rPr>
        </w:sdtEndPr>
        <w:sdtContent>
          <w:r w:rsidR="00345AE7">
            <w:rPr>
              <w:rStyle w:val="Hyperlink"/>
              <w:rFonts w:ascii="Arial" w:hAnsi="Arial" w:cs="Arial"/>
              <w:sz w:val="24"/>
              <w:szCs w:val="24"/>
              <w:lang w:val="en-GB"/>
            </w:rPr>
            <w:fldChar w:fldCharType="begin"/>
          </w:r>
          <w:r w:rsidR="00345AE7">
            <w:rPr>
              <w:rStyle w:val="Hyperlink"/>
              <w:rFonts w:ascii="Arial" w:hAnsi="Arial" w:cs="Arial"/>
              <w:sz w:val="24"/>
              <w:szCs w:val="24"/>
              <w:lang w:val="en-GB"/>
            </w:rPr>
            <w:instrText xml:space="preserve"> CITATION Sar16 \l 2057 </w:instrText>
          </w:r>
          <w:r w:rsidR="00345AE7">
            <w:rPr>
              <w:rStyle w:val="Hyperlink"/>
              <w:rFonts w:ascii="Arial" w:hAnsi="Arial" w:cs="Arial"/>
              <w:sz w:val="24"/>
              <w:szCs w:val="24"/>
              <w:lang w:val="en-GB"/>
            </w:rPr>
            <w:fldChar w:fldCharType="separate"/>
          </w:r>
          <w:r w:rsidR="00345AE7">
            <w:rPr>
              <w:rStyle w:val="Hyperlink"/>
              <w:rFonts w:ascii="Arial" w:hAnsi="Arial" w:cs="Arial"/>
              <w:noProof/>
              <w:sz w:val="24"/>
              <w:szCs w:val="24"/>
              <w:lang w:val="en-GB"/>
            </w:rPr>
            <w:t xml:space="preserve"> </w:t>
          </w:r>
          <w:r w:rsidR="00345AE7" w:rsidRPr="00345AE7">
            <w:rPr>
              <w:rFonts w:ascii="Arial" w:hAnsi="Arial" w:cs="Arial"/>
              <w:noProof/>
              <w:color w:val="0563C1" w:themeColor="hyperlink"/>
              <w:sz w:val="24"/>
              <w:szCs w:val="24"/>
              <w:lang w:val="en-GB"/>
            </w:rPr>
            <w:t>(Tucker, 2016)</w:t>
          </w:r>
          <w:r w:rsidR="00345AE7">
            <w:rPr>
              <w:rStyle w:val="Hyperlink"/>
              <w:rFonts w:ascii="Arial" w:hAnsi="Arial" w:cs="Arial"/>
              <w:sz w:val="24"/>
              <w:szCs w:val="24"/>
              <w:lang w:val="en-GB"/>
            </w:rPr>
            <w:fldChar w:fldCharType="end"/>
          </w:r>
        </w:sdtContent>
      </w:sdt>
      <w:r>
        <w:rPr>
          <w:rFonts w:ascii="Arial" w:hAnsi="Arial" w:cs="Arial"/>
          <w:sz w:val="24"/>
          <w:szCs w:val="24"/>
          <w:lang w:val="en-GB"/>
        </w:rPr>
        <w:t xml:space="preserve"> resulted in the development of Quality </w:t>
      </w:r>
      <w:r w:rsidR="00E17A38">
        <w:rPr>
          <w:rFonts w:ascii="Arial" w:hAnsi="Arial" w:cs="Arial"/>
          <w:sz w:val="24"/>
          <w:szCs w:val="24"/>
          <w:lang w:val="en-GB"/>
        </w:rPr>
        <w:t>S</w:t>
      </w:r>
      <w:r>
        <w:rPr>
          <w:rFonts w:ascii="Arial" w:hAnsi="Arial" w:cs="Arial"/>
          <w:sz w:val="24"/>
          <w:szCs w:val="24"/>
          <w:lang w:val="en-GB"/>
        </w:rPr>
        <w:t xml:space="preserve">ummaries which consisted of </w:t>
      </w:r>
      <w:r w:rsidR="00E17A38">
        <w:rPr>
          <w:rFonts w:ascii="Arial" w:hAnsi="Arial" w:cs="Arial"/>
          <w:sz w:val="24"/>
          <w:szCs w:val="24"/>
          <w:lang w:val="en-GB"/>
        </w:rPr>
        <w:t xml:space="preserve">two </w:t>
      </w:r>
      <w:r>
        <w:rPr>
          <w:rFonts w:ascii="Arial" w:hAnsi="Arial" w:cs="Arial"/>
          <w:sz w:val="24"/>
          <w:szCs w:val="24"/>
          <w:lang w:val="en-GB"/>
        </w:rPr>
        <w:t>sections</w:t>
      </w:r>
      <w:r w:rsidR="00E17A38">
        <w:rPr>
          <w:rFonts w:ascii="Arial" w:hAnsi="Arial" w:cs="Arial"/>
          <w:sz w:val="24"/>
          <w:szCs w:val="24"/>
          <w:lang w:val="en-GB"/>
        </w:rPr>
        <w:t>:</w:t>
      </w:r>
      <w:r>
        <w:rPr>
          <w:rFonts w:ascii="Arial" w:hAnsi="Arial" w:cs="Arial"/>
          <w:sz w:val="24"/>
          <w:szCs w:val="24"/>
          <w:lang w:val="en-GB"/>
        </w:rPr>
        <w:t xml:space="preserve"> Important </w:t>
      </w:r>
      <w:r w:rsidR="00E1019A">
        <w:rPr>
          <w:rFonts w:ascii="Arial" w:hAnsi="Arial" w:cs="Arial"/>
          <w:sz w:val="24"/>
          <w:szCs w:val="24"/>
          <w:lang w:val="en-GB"/>
        </w:rPr>
        <w:t>p</w:t>
      </w:r>
      <w:r>
        <w:rPr>
          <w:rFonts w:ascii="Arial" w:hAnsi="Arial" w:cs="Arial"/>
          <w:sz w:val="24"/>
          <w:szCs w:val="24"/>
          <w:lang w:val="en-GB"/>
        </w:rPr>
        <w:t xml:space="preserve">oints about this data and Overview of the </w:t>
      </w:r>
      <w:r w:rsidR="00E1019A">
        <w:rPr>
          <w:rFonts w:ascii="Arial" w:hAnsi="Arial" w:cs="Arial"/>
          <w:sz w:val="24"/>
          <w:szCs w:val="24"/>
          <w:lang w:val="en-GB"/>
        </w:rPr>
        <w:t>o</w:t>
      </w:r>
      <w:r>
        <w:rPr>
          <w:rFonts w:ascii="Arial" w:hAnsi="Arial" w:cs="Arial"/>
          <w:sz w:val="24"/>
          <w:szCs w:val="24"/>
          <w:lang w:val="en-GB"/>
        </w:rPr>
        <w:t>utput</w:t>
      </w:r>
      <w:r w:rsidR="00DF48A0">
        <w:rPr>
          <w:rFonts w:ascii="Arial" w:hAnsi="Arial" w:cs="Arial"/>
          <w:sz w:val="24"/>
          <w:szCs w:val="24"/>
          <w:lang w:val="en-GB"/>
        </w:rPr>
        <w:t>.</w:t>
      </w:r>
    </w:p>
    <w:p w14:paraId="5792D64B" w14:textId="77777777" w:rsidR="0091627F" w:rsidRDefault="0091627F" w:rsidP="002A704A">
      <w:pPr>
        <w:rPr>
          <w:rFonts w:ascii="Arial" w:hAnsi="Arial" w:cs="Arial"/>
          <w:b/>
          <w:sz w:val="24"/>
          <w:szCs w:val="24"/>
          <w:lang w:val="en-GB"/>
        </w:rPr>
      </w:pPr>
    </w:p>
    <w:p w14:paraId="7432C30A" w14:textId="77777777" w:rsidR="003E5079" w:rsidRDefault="003E5079" w:rsidP="0095323E">
      <w:pPr>
        <w:spacing w:after="360"/>
        <w:jc w:val="both"/>
        <w:rPr>
          <w:ins w:id="2" w:author="Tucker, Sarah" w:date="2018-05-31T19:45:00Z"/>
          <w:rFonts w:ascii="Arial" w:hAnsi="Arial" w:cs="Arial"/>
          <w:b/>
          <w:sz w:val="24"/>
          <w:szCs w:val="24"/>
          <w:lang w:val="en-GB"/>
        </w:rPr>
      </w:pPr>
    </w:p>
    <w:p w14:paraId="67799C96" w14:textId="77777777" w:rsidR="003E5079" w:rsidRDefault="003E5079" w:rsidP="0095323E">
      <w:pPr>
        <w:spacing w:after="360"/>
        <w:jc w:val="both"/>
        <w:rPr>
          <w:ins w:id="3" w:author="Tucker, Sarah" w:date="2018-05-31T19:45:00Z"/>
          <w:rFonts w:ascii="Arial" w:hAnsi="Arial" w:cs="Arial"/>
          <w:b/>
          <w:sz w:val="24"/>
          <w:szCs w:val="24"/>
          <w:lang w:val="en-GB"/>
        </w:rPr>
      </w:pPr>
    </w:p>
    <w:p w14:paraId="51DC7796" w14:textId="77777777" w:rsidR="003E5079" w:rsidRDefault="003E5079" w:rsidP="0095323E">
      <w:pPr>
        <w:spacing w:after="360"/>
        <w:jc w:val="both"/>
        <w:rPr>
          <w:ins w:id="4" w:author="Tucker, Sarah" w:date="2018-05-31T19:45:00Z"/>
          <w:rFonts w:ascii="Arial" w:hAnsi="Arial" w:cs="Arial"/>
          <w:b/>
          <w:sz w:val="24"/>
          <w:szCs w:val="24"/>
          <w:lang w:val="en-GB"/>
        </w:rPr>
      </w:pPr>
    </w:p>
    <w:p w14:paraId="742FDF20" w14:textId="10B694D0" w:rsidR="002A704A" w:rsidRPr="0095323E" w:rsidDel="003E5079" w:rsidRDefault="002A704A" w:rsidP="00233E86">
      <w:pPr>
        <w:spacing w:before="360" w:after="0"/>
        <w:jc w:val="both"/>
        <w:rPr>
          <w:del w:id="5" w:author="Tucker, Sarah" w:date="2018-05-31T19:45:00Z"/>
          <w:rFonts w:ascii="Arial" w:hAnsi="Arial" w:cs="Arial"/>
          <w:b/>
          <w:sz w:val="24"/>
          <w:szCs w:val="24"/>
          <w:lang w:val="en-GB"/>
        </w:rPr>
      </w:pPr>
      <w:r w:rsidRPr="0095323E">
        <w:rPr>
          <w:rFonts w:ascii="Arial" w:hAnsi="Arial" w:cs="Arial"/>
          <w:b/>
          <w:sz w:val="24"/>
          <w:szCs w:val="24"/>
          <w:lang w:val="en-GB"/>
        </w:rPr>
        <w:t xml:space="preserve">4.2 Quality </w:t>
      </w:r>
      <w:r w:rsidR="00E1019A" w:rsidRPr="0095323E">
        <w:rPr>
          <w:rFonts w:ascii="Arial" w:hAnsi="Arial" w:cs="Arial"/>
          <w:b/>
          <w:sz w:val="24"/>
          <w:szCs w:val="24"/>
          <w:lang w:val="en-GB"/>
        </w:rPr>
        <w:t>i</w:t>
      </w:r>
      <w:r w:rsidRPr="0095323E">
        <w:rPr>
          <w:rFonts w:ascii="Arial" w:hAnsi="Arial" w:cs="Arial"/>
          <w:b/>
          <w:sz w:val="24"/>
          <w:szCs w:val="24"/>
          <w:lang w:val="en-GB"/>
        </w:rPr>
        <w:t xml:space="preserve">nformation within </w:t>
      </w:r>
      <w:r w:rsidR="00E1019A" w:rsidRPr="0095323E">
        <w:rPr>
          <w:rFonts w:ascii="Arial" w:hAnsi="Arial" w:cs="Arial"/>
          <w:b/>
          <w:sz w:val="24"/>
          <w:szCs w:val="24"/>
          <w:lang w:val="en-GB"/>
        </w:rPr>
        <w:t>s</w:t>
      </w:r>
      <w:r w:rsidRPr="0095323E">
        <w:rPr>
          <w:rFonts w:ascii="Arial" w:hAnsi="Arial" w:cs="Arial"/>
          <w:b/>
          <w:sz w:val="24"/>
          <w:szCs w:val="24"/>
          <w:lang w:val="en-GB"/>
        </w:rPr>
        <w:t xml:space="preserve">tatistical </w:t>
      </w:r>
      <w:r w:rsidR="00E1019A" w:rsidRPr="0095323E">
        <w:rPr>
          <w:rFonts w:ascii="Arial" w:hAnsi="Arial" w:cs="Arial"/>
          <w:b/>
          <w:sz w:val="24"/>
          <w:szCs w:val="24"/>
          <w:lang w:val="en-GB"/>
        </w:rPr>
        <w:t>b</w:t>
      </w:r>
      <w:r w:rsidRPr="0095323E">
        <w:rPr>
          <w:rFonts w:ascii="Arial" w:hAnsi="Arial" w:cs="Arial"/>
          <w:b/>
          <w:sz w:val="24"/>
          <w:szCs w:val="24"/>
          <w:lang w:val="en-GB"/>
        </w:rPr>
        <w:t>ulletins</w:t>
      </w:r>
    </w:p>
    <w:p w14:paraId="6B8FBCC4" w14:textId="77777777" w:rsidR="00194651" w:rsidRPr="0095323E" w:rsidRDefault="00194651" w:rsidP="00233E86">
      <w:pPr>
        <w:spacing w:before="360" w:after="0"/>
        <w:jc w:val="both"/>
        <w:rPr>
          <w:rFonts w:ascii="Arial" w:hAnsi="Arial" w:cs="Arial"/>
          <w:b/>
          <w:sz w:val="24"/>
          <w:szCs w:val="24"/>
          <w:lang w:val="en-GB"/>
        </w:rPr>
      </w:pPr>
    </w:p>
    <w:p w14:paraId="0449AC02" w14:textId="1B4153CE" w:rsidR="00194651" w:rsidRPr="0095323E" w:rsidRDefault="00194651" w:rsidP="00233E86">
      <w:pPr>
        <w:spacing w:before="360" w:after="0"/>
        <w:jc w:val="both"/>
        <w:rPr>
          <w:rFonts w:ascii="Arial" w:hAnsi="Arial" w:cs="Arial"/>
          <w:sz w:val="24"/>
          <w:szCs w:val="24"/>
          <w:lang w:val="en-GB"/>
        </w:rPr>
      </w:pPr>
      <w:r w:rsidRPr="0095323E">
        <w:rPr>
          <w:rFonts w:ascii="Arial" w:hAnsi="Arial" w:cs="Arial"/>
          <w:sz w:val="24"/>
          <w:szCs w:val="24"/>
          <w:lang w:val="en-GB"/>
        </w:rPr>
        <w:t xml:space="preserve">Shortly after the Quality </w:t>
      </w:r>
      <w:r w:rsidR="0091627F" w:rsidRPr="0095323E">
        <w:rPr>
          <w:rFonts w:ascii="Arial" w:hAnsi="Arial" w:cs="Arial"/>
          <w:sz w:val="24"/>
          <w:szCs w:val="24"/>
          <w:lang w:val="en-GB"/>
        </w:rPr>
        <w:t>S</w:t>
      </w:r>
      <w:r w:rsidRPr="0095323E">
        <w:rPr>
          <w:rFonts w:ascii="Arial" w:hAnsi="Arial" w:cs="Arial"/>
          <w:sz w:val="24"/>
          <w:szCs w:val="24"/>
          <w:lang w:val="en-GB"/>
        </w:rPr>
        <w:t>ummaries were developed, a project to review our main statistical product, the statistical bulletin</w:t>
      </w:r>
      <w:r w:rsidR="00E17A38" w:rsidRPr="0095323E">
        <w:rPr>
          <w:rFonts w:ascii="Arial" w:hAnsi="Arial" w:cs="Arial"/>
          <w:sz w:val="24"/>
          <w:szCs w:val="24"/>
          <w:lang w:val="en-GB"/>
        </w:rPr>
        <w:t>,</w:t>
      </w:r>
      <w:r w:rsidRPr="0095323E">
        <w:rPr>
          <w:rFonts w:ascii="Arial" w:hAnsi="Arial" w:cs="Arial"/>
          <w:sz w:val="24"/>
          <w:szCs w:val="24"/>
          <w:lang w:val="en-GB"/>
        </w:rPr>
        <w:t xml:space="preserve"> began. </w:t>
      </w:r>
      <w:r w:rsidR="00346159" w:rsidRPr="0095323E">
        <w:rPr>
          <w:rFonts w:ascii="Arial" w:hAnsi="Arial" w:cs="Arial"/>
          <w:sz w:val="24"/>
          <w:szCs w:val="24"/>
          <w:lang w:val="en-GB"/>
        </w:rPr>
        <w:t>T</w:t>
      </w:r>
      <w:r w:rsidRPr="0095323E">
        <w:rPr>
          <w:rFonts w:ascii="Arial" w:hAnsi="Arial" w:cs="Arial"/>
          <w:sz w:val="24"/>
          <w:szCs w:val="24"/>
          <w:lang w:val="en-GB"/>
        </w:rPr>
        <w:t xml:space="preserve">he focus </w:t>
      </w:r>
      <w:r w:rsidR="00346159" w:rsidRPr="0095323E">
        <w:rPr>
          <w:rFonts w:ascii="Arial" w:hAnsi="Arial" w:cs="Arial"/>
          <w:sz w:val="24"/>
          <w:szCs w:val="24"/>
          <w:lang w:val="en-GB"/>
        </w:rPr>
        <w:t xml:space="preserve">of this project </w:t>
      </w:r>
      <w:r w:rsidRPr="0095323E">
        <w:rPr>
          <w:rFonts w:ascii="Arial" w:hAnsi="Arial" w:cs="Arial"/>
          <w:sz w:val="24"/>
          <w:szCs w:val="24"/>
          <w:lang w:val="en-GB"/>
        </w:rPr>
        <w:t xml:space="preserve">was to streamline the bulletins, strengthen how the story of the </w:t>
      </w:r>
      <w:r w:rsidR="00E17A38" w:rsidRPr="0095323E">
        <w:rPr>
          <w:rFonts w:ascii="Arial" w:hAnsi="Arial" w:cs="Arial"/>
          <w:sz w:val="24"/>
          <w:szCs w:val="24"/>
          <w:lang w:val="en-GB"/>
        </w:rPr>
        <w:t xml:space="preserve">statistics </w:t>
      </w:r>
      <w:r w:rsidRPr="0095323E">
        <w:rPr>
          <w:rFonts w:ascii="Arial" w:hAnsi="Arial" w:cs="Arial"/>
          <w:sz w:val="24"/>
          <w:szCs w:val="24"/>
          <w:lang w:val="en-GB"/>
        </w:rPr>
        <w:t>was told and</w:t>
      </w:r>
      <w:r w:rsidR="00106BBA" w:rsidRPr="0095323E">
        <w:rPr>
          <w:rFonts w:ascii="Arial" w:hAnsi="Arial" w:cs="Arial"/>
          <w:sz w:val="24"/>
          <w:szCs w:val="24"/>
          <w:lang w:val="en-GB"/>
        </w:rPr>
        <w:t xml:space="preserve"> improve how quality</w:t>
      </w:r>
      <w:r w:rsidR="00E17A38" w:rsidRPr="0095323E">
        <w:rPr>
          <w:rFonts w:ascii="Arial" w:hAnsi="Arial" w:cs="Arial"/>
          <w:sz w:val="24"/>
          <w:szCs w:val="24"/>
          <w:lang w:val="en-GB"/>
        </w:rPr>
        <w:t xml:space="preserve"> was</w:t>
      </w:r>
      <w:r w:rsidR="00106BBA" w:rsidRPr="0095323E">
        <w:rPr>
          <w:rFonts w:ascii="Arial" w:hAnsi="Arial" w:cs="Arial"/>
          <w:sz w:val="24"/>
          <w:szCs w:val="24"/>
          <w:lang w:val="en-GB"/>
        </w:rPr>
        <w:t xml:space="preserve"> </w:t>
      </w:r>
      <w:r w:rsidR="00E17A38" w:rsidRPr="0095323E">
        <w:rPr>
          <w:rFonts w:ascii="Arial" w:hAnsi="Arial" w:cs="Arial"/>
          <w:sz w:val="24"/>
          <w:szCs w:val="24"/>
          <w:lang w:val="en-GB"/>
        </w:rPr>
        <w:t xml:space="preserve">communicated </w:t>
      </w:r>
      <w:r w:rsidR="00106BBA" w:rsidRPr="0095323E">
        <w:rPr>
          <w:rFonts w:ascii="Arial" w:hAnsi="Arial" w:cs="Arial"/>
          <w:sz w:val="24"/>
          <w:szCs w:val="24"/>
          <w:lang w:val="en-GB"/>
        </w:rPr>
        <w:t>to our users.</w:t>
      </w:r>
    </w:p>
    <w:p w14:paraId="1958857F" w14:textId="1D08CDED" w:rsidR="00106BBA" w:rsidRPr="0095323E" w:rsidRDefault="00106BBA" w:rsidP="00233E86">
      <w:pPr>
        <w:spacing w:before="360" w:after="0"/>
        <w:jc w:val="both"/>
        <w:rPr>
          <w:rFonts w:ascii="Arial" w:hAnsi="Arial" w:cs="Arial"/>
          <w:sz w:val="24"/>
          <w:szCs w:val="24"/>
          <w:lang w:val="en-GB"/>
        </w:rPr>
      </w:pPr>
      <w:r w:rsidRPr="0095323E">
        <w:rPr>
          <w:rFonts w:ascii="Arial" w:hAnsi="Arial" w:cs="Arial"/>
          <w:sz w:val="24"/>
          <w:szCs w:val="24"/>
          <w:lang w:val="en-GB"/>
        </w:rPr>
        <w:t>At the time</w:t>
      </w:r>
      <w:r w:rsidR="00345AE7" w:rsidRPr="0095323E">
        <w:rPr>
          <w:rFonts w:ascii="Arial" w:hAnsi="Arial" w:cs="Arial"/>
          <w:sz w:val="24"/>
          <w:szCs w:val="24"/>
          <w:lang w:val="en-GB"/>
        </w:rPr>
        <w:t>,</w:t>
      </w:r>
      <w:r w:rsidRPr="0095323E">
        <w:rPr>
          <w:rFonts w:ascii="Arial" w:hAnsi="Arial" w:cs="Arial"/>
          <w:sz w:val="24"/>
          <w:szCs w:val="24"/>
          <w:lang w:val="en-GB"/>
        </w:rPr>
        <w:t xml:space="preserve"> </w:t>
      </w:r>
      <w:r w:rsidR="00345AE7" w:rsidRPr="0095323E">
        <w:rPr>
          <w:rFonts w:ascii="Arial" w:hAnsi="Arial" w:cs="Arial"/>
          <w:sz w:val="24"/>
          <w:szCs w:val="24"/>
          <w:lang w:val="en-GB"/>
        </w:rPr>
        <w:t xml:space="preserve">most </w:t>
      </w:r>
      <w:r w:rsidRPr="0095323E">
        <w:rPr>
          <w:rFonts w:ascii="Arial" w:hAnsi="Arial" w:cs="Arial"/>
          <w:sz w:val="24"/>
          <w:szCs w:val="24"/>
          <w:lang w:val="en-GB"/>
        </w:rPr>
        <w:t xml:space="preserve">of </w:t>
      </w:r>
      <w:r w:rsidR="00345AE7" w:rsidRPr="0095323E">
        <w:rPr>
          <w:rFonts w:ascii="Arial" w:hAnsi="Arial" w:cs="Arial"/>
          <w:sz w:val="24"/>
          <w:szCs w:val="24"/>
          <w:lang w:val="en-GB"/>
        </w:rPr>
        <w:t xml:space="preserve">the </w:t>
      </w:r>
      <w:r w:rsidRPr="0095323E">
        <w:rPr>
          <w:rFonts w:ascii="Arial" w:hAnsi="Arial" w:cs="Arial"/>
          <w:sz w:val="24"/>
          <w:szCs w:val="24"/>
          <w:lang w:val="en-GB"/>
        </w:rPr>
        <w:t>quality and method</w:t>
      </w:r>
      <w:r w:rsidR="00346159" w:rsidRPr="0095323E">
        <w:rPr>
          <w:rFonts w:ascii="Arial" w:hAnsi="Arial" w:cs="Arial"/>
          <w:sz w:val="24"/>
          <w:szCs w:val="24"/>
          <w:lang w:val="en-GB"/>
        </w:rPr>
        <w:t>ology information in bulletins</w:t>
      </w:r>
      <w:r w:rsidRPr="0095323E">
        <w:rPr>
          <w:rFonts w:ascii="Arial" w:hAnsi="Arial" w:cs="Arial"/>
          <w:sz w:val="24"/>
          <w:szCs w:val="24"/>
          <w:lang w:val="en-GB"/>
        </w:rPr>
        <w:t xml:space="preserve"> was included in a section at the back of the bulletin called “Background Information”</w:t>
      </w:r>
      <w:r w:rsidR="00E17A38" w:rsidRPr="0095323E">
        <w:rPr>
          <w:rFonts w:ascii="Arial" w:hAnsi="Arial" w:cs="Arial"/>
          <w:sz w:val="24"/>
          <w:szCs w:val="24"/>
          <w:lang w:val="en-GB"/>
        </w:rPr>
        <w:t>. T</w:t>
      </w:r>
      <w:r w:rsidRPr="0095323E">
        <w:rPr>
          <w:rFonts w:ascii="Arial" w:hAnsi="Arial" w:cs="Arial"/>
          <w:sz w:val="24"/>
          <w:szCs w:val="24"/>
          <w:lang w:val="en-GB"/>
        </w:rPr>
        <w:t>his section was frequently very long, included information that wasn’t relevant or targeted for what the bulletin contained and was usually repeated from one time period to the next, rarely changing. This meant that the information was not as meaningful and helpful to users as it should be.</w:t>
      </w:r>
    </w:p>
    <w:p w14:paraId="74061886" w14:textId="76F6B907" w:rsidR="00391668" w:rsidRPr="0095323E" w:rsidRDefault="00517AAD" w:rsidP="00233E86">
      <w:pPr>
        <w:spacing w:before="360" w:after="0"/>
        <w:jc w:val="both"/>
        <w:rPr>
          <w:rFonts w:ascii="Arial" w:hAnsi="Arial" w:cs="Arial"/>
          <w:sz w:val="24"/>
          <w:szCs w:val="24"/>
          <w:lang w:val="en-GB"/>
        </w:rPr>
      </w:pPr>
      <w:r w:rsidRPr="0095323E">
        <w:rPr>
          <w:rFonts w:ascii="Arial" w:hAnsi="Arial" w:cs="Arial"/>
          <w:sz w:val="24"/>
          <w:szCs w:val="24"/>
          <w:lang w:val="en-GB"/>
        </w:rPr>
        <w:t xml:space="preserve">Through a series of </w:t>
      </w:r>
      <w:r w:rsidR="0091627F" w:rsidRPr="0095323E">
        <w:rPr>
          <w:rFonts w:ascii="Arial" w:hAnsi="Arial" w:cs="Arial"/>
          <w:sz w:val="24"/>
          <w:szCs w:val="24"/>
          <w:lang w:val="en-GB"/>
        </w:rPr>
        <w:t>three</w:t>
      </w:r>
      <w:r w:rsidRPr="0095323E">
        <w:rPr>
          <w:rFonts w:ascii="Arial" w:hAnsi="Arial" w:cs="Arial"/>
          <w:sz w:val="24"/>
          <w:szCs w:val="24"/>
          <w:lang w:val="en-GB"/>
        </w:rPr>
        <w:t xml:space="preserve"> </w:t>
      </w:r>
      <w:r w:rsidR="00391668" w:rsidRPr="0095323E">
        <w:rPr>
          <w:rFonts w:ascii="Arial" w:hAnsi="Arial" w:cs="Arial"/>
          <w:sz w:val="24"/>
          <w:szCs w:val="24"/>
          <w:lang w:val="en-GB"/>
        </w:rPr>
        <w:t xml:space="preserve">week sprints which included colleagues from various disciplines </w:t>
      </w:r>
      <w:r w:rsidR="00E17A38" w:rsidRPr="0095323E">
        <w:rPr>
          <w:rFonts w:ascii="Arial" w:hAnsi="Arial" w:cs="Arial"/>
          <w:sz w:val="24"/>
          <w:szCs w:val="24"/>
          <w:lang w:val="en-GB"/>
        </w:rPr>
        <w:t xml:space="preserve">within </w:t>
      </w:r>
      <w:r w:rsidR="00391668" w:rsidRPr="0095323E">
        <w:rPr>
          <w:rFonts w:ascii="Arial" w:hAnsi="Arial" w:cs="Arial"/>
          <w:sz w:val="24"/>
          <w:szCs w:val="24"/>
          <w:lang w:val="en-GB"/>
        </w:rPr>
        <w:t>ONS, including Quality</w:t>
      </w:r>
      <w:r w:rsidR="00346159" w:rsidRPr="0095323E">
        <w:rPr>
          <w:rFonts w:ascii="Arial" w:hAnsi="Arial" w:cs="Arial"/>
          <w:sz w:val="24"/>
          <w:szCs w:val="24"/>
          <w:lang w:val="en-GB"/>
        </w:rPr>
        <w:t xml:space="preserve"> Centre</w:t>
      </w:r>
      <w:r w:rsidR="00391668" w:rsidRPr="0095323E">
        <w:rPr>
          <w:rFonts w:ascii="Arial" w:hAnsi="Arial" w:cs="Arial"/>
          <w:sz w:val="24"/>
          <w:szCs w:val="24"/>
          <w:lang w:val="en-GB"/>
        </w:rPr>
        <w:t xml:space="preserve">, </w:t>
      </w:r>
      <w:r w:rsidR="00346159" w:rsidRPr="0095323E">
        <w:rPr>
          <w:rFonts w:ascii="Arial" w:hAnsi="Arial" w:cs="Arial"/>
          <w:sz w:val="24"/>
          <w:szCs w:val="24"/>
          <w:lang w:val="en-GB"/>
        </w:rPr>
        <w:t xml:space="preserve">the </w:t>
      </w:r>
      <w:r w:rsidR="00391668" w:rsidRPr="0095323E">
        <w:rPr>
          <w:rFonts w:ascii="Arial" w:hAnsi="Arial" w:cs="Arial"/>
          <w:sz w:val="24"/>
          <w:szCs w:val="24"/>
          <w:lang w:val="en-GB"/>
        </w:rPr>
        <w:t xml:space="preserve">Publishing </w:t>
      </w:r>
      <w:r w:rsidR="00346159" w:rsidRPr="0095323E">
        <w:rPr>
          <w:rFonts w:ascii="Arial" w:hAnsi="Arial" w:cs="Arial"/>
          <w:sz w:val="24"/>
          <w:szCs w:val="24"/>
          <w:lang w:val="en-GB"/>
        </w:rPr>
        <w:t xml:space="preserve">Team </w:t>
      </w:r>
      <w:r w:rsidR="00391668" w:rsidRPr="0095323E">
        <w:rPr>
          <w:rFonts w:ascii="Arial" w:hAnsi="Arial" w:cs="Arial"/>
          <w:sz w:val="24"/>
          <w:szCs w:val="24"/>
          <w:lang w:val="en-GB"/>
        </w:rPr>
        <w:t xml:space="preserve">and </w:t>
      </w:r>
      <w:r w:rsidR="00346159" w:rsidRPr="0095323E">
        <w:rPr>
          <w:rFonts w:ascii="Arial" w:hAnsi="Arial" w:cs="Arial"/>
          <w:sz w:val="24"/>
          <w:szCs w:val="24"/>
          <w:lang w:val="en-GB"/>
        </w:rPr>
        <w:t>s</w:t>
      </w:r>
      <w:r w:rsidR="00391668" w:rsidRPr="0095323E">
        <w:rPr>
          <w:rFonts w:ascii="Arial" w:hAnsi="Arial" w:cs="Arial"/>
          <w:sz w:val="24"/>
          <w:szCs w:val="24"/>
          <w:lang w:val="en-GB"/>
        </w:rPr>
        <w:t xml:space="preserve">tatistical </w:t>
      </w:r>
      <w:r w:rsidR="00346159" w:rsidRPr="0095323E">
        <w:rPr>
          <w:rFonts w:ascii="Arial" w:hAnsi="Arial" w:cs="Arial"/>
          <w:sz w:val="24"/>
          <w:szCs w:val="24"/>
          <w:lang w:val="en-GB"/>
        </w:rPr>
        <w:t>p</w:t>
      </w:r>
      <w:r w:rsidR="00391668" w:rsidRPr="0095323E">
        <w:rPr>
          <w:rFonts w:ascii="Arial" w:hAnsi="Arial" w:cs="Arial"/>
          <w:sz w:val="24"/>
          <w:szCs w:val="24"/>
          <w:lang w:val="en-GB"/>
        </w:rPr>
        <w:t xml:space="preserve">roducers, we worked through </w:t>
      </w:r>
      <w:r w:rsidR="00BF7003" w:rsidRPr="0095323E">
        <w:rPr>
          <w:rFonts w:ascii="Arial" w:hAnsi="Arial" w:cs="Arial"/>
          <w:sz w:val="24"/>
          <w:szCs w:val="24"/>
          <w:lang w:val="en-GB"/>
        </w:rPr>
        <w:t>several</w:t>
      </w:r>
      <w:r w:rsidR="00391668" w:rsidRPr="0095323E">
        <w:rPr>
          <w:rFonts w:ascii="Arial" w:hAnsi="Arial" w:cs="Arial"/>
          <w:sz w:val="24"/>
          <w:szCs w:val="24"/>
          <w:lang w:val="en-GB"/>
        </w:rPr>
        <w:t xml:space="preserve"> statistical products identifying good practice and </w:t>
      </w:r>
      <w:r w:rsidR="00E17A38" w:rsidRPr="0095323E">
        <w:rPr>
          <w:rFonts w:ascii="Arial" w:hAnsi="Arial" w:cs="Arial"/>
          <w:sz w:val="24"/>
          <w:szCs w:val="24"/>
          <w:lang w:val="en-GB"/>
        </w:rPr>
        <w:t xml:space="preserve">discussing </w:t>
      </w:r>
      <w:r w:rsidR="00391668" w:rsidRPr="0095323E">
        <w:rPr>
          <w:rFonts w:ascii="Arial" w:hAnsi="Arial" w:cs="Arial"/>
          <w:sz w:val="24"/>
          <w:szCs w:val="24"/>
          <w:lang w:val="en-GB"/>
        </w:rPr>
        <w:t>ways to improv</w:t>
      </w:r>
      <w:r w:rsidR="00E17A38" w:rsidRPr="0095323E">
        <w:rPr>
          <w:rFonts w:ascii="Arial" w:hAnsi="Arial" w:cs="Arial"/>
          <w:sz w:val="24"/>
          <w:szCs w:val="24"/>
          <w:lang w:val="en-GB"/>
        </w:rPr>
        <w:t>e</w:t>
      </w:r>
      <w:r w:rsidR="00346159" w:rsidRPr="0095323E">
        <w:rPr>
          <w:rFonts w:ascii="Arial" w:hAnsi="Arial" w:cs="Arial"/>
          <w:sz w:val="24"/>
          <w:szCs w:val="24"/>
          <w:lang w:val="en-GB"/>
        </w:rPr>
        <w:t xml:space="preserve"> the bulletins</w:t>
      </w:r>
      <w:r w:rsidR="00391668" w:rsidRPr="0095323E">
        <w:rPr>
          <w:rFonts w:ascii="Arial" w:hAnsi="Arial" w:cs="Arial"/>
          <w:sz w:val="24"/>
          <w:szCs w:val="24"/>
          <w:lang w:val="en-GB"/>
        </w:rPr>
        <w:t>.</w:t>
      </w:r>
    </w:p>
    <w:p w14:paraId="28E7C025" w14:textId="4F9F7D71" w:rsidR="00391668" w:rsidRPr="0095323E" w:rsidRDefault="00391668" w:rsidP="00233E86">
      <w:pPr>
        <w:spacing w:before="360" w:after="0"/>
        <w:jc w:val="both"/>
        <w:rPr>
          <w:rFonts w:ascii="Arial" w:hAnsi="Arial" w:cs="Arial"/>
          <w:sz w:val="24"/>
          <w:szCs w:val="24"/>
          <w:lang w:val="en-GB"/>
        </w:rPr>
      </w:pPr>
      <w:r w:rsidRPr="0095323E">
        <w:rPr>
          <w:rFonts w:ascii="Arial" w:hAnsi="Arial" w:cs="Arial"/>
          <w:sz w:val="24"/>
          <w:szCs w:val="24"/>
          <w:lang w:val="en-GB"/>
        </w:rPr>
        <w:t xml:space="preserve">One of the key </w:t>
      </w:r>
      <w:r w:rsidR="00BA04D7" w:rsidRPr="0095323E">
        <w:rPr>
          <w:rFonts w:ascii="Arial" w:hAnsi="Arial" w:cs="Arial"/>
          <w:sz w:val="24"/>
          <w:szCs w:val="24"/>
          <w:lang w:val="en-GB"/>
        </w:rPr>
        <w:t xml:space="preserve">results from these </w:t>
      </w:r>
      <w:r w:rsidR="00E17A38" w:rsidRPr="0095323E">
        <w:rPr>
          <w:rFonts w:ascii="Arial" w:hAnsi="Arial" w:cs="Arial"/>
          <w:sz w:val="24"/>
          <w:szCs w:val="24"/>
          <w:lang w:val="en-GB"/>
        </w:rPr>
        <w:t xml:space="preserve">sprints </w:t>
      </w:r>
      <w:r w:rsidR="00BA04D7" w:rsidRPr="0095323E">
        <w:rPr>
          <w:rFonts w:ascii="Arial" w:hAnsi="Arial" w:cs="Arial"/>
          <w:sz w:val="24"/>
          <w:szCs w:val="24"/>
          <w:lang w:val="en-GB"/>
        </w:rPr>
        <w:t>was designing the statistical bulletin to have current, relevant, helpful and tailored quality and methodology information built into the structure.</w:t>
      </w:r>
    </w:p>
    <w:p w14:paraId="5DC321D5" w14:textId="1CFB8381" w:rsidR="00BA04D7" w:rsidRPr="0095323E" w:rsidRDefault="00BA04D7" w:rsidP="00233E86">
      <w:pPr>
        <w:spacing w:before="360" w:after="0"/>
        <w:jc w:val="both"/>
        <w:rPr>
          <w:rFonts w:ascii="Arial" w:hAnsi="Arial" w:cs="Arial"/>
          <w:sz w:val="24"/>
          <w:szCs w:val="24"/>
          <w:lang w:val="en-GB"/>
        </w:rPr>
      </w:pPr>
      <w:r w:rsidRPr="0095323E">
        <w:rPr>
          <w:rFonts w:ascii="Arial" w:hAnsi="Arial" w:cs="Arial"/>
          <w:sz w:val="24"/>
          <w:szCs w:val="24"/>
          <w:lang w:val="en-GB"/>
        </w:rPr>
        <w:t xml:space="preserve">Building on the starting blocks of the </w:t>
      </w:r>
      <w:del w:id="6" w:author="Tucker, Sarah" w:date="2018-05-31T19:55:00Z">
        <w:r w:rsidRPr="0095323E" w:rsidDel="004A37B3">
          <w:rPr>
            <w:rFonts w:ascii="Arial" w:hAnsi="Arial" w:cs="Arial"/>
            <w:sz w:val="24"/>
            <w:szCs w:val="24"/>
            <w:lang w:val="en-GB"/>
          </w:rPr>
          <w:delText>q</w:delText>
        </w:r>
      </w:del>
      <w:ins w:id="7" w:author="Tucker, Sarah" w:date="2018-05-31T19:55:00Z">
        <w:r w:rsidR="004A37B3">
          <w:rPr>
            <w:rFonts w:ascii="Arial" w:hAnsi="Arial" w:cs="Arial"/>
            <w:sz w:val="24"/>
            <w:szCs w:val="24"/>
            <w:lang w:val="en-GB"/>
          </w:rPr>
          <w:t>Q</w:t>
        </w:r>
      </w:ins>
      <w:r w:rsidRPr="0095323E">
        <w:rPr>
          <w:rFonts w:ascii="Arial" w:hAnsi="Arial" w:cs="Arial"/>
          <w:sz w:val="24"/>
          <w:szCs w:val="24"/>
          <w:lang w:val="en-GB"/>
        </w:rPr>
        <w:t xml:space="preserve">uality </w:t>
      </w:r>
      <w:del w:id="8" w:author="Tucker, Sarah" w:date="2018-05-31T19:55:00Z">
        <w:r w:rsidRPr="0095323E" w:rsidDel="004A37B3">
          <w:rPr>
            <w:rFonts w:ascii="Arial" w:hAnsi="Arial" w:cs="Arial"/>
            <w:sz w:val="24"/>
            <w:szCs w:val="24"/>
            <w:lang w:val="en-GB"/>
          </w:rPr>
          <w:delText>s</w:delText>
        </w:r>
      </w:del>
      <w:ins w:id="9" w:author="Tucker, Sarah" w:date="2018-05-31T19:55:00Z">
        <w:r w:rsidR="004A37B3">
          <w:rPr>
            <w:rFonts w:ascii="Arial" w:hAnsi="Arial" w:cs="Arial"/>
            <w:sz w:val="24"/>
            <w:szCs w:val="24"/>
            <w:lang w:val="en-GB"/>
          </w:rPr>
          <w:t>S</w:t>
        </w:r>
      </w:ins>
      <w:r w:rsidRPr="0095323E">
        <w:rPr>
          <w:rFonts w:ascii="Arial" w:hAnsi="Arial" w:cs="Arial"/>
          <w:sz w:val="24"/>
          <w:szCs w:val="24"/>
          <w:lang w:val="en-GB"/>
        </w:rPr>
        <w:t>ummaries, we used the same principles of tailoring and frontloading information to develop guidance for quality information within statistical bulletins.</w:t>
      </w:r>
    </w:p>
    <w:p w14:paraId="21F5D2C7" w14:textId="3D33328D" w:rsidR="00BA04D7" w:rsidRPr="00BA04D7" w:rsidRDefault="00BA04D7" w:rsidP="00233E86">
      <w:pPr>
        <w:spacing w:before="360" w:after="0"/>
        <w:jc w:val="both"/>
        <w:rPr>
          <w:rFonts w:ascii="Arial" w:hAnsi="Arial" w:cs="Arial"/>
          <w:b/>
          <w:sz w:val="24"/>
          <w:szCs w:val="24"/>
          <w:lang w:val="en-GB"/>
        </w:rPr>
      </w:pPr>
      <w:r w:rsidRPr="00BA04D7">
        <w:rPr>
          <w:rFonts w:ascii="Arial" w:hAnsi="Arial" w:cs="Arial"/>
          <w:b/>
          <w:sz w:val="24"/>
          <w:szCs w:val="24"/>
          <w:lang w:val="en-GB"/>
        </w:rPr>
        <w:t xml:space="preserve">4.2.1. What quality and methodology information should we include </w:t>
      </w:r>
      <w:r w:rsidR="00233E86">
        <w:rPr>
          <w:rFonts w:ascii="Arial" w:hAnsi="Arial" w:cs="Arial"/>
          <w:b/>
          <w:sz w:val="24"/>
          <w:szCs w:val="24"/>
          <w:lang w:val="en-GB"/>
        </w:rPr>
        <w:t>with</w:t>
      </w:r>
      <w:r w:rsidRPr="00BA04D7">
        <w:rPr>
          <w:rFonts w:ascii="Arial" w:hAnsi="Arial" w:cs="Arial"/>
          <w:b/>
          <w:sz w:val="24"/>
          <w:szCs w:val="24"/>
          <w:lang w:val="en-GB"/>
        </w:rPr>
        <w:t>in statistical bulletins?</w:t>
      </w:r>
    </w:p>
    <w:p w14:paraId="6EA3F36F" w14:textId="285979F1" w:rsidR="00BA04D7" w:rsidRDefault="00BA04D7" w:rsidP="00233E86">
      <w:pPr>
        <w:widowControl w:val="0"/>
        <w:spacing w:before="360" w:after="0" w:line="240" w:lineRule="auto"/>
        <w:jc w:val="both"/>
        <w:rPr>
          <w:rFonts w:ascii="Arial" w:hAnsi="Arial" w:cs="Arial"/>
          <w:sz w:val="24"/>
          <w:szCs w:val="24"/>
        </w:rPr>
      </w:pPr>
      <w:r w:rsidRPr="00BA04D7">
        <w:rPr>
          <w:rFonts w:ascii="Arial" w:hAnsi="Arial" w:cs="Arial"/>
          <w:sz w:val="24"/>
          <w:szCs w:val="24"/>
        </w:rPr>
        <w:t>The aim of quality information within statistical bulletins is to help users understand the</w:t>
      </w:r>
      <w:r w:rsidR="00E17A38">
        <w:rPr>
          <w:rFonts w:ascii="Arial" w:hAnsi="Arial" w:cs="Arial"/>
          <w:sz w:val="24"/>
          <w:szCs w:val="24"/>
        </w:rPr>
        <w:t xml:space="preserve"> quality of the</w:t>
      </w:r>
      <w:r w:rsidRPr="00BA04D7">
        <w:rPr>
          <w:rFonts w:ascii="Arial" w:hAnsi="Arial" w:cs="Arial"/>
          <w:sz w:val="24"/>
          <w:szCs w:val="24"/>
        </w:rPr>
        <w:t xml:space="preserve"> </w:t>
      </w:r>
      <w:r w:rsidR="00C779F1">
        <w:rPr>
          <w:rFonts w:ascii="Arial" w:hAnsi="Arial" w:cs="Arial"/>
          <w:sz w:val="24"/>
          <w:szCs w:val="24"/>
        </w:rPr>
        <w:t xml:space="preserve">statistics </w:t>
      </w:r>
      <w:r w:rsidRPr="00BA04D7">
        <w:rPr>
          <w:rFonts w:ascii="Arial" w:hAnsi="Arial" w:cs="Arial"/>
          <w:sz w:val="24"/>
          <w:szCs w:val="24"/>
        </w:rPr>
        <w:t xml:space="preserve">within the statistical bulletin and </w:t>
      </w:r>
      <w:r w:rsidR="00E17A38">
        <w:rPr>
          <w:rFonts w:ascii="Arial" w:hAnsi="Arial" w:cs="Arial"/>
          <w:sz w:val="24"/>
          <w:szCs w:val="24"/>
        </w:rPr>
        <w:t>any related</w:t>
      </w:r>
      <w:r w:rsidRPr="00BA04D7">
        <w:rPr>
          <w:rFonts w:ascii="Arial" w:hAnsi="Arial" w:cs="Arial"/>
          <w:sz w:val="24"/>
          <w:szCs w:val="24"/>
        </w:rPr>
        <w:t xml:space="preserve"> implications for use</w:t>
      </w:r>
      <w:r>
        <w:rPr>
          <w:rFonts w:ascii="Arial" w:hAnsi="Arial" w:cs="Arial"/>
          <w:sz w:val="24"/>
          <w:szCs w:val="24"/>
        </w:rPr>
        <w:t xml:space="preserve">. </w:t>
      </w:r>
      <w:r w:rsidRPr="00BA04D7">
        <w:rPr>
          <w:rFonts w:ascii="Arial" w:hAnsi="Arial" w:cs="Arial"/>
          <w:sz w:val="24"/>
          <w:szCs w:val="24"/>
        </w:rPr>
        <w:t>Quality warnings/caveats on specific issues relating to the data should be reported on in the statistical bulletin.</w:t>
      </w:r>
    </w:p>
    <w:p w14:paraId="67D25ABE" w14:textId="193D2E2B" w:rsidR="00BA04D7" w:rsidRDefault="00BA04D7" w:rsidP="00233E86">
      <w:pPr>
        <w:widowControl w:val="0"/>
        <w:spacing w:before="360" w:after="0" w:line="240" w:lineRule="auto"/>
        <w:jc w:val="both"/>
        <w:rPr>
          <w:rFonts w:ascii="Arial" w:hAnsi="Arial" w:cs="Arial"/>
          <w:sz w:val="24"/>
          <w:szCs w:val="24"/>
        </w:rPr>
      </w:pPr>
      <w:r w:rsidRPr="00BA04D7">
        <w:rPr>
          <w:rFonts w:ascii="Arial" w:hAnsi="Arial" w:cs="Arial"/>
          <w:sz w:val="24"/>
          <w:szCs w:val="24"/>
        </w:rPr>
        <w:t xml:space="preserve">There are </w:t>
      </w:r>
      <w:r w:rsidR="00E17A38">
        <w:rPr>
          <w:rFonts w:ascii="Arial" w:hAnsi="Arial" w:cs="Arial"/>
          <w:sz w:val="24"/>
          <w:szCs w:val="24"/>
        </w:rPr>
        <w:t>three</w:t>
      </w:r>
      <w:r w:rsidR="00E17A38" w:rsidRPr="00BA04D7">
        <w:rPr>
          <w:rFonts w:ascii="Arial" w:hAnsi="Arial" w:cs="Arial"/>
          <w:sz w:val="24"/>
          <w:szCs w:val="24"/>
        </w:rPr>
        <w:t xml:space="preserve"> </w:t>
      </w:r>
      <w:r w:rsidRPr="00BA04D7">
        <w:rPr>
          <w:rFonts w:ascii="Arial" w:hAnsi="Arial" w:cs="Arial"/>
          <w:sz w:val="24"/>
          <w:szCs w:val="24"/>
        </w:rPr>
        <w:t>categories of quality information within statistical bulletins:</w:t>
      </w:r>
      <w:r w:rsidR="009E62ED">
        <w:rPr>
          <w:rFonts w:ascii="Arial" w:hAnsi="Arial" w:cs="Arial"/>
          <w:sz w:val="24"/>
          <w:szCs w:val="24"/>
        </w:rPr>
        <w:t xml:space="preserve"> 1. Things you need to kno</w:t>
      </w:r>
      <w:r w:rsidR="00346159">
        <w:rPr>
          <w:rFonts w:ascii="Arial" w:hAnsi="Arial" w:cs="Arial"/>
          <w:sz w:val="24"/>
          <w:szCs w:val="24"/>
        </w:rPr>
        <w:t>w</w:t>
      </w:r>
      <w:r w:rsidR="009E62ED">
        <w:rPr>
          <w:rFonts w:ascii="Arial" w:hAnsi="Arial" w:cs="Arial"/>
          <w:sz w:val="24"/>
          <w:szCs w:val="24"/>
        </w:rPr>
        <w:t>, 2. Critical quality warnings, 3. Quality and methodology.</w:t>
      </w:r>
    </w:p>
    <w:p w14:paraId="0BF010DB" w14:textId="77777777" w:rsidR="000603E7" w:rsidRPr="000603E7" w:rsidRDefault="000603E7" w:rsidP="00233E86">
      <w:pPr>
        <w:widowControl w:val="0"/>
        <w:spacing w:before="360" w:after="0"/>
        <w:jc w:val="both"/>
        <w:rPr>
          <w:rFonts w:ascii="Arial" w:hAnsi="Arial" w:cs="Arial"/>
          <w:sz w:val="24"/>
          <w:szCs w:val="24"/>
        </w:rPr>
      </w:pPr>
      <w:r w:rsidRPr="000603E7">
        <w:rPr>
          <w:rFonts w:ascii="Arial" w:hAnsi="Arial" w:cs="Arial"/>
          <w:b/>
          <w:bCs/>
          <w:sz w:val="24"/>
          <w:szCs w:val="24"/>
        </w:rPr>
        <w:t>Things you need to know section:</w:t>
      </w:r>
      <w:r w:rsidRPr="000603E7">
        <w:rPr>
          <w:rFonts w:ascii="Arial" w:hAnsi="Arial" w:cs="Arial"/>
          <w:sz w:val="24"/>
          <w:szCs w:val="24"/>
        </w:rPr>
        <w:t> </w:t>
      </w:r>
    </w:p>
    <w:p w14:paraId="46C4B5E6" w14:textId="4AD75B0A" w:rsidR="00773B74" w:rsidRDefault="000603E7" w:rsidP="00233E86">
      <w:pPr>
        <w:widowControl w:val="0"/>
        <w:spacing w:before="360" w:after="0"/>
        <w:jc w:val="both"/>
        <w:rPr>
          <w:rFonts w:ascii="Arial" w:hAnsi="Arial" w:cs="Arial"/>
          <w:sz w:val="24"/>
          <w:szCs w:val="24"/>
        </w:rPr>
      </w:pPr>
      <w:r w:rsidRPr="000603E7">
        <w:rPr>
          <w:rFonts w:ascii="Arial" w:hAnsi="Arial" w:cs="Arial"/>
          <w:sz w:val="24"/>
          <w:szCs w:val="24"/>
        </w:rPr>
        <w:t>This section should include any vital information (for</w:t>
      </w:r>
      <w:r>
        <w:rPr>
          <w:rFonts w:ascii="Arial" w:hAnsi="Arial" w:cs="Arial"/>
          <w:sz w:val="24"/>
          <w:szCs w:val="24"/>
        </w:rPr>
        <w:t xml:space="preserve"> </w:t>
      </w:r>
      <w:r w:rsidRPr="000603E7">
        <w:rPr>
          <w:rFonts w:ascii="Arial" w:hAnsi="Arial" w:cs="Arial"/>
          <w:sz w:val="24"/>
          <w:szCs w:val="24"/>
        </w:rPr>
        <w:t>example common pitfalls when using data or discontinuity) that will affect the use of the data within the statistical bulletin. It should inform users against inadvertent misuse and help them to understand suitable uses for the data.</w:t>
      </w:r>
      <w:r w:rsidR="00BD4991">
        <w:rPr>
          <w:rFonts w:ascii="Arial" w:hAnsi="Arial" w:cs="Arial"/>
          <w:sz w:val="24"/>
          <w:szCs w:val="24"/>
        </w:rPr>
        <w:t xml:space="preserve"> </w:t>
      </w:r>
      <w:r w:rsidRPr="000603E7">
        <w:rPr>
          <w:rFonts w:ascii="Arial" w:hAnsi="Arial" w:cs="Arial"/>
          <w:sz w:val="24"/>
          <w:szCs w:val="24"/>
        </w:rPr>
        <w:t xml:space="preserve">The section should be structured in descending order of importance. </w:t>
      </w:r>
    </w:p>
    <w:p w14:paraId="03831C5D" w14:textId="77777777" w:rsidR="00773B74" w:rsidRPr="00773B74" w:rsidRDefault="00773B74" w:rsidP="00233E86">
      <w:pPr>
        <w:widowControl w:val="0"/>
        <w:spacing w:before="360" w:after="0"/>
        <w:rPr>
          <w:rFonts w:ascii="Arial" w:hAnsi="Arial" w:cs="Arial"/>
          <w:b/>
          <w:bCs/>
          <w:sz w:val="24"/>
          <w:szCs w:val="24"/>
        </w:rPr>
      </w:pPr>
      <w:r w:rsidRPr="00773B74">
        <w:rPr>
          <w:rFonts w:ascii="Arial" w:hAnsi="Arial" w:cs="Arial"/>
          <w:b/>
          <w:bCs/>
          <w:sz w:val="24"/>
          <w:szCs w:val="24"/>
        </w:rPr>
        <w:t>Critical caveats/quality warnings:</w:t>
      </w:r>
    </w:p>
    <w:p w14:paraId="57E3CD29" w14:textId="1CBB82A7" w:rsidR="00773B74" w:rsidRDefault="00773B74" w:rsidP="00233E86">
      <w:pPr>
        <w:widowControl w:val="0"/>
        <w:spacing w:before="360" w:after="0"/>
        <w:rPr>
          <w:rFonts w:ascii="Arial" w:hAnsi="Arial" w:cs="Arial"/>
          <w:sz w:val="24"/>
          <w:szCs w:val="24"/>
        </w:rPr>
      </w:pPr>
      <w:r w:rsidRPr="00773B74">
        <w:rPr>
          <w:rFonts w:ascii="Arial" w:hAnsi="Arial" w:cs="Arial"/>
          <w:sz w:val="24"/>
          <w:szCs w:val="24"/>
        </w:rPr>
        <w:t>Any critical quality caveats or warnings should be included within the commentary besides the points that they relate to. These can also be included in Things you need to know.</w:t>
      </w:r>
    </w:p>
    <w:p w14:paraId="6A002A8A" w14:textId="41A84497" w:rsidR="00773B74" w:rsidRPr="00773B74" w:rsidRDefault="00773B74" w:rsidP="00233E86">
      <w:pPr>
        <w:widowControl w:val="0"/>
        <w:spacing w:before="360" w:after="0"/>
        <w:rPr>
          <w:rFonts w:ascii="Arial" w:hAnsi="Arial" w:cs="Arial"/>
          <w:b/>
          <w:bCs/>
          <w:sz w:val="24"/>
          <w:szCs w:val="24"/>
        </w:rPr>
      </w:pPr>
      <w:r w:rsidRPr="00773B74">
        <w:rPr>
          <w:rFonts w:ascii="Arial" w:hAnsi="Arial" w:cs="Arial"/>
          <w:b/>
          <w:bCs/>
          <w:sz w:val="24"/>
          <w:szCs w:val="24"/>
        </w:rPr>
        <w:t>Quality and method</w:t>
      </w:r>
      <w:r w:rsidR="00233E86">
        <w:rPr>
          <w:rFonts w:ascii="Arial" w:hAnsi="Arial" w:cs="Arial"/>
          <w:b/>
          <w:bCs/>
          <w:sz w:val="24"/>
          <w:szCs w:val="24"/>
        </w:rPr>
        <w:t>ology</w:t>
      </w:r>
      <w:r w:rsidRPr="00773B74">
        <w:rPr>
          <w:rFonts w:ascii="Arial" w:hAnsi="Arial" w:cs="Arial"/>
          <w:b/>
          <w:bCs/>
          <w:sz w:val="24"/>
          <w:szCs w:val="24"/>
        </w:rPr>
        <w:t xml:space="preserve"> section:</w:t>
      </w:r>
    </w:p>
    <w:p w14:paraId="7ED2B8A6" w14:textId="29F1C4F5" w:rsidR="00773B74" w:rsidRPr="00773B74" w:rsidRDefault="00773B74" w:rsidP="00233E86">
      <w:pPr>
        <w:widowControl w:val="0"/>
        <w:spacing w:before="360" w:after="0"/>
        <w:rPr>
          <w:rFonts w:ascii="Arial" w:hAnsi="Arial" w:cs="Arial"/>
          <w:sz w:val="24"/>
          <w:szCs w:val="24"/>
        </w:rPr>
      </w:pPr>
      <w:r w:rsidRPr="00773B74">
        <w:rPr>
          <w:rFonts w:ascii="Arial" w:hAnsi="Arial" w:cs="Arial"/>
          <w:sz w:val="24"/>
          <w:szCs w:val="24"/>
        </w:rPr>
        <w:t>The information in this section include</w:t>
      </w:r>
      <w:r w:rsidR="000F0B66">
        <w:rPr>
          <w:rFonts w:ascii="Arial" w:hAnsi="Arial" w:cs="Arial"/>
          <w:sz w:val="24"/>
          <w:szCs w:val="24"/>
        </w:rPr>
        <w:t>s</w:t>
      </w:r>
      <w:r w:rsidRPr="00773B74">
        <w:rPr>
          <w:rFonts w:ascii="Arial" w:hAnsi="Arial" w:cs="Arial"/>
          <w:sz w:val="24"/>
          <w:szCs w:val="24"/>
        </w:rPr>
        <w:t xml:space="preserve"> details that will help the user decide suitable uses for the </w:t>
      </w:r>
      <w:r w:rsidR="00C779F1">
        <w:rPr>
          <w:rFonts w:ascii="Arial" w:hAnsi="Arial" w:cs="Arial"/>
          <w:sz w:val="24"/>
          <w:szCs w:val="24"/>
        </w:rPr>
        <w:t>statistics</w:t>
      </w:r>
      <w:r w:rsidRPr="00773B74">
        <w:rPr>
          <w:rFonts w:ascii="Arial" w:hAnsi="Arial" w:cs="Arial"/>
          <w:sz w:val="24"/>
          <w:szCs w:val="24"/>
        </w:rPr>
        <w:t xml:space="preserve"> and signpost to other information that will further inform the user on the methods used to create the data and what the data is used for</w:t>
      </w:r>
      <w:r>
        <w:rPr>
          <w:rFonts w:ascii="Arial" w:hAnsi="Arial" w:cs="Arial"/>
          <w:sz w:val="24"/>
          <w:szCs w:val="24"/>
        </w:rPr>
        <w:t xml:space="preserve"> such as a QMI</w:t>
      </w:r>
      <w:r w:rsidR="000F0B66">
        <w:rPr>
          <w:rFonts w:ascii="Arial" w:hAnsi="Arial" w:cs="Arial"/>
          <w:sz w:val="24"/>
          <w:szCs w:val="24"/>
        </w:rPr>
        <w:t xml:space="preserve"> Report</w:t>
      </w:r>
      <w:r w:rsidR="00346159">
        <w:rPr>
          <w:rFonts w:ascii="Arial" w:hAnsi="Arial" w:cs="Arial"/>
          <w:sz w:val="24"/>
          <w:szCs w:val="24"/>
        </w:rPr>
        <w:t xml:space="preserve"> or </w:t>
      </w:r>
      <w:del w:id="10" w:author="Tucker, Sarah" w:date="2018-05-31T19:55:00Z">
        <w:r w:rsidDel="004A37B3">
          <w:rPr>
            <w:rFonts w:ascii="Arial" w:hAnsi="Arial" w:cs="Arial"/>
            <w:sz w:val="24"/>
            <w:szCs w:val="24"/>
          </w:rPr>
          <w:delText xml:space="preserve"> </w:delText>
        </w:r>
      </w:del>
      <w:r>
        <w:rPr>
          <w:rFonts w:ascii="Arial" w:hAnsi="Arial" w:cs="Arial"/>
          <w:sz w:val="24"/>
          <w:szCs w:val="24"/>
        </w:rPr>
        <w:t>user guides</w:t>
      </w:r>
      <w:r w:rsidRPr="00773B74">
        <w:rPr>
          <w:rFonts w:ascii="Arial" w:hAnsi="Arial" w:cs="Arial"/>
          <w:sz w:val="24"/>
          <w:szCs w:val="24"/>
        </w:rPr>
        <w:t>. </w:t>
      </w:r>
    </w:p>
    <w:p w14:paraId="7502B176" w14:textId="6C2E9944" w:rsidR="002A704A" w:rsidRDefault="002A704A" w:rsidP="00233E86">
      <w:pPr>
        <w:widowControl w:val="0"/>
        <w:spacing w:before="360" w:after="0"/>
        <w:rPr>
          <w:rFonts w:ascii="Arial" w:hAnsi="Arial" w:cs="Arial"/>
          <w:b/>
          <w:sz w:val="24"/>
          <w:szCs w:val="24"/>
          <w:lang w:val="en-GB"/>
        </w:rPr>
      </w:pPr>
      <w:r>
        <w:rPr>
          <w:rFonts w:ascii="Arial" w:hAnsi="Arial" w:cs="Arial"/>
          <w:b/>
          <w:sz w:val="24"/>
          <w:szCs w:val="24"/>
          <w:lang w:val="en-GB"/>
        </w:rPr>
        <w:t xml:space="preserve">4.3. A </w:t>
      </w:r>
      <w:r w:rsidR="00346159">
        <w:rPr>
          <w:rFonts w:ascii="Arial" w:hAnsi="Arial" w:cs="Arial"/>
          <w:b/>
          <w:sz w:val="24"/>
          <w:szCs w:val="24"/>
          <w:lang w:val="en-GB"/>
        </w:rPr>
        <w:t>n</w:t>
      </w:r>
      <w:r>
        <w:rPr>
          <w:rFonts w:ascii="Arial" w:hAnsi="Arial" w:cs="Arial"/>
          <w:b/>
          <w:sz w:val="24"/>
          <w:szCs w:val="24"/>
          <w:lang w:val="en-GB"/>
        </w:rPr>
        <w:t>ew Quality and Methodology Information Report</w:t>
      </w:r>
    </w:p>
    <w:p w14:paraId="035EF122" w14:textId="5FF06A50" w:rsidR="00517AAD" w:rsidRPr="00517AAD" w:rsidRDefault="00517AAD" w:rsidP="00233E86">
      <w:pPr>
        <w:spacing w:before="360" w:after="0"/>
        <w:jc w:val="both"/>
        <w:rPr>
          <w:rFonts w:ascii="Arial" w:hAnsi="Arial" w:cs="Arial"/>
          <w:sz w:val="24"/>
          <w:szCs w:val="24"/>
        </w:rPr>
      </w:pPr>
      <w:r w:rsidRPr="00517AAD">
        <w:rPr>
          <w:rFonts w:ascii="Arial" w:hAnsi="Arial" w:cs="Arial"/>
          <w:sz w:val="24"/>
          <w:szCs w:val="24"/>
        </w:rPr>
        <w:t>For our next step in creating the layered approach</w:t>
      </w:r>
      <w:r w:rsidR="000F0B66">
        <w:rPr>
          <w:rFonts w:ascii="Arial" w:hAnsi="Arial" w:cs="Arial"/>
          <w:sz w:val="24"/>
          <w:szCs w:val="24"/>
        </w:rPr>
        <w:t>,</w:t>
      </w:r>
      <w:r w:rsidRPr="00517AAD">
        <w:rPr>
          <w:rFonts w:ascii="Arial" w:hAnsi="Arial" w:cs="Arial"/>
          <w:sz w:val="24"/>
          <w:szCs w:val="24"/>
        </w:rPr>
        <w:t xml:space="preserve"> we </w:t>
      </w:r>
      <w:r>
        <w:rPr>
          <w:rFonts w:ascii="Arial" w:hAnsi="Arial" w:cs="Arial"/>
          <w:sz w:val="24"/>
          <w:szCs w:val="24"/>
        </w:rPr>
        <w:t>reviewed</w:t>
      </w:r>
      <w:r w:rsidRPr="00517AAD">
        <w:rPr>
          <w:rFonts w:ascii="Arial" w:hAnsi="Arial" w:cs="Arial"/>
          <w:sz w:val="24"/>
          <w:szCs w:val="24"/>
        </w:rPr>
        <w:t xml:space="preserve"> the </w:t>
      </w:r>
      <w:r>
        <w:rPr>
          <w:rFonts w:ascii="Arial" w:hAnsi="Arial" w:cs="Arial"/>
          <w:sz w:val="24"/>
          <w:szCs w:val="24"/>
        </w:rPr>
        <w:t>original</w:t>
      </w:r>
      <w:r w:rsidRPr="00517AAD">
        <w:rPr>
          <w:rFonts w:ascii="Arial" w:hAnsi="Arial" w:cs="Arial"/>
          <w:sz w:val="24"/>
          <w:szCs w:val="24"/>
        </w:rPr>
        <w:t xml:space="preserve"> QMI</w:t>
      </w:r>
      <w:r w:rsidR="000F0B66">
        <w:rPr>
          <w:rFonts w:ascii="Arial" w:hAnsi="Arial" w:cs="Arial"/>
          <w:sz w:val="24"/>
          <w:szCs w:val="24"/>
        </w:rPr>
        <w:t xml:space="preserve"> Report</w:t>
      </w:r>
      <w:r w:rsidRPr="00517AAD">
        <w:rPr>
          <w:rFonts w:ascii="Arial" w:hAnsi="Arial" w:cs="Arial"/>
          <w:sz w:val="24"/>
          <w:szCs w:val="24"/>
        </w:rPr>
        <w:t xml:space="preserve"> to find out who uses it, what they use it for, whether we are meeting the needs of its main users and what we </w:t>
      </w:r>
      <w:r>
        <w:rPr>
          <w:rFonts w:ascii="Arial" w:hAnsi="Arial" w:cs="Arial"/>
          <w:sz w:val="24"/>
          <w:szCs w:val="24"/>
        </w:rPr>
        <w:t>could do</w:t>
      </w:r>
      <w:r w:rsidRPr="00517AAD">
        <w:rPr>
          <w:rFonts w:ascii="Arial" w:hAnsi="Arial" w:cs="Arial"/>
          <w:sz w:val="24"/>
          <w:szCs w:val="24"/>
        </w:rPr>
        <w:t xml:space="preserve"> to improve its usefulness to them.</w:t>
      </w:r>
    </w:p>
    <w:p w14:paraId="6C55632A" w14:textId="45FC7364" w:rsidR="00517AAD" w:rsidRDefault="00517AAD" w:rsidP="00233E86">
      <w:pPr>
        <w:spacing w:before="360" w:after="0"/>
        <w:jc w:val="both"/>
        <w:rPr>
          <w:rFonts w:ascii="Arial" w:hAnsi="Arial" w:cs="Arial"/>
          <w:sz w:val="24"/>
          <w:szCs w:val="24"/>
        </w:rPr>
      </w:pPr>
      <w:r w:rsidRPr="00517AAD">
        <w:rPr>
          <w:rFonts w:ascii="Arial" w:hAnsi="Arial" w:cs="Arial"/>
          <w:sz w:val="24"/>
          <w:szCs w:val="24"/>
        </w:rPr>
        <w:t>The best way to find out the answers to these questions about users is to ask them, so we partnered with colleagues in our Digital Services Division to carry out some user testing.</w:t>
      </w:r>
      <w:r>
        <w:rPr>
          <w:rFonts w:ascii="Arial" w:hAnsi="Arial" w:cs="Arial"/>
          <w:sz w:val="24"/>
          <w:szCs w:val="24"/>
        </w:rPr>
        <w:t xml:space="preserve"> We carried out a series of </w:t>
      </w:r>
      <w:r w:rsidR="000F0B66">
        <w:rPr>
          <w:rFonts w:ascii="Arial" w:hAnsi="Arial" w:cs="Arial"/>
          <w:sz w:val="24"/>
          <w:szCs w:val="24"/>
        </w:rPr>
        <w:t xml:space="preserve">five </w:t>
      </w:r>
      <w:r>
        <w:rPr>
          <w:rFonts w:ascii="Arial" w:hAnsi="Arial" w:cs="Arial"/>
          <w:sz w:val="24"/>
          <w:szCs w:val="24"/>
        </w:rPr>
        <w:t>user test</w:t>
      </w:r>
      <w:r w:rsidR="00346159">
        <w:rPr>
          <w:rFonts w:ascii="Arial" w:hAnsi="Arial" w:cs="Arial"/>
          <w:sz w:val="24"/>
          <w:szCs w:val="24"/>
        </w:rPr>
        <w:t>s</w:t>
      </w:r>
      <w:r>
        <w:rPr>
          <w:rFonts w:ascii="Arial" w:hAnsi="Arial" w:cs="Arial"/>
          <w:sz w:val="24"/>
          <w:szCs w:val="24"/>
        </w:rPr>
        <w:t xml:space="preserve"> </w:t>
      </w:r>
      <w:r w:rsidR="000F0B66">
        <w:rPr>
          <w:rFonts w:ascii="Arial" w:hAnsi="Arial" w:cs="Arial"/>
          <w:sz w:val="24"/>
          <w:szCs w:val="24"/>
        </w:rPr>
        <w:t xml:space="preserve">which </w:t>
      </w:r>
      <w:r>
        <w:rPr>
          <w:rFonts w:ascii="Arial" w:hAnsi="Arial" w:cs="Arial"/>
          <w:sz w:val="24"/>
          <w:szCs w:val="24"/>
        </w:rPr>
        <w:t xml:space="preserve">enabled us to understand who used the data, what they </w:t>
      </w:r>
      <w:r w:rsidR="00346159">
        <w:rPr>
          <w:rFonts w:ascii="Arial" w:hAnsi="Arial" w:cs="Arial"/>
          <w:sz w:val="24"/>
          <w:szCs w:val="24"/>
        </w:rPr>
        <w:t>u</w:t>
      </w:r>
      <w:r>
        <w:rPr>
          <w:rFonts w:ascii="Arial" w:hAnsi="Arial" w:cs="Arial"/>
          <w:sz w:val="24"/>
          <w:szCs w:val="24"/>
        </w:rPr>
        <w:t>sed it for and what we could add</w:t>
      </w:r>
      <w:r w:rsidR="00346159">
        <w:rPr>
          <w:rFonts w:ascii="Arial" w:hAnsi="Arial" w:cs="Arial"/>
          <w:sz w:val="24"/>
          <w:szCs w:val="24"/>
        </w:rPr>
        <w:t xml:space="preserve"> to it</w:t>
      </w:r>
      <w:r>
        <w:rPr>
          <w:rFonts w:ascii="Arial" w:hAnsi="Arial" w:cs="Arial"/>
          <w:sz w:val="24"/>
          <w:szCs w:val="24"/>
        </w:rPr>
        <w:t xml:space="preserve">. </w:t>
      </w:r>
      <w:del w:id="11" w:author="Tucker, Sarah" w:date="2018-05-31T19:57:00Z">
        <w:r w:rsidDel="004A37B3">
          <w:rPr>
            <w:rFonts w:ascii="Arial" w:hAnsi="Arial" w:cs="Arial"/>
            <w:sz w:val="24"/>
            <w:szCs w:val="24"/>
          </w:rPr>
          <w:delText xml:space="preserve">The results of these user tests are discussed in </w:delText>
        </w:r>
        <w:r w:rsidR="006A3C8D" w:rsidRPr="006A3C8D" w:rsidDel="004A37B3">
          <w:rPr>
            <w:rFonts w:ascii="Arial" w:hAnsi="Arial" w:cs="Arial"/>
            <w:sz w:val="24"/>
            <w:szCs w:val="24"/>
            <w:highlight w:val="red"/>
          </w:rPr>
          <w:delText xml:space="preserve">What do ONS Users Want from Quality and </w:delText>
        </w:r>
        <w:commentRangeStart w:id="12"/>
        <w:r w:rsidR="006A3C8D" w:rsidRPr="006A3C8D" w:rsidDel="004A37B3">
          <w:rPr>
            <w:rFonts w:ascii="Arial" w:hAnsi="Arial" w:cs="Arial"/>
            <w:sz w:val="24"/>
            <w:szCs w:val="24"/>
            <w:highlight w:val="red"/>
          </w:rPr>
          <w:delText>Methods</w:delText>
        </w:r>
        <w:commentRangeEnd w:id="12"/>
        <w:r w:rsidR="004A37B3" w:rsidDel="004A37B3">
          <w:rPr>
            <w:rStyle w:val="CommentReference"/>
          </w:rPr>
          <w:commentReference w:id="12"/>
        </w:r>
        <w:r w:rsidR="006A3C8D" w:rsidRPr="006A3C8D" w:rsidDel="004A37B3">
          <w:rPr>
            <w:rFonts w:ascii="Arial" w:hAnsi="Arial" w:cs="Arial"/>
            <w:sz w:val="24"/>
            <w:szCs w:val="24"/>
            <w:highlight w:val="red"/>
          </w:rPr>
          <w:delText>?</w:delText>
        </w:r>
      </w:del>
    </w:p>
    <w:p w14:paraId="173B1DFA" w14:textId="071D33DE" w:rsidR="00817EA4" w:rsidRDefault="00817EA4" w:rsidP="00233E86">
      <w:pPr>
        <w:spacing w:before="360" w:after="0"/>
        <w:jc w:val="both"/>
        <w:rPr>
          <w:rFonts w:ascii="Arial" w:hAnsi="Arial" w:cs="Arial"/>
          <w:sz w:val="24"/>
          <w:szCs w:val="24"/>
        </w:rPr>
      </w:pPr>
      <w:r>
        <w:rPr>
          <w:rFonts w:ascii="Arial" w:hAnsi="Arial" w:cs="Arial"/>
          <w:sz w:val="24"/>
          <w:szCs w:val="24"/>
        </w:rPr>
        <w:t>As a result of this user testing we created a suggested contents list for statistical producers to take as a starting point in completing a QMI</w:t>
      </w:r>
      <w:r w:rsidR="000F0B66">
        <w:rPr>
          <w:rFonts w:ascii="Arial" w:hAnsi="Arial" w:cs="Arial"/>
          <w:sz w:val="24"/>
          <w:szCs w:val="24"/>
        </w:rPr>
        <w:t xml:space="preserve"> Report</w:t>
      </w:r>
      <w:r>
        <w:rPr>
          <w:rFonts w:ascii="Arial" w:hAnsi="Arial" w:cs="Arial"/>
          <w:sz w:val="24"/>
          <w:szCs w:val="24"/>
        </w:rPr>
        <w:t>.</w:t>
      </w:r>
    </w:p>
    <w:p w14:paraId="2B18BC52" w14:textId="77777777" w:rsidR="003E5079" w:rsidRDefault="003E5079" w:rsidP="00233E86">
      <w:pPr>
        <w:widowControl w:val="0"/>
        <w:spacing w:before="360" w:after="0"/>
        <w:rPr>
          <w:ins w:id="13" w:author="Tucker, Sarah" w:date="2018-05-31T19:45:00Z"/>
          <w:rFonts w:ascii="Arial" w:hAnsi="Arial" w:cs="Arial"/>
          <w:b/>
          <w:sz w:val="24"/>
          <w:szCs w:val="24"/>
        </w:rPr>
      </w:pPr>
    </w:p>
    <w:p w14:paraId="1F898474" w14:textId="77777777" w:rsidR="003E5079" w:rsidRDefault="003E5079" w:rsidP="00233E86">
      <w:pPr>
        <w:widowControl w:val="0"/>
        <w:spacing w:before="360" w:after="0"/>
        <w:rPr>
          <w:ins w:id="14" w:author="Tucker, Sarah" w:date="2018-05-31T19:45:00Z"/>
          <w:rFonts w:ascii="Arial" w:hAnsi="Arial" w:cs="Arial"/>
          <w:b/>
          <w:sz w:val="24"/>
          <w:szCs w:val="24"/>
        </w:rPr>
      </w:pPr>
    </w:p>
    <w:p w14:paraId="3018216E" w14:textId="77777777" w:rsidR="003E5079" w:rsidRDefault="003E5079" w:rsidP="00233E86">
      <w:pPr>
        <w:widowControl w:val="0"/>
        <w:spacing w:before="360" w:after="0"/>
        <w:rPr>
          <w:ins w:id="15" w:author="Tucker, Sarah" w:date="2018-05-31T19:45:00Z"/>
          <w:rFonts w:ascii="Arial" w:hAnsi="Arial" w:cs="Arial"/>
          <w:b/>
          <w:sz w:val="24"/>
          <w:szCs w:val="24"/>
        </w:rPr>
      </w:pPr>
    </w:p>
    <w:p w14:paraId="5155F560" w14:textId="77777777" w:rsidR="003E5079" w:rsidRDefault="003E5079" w:rsidP="00233E86">
      <w:pPr>
        <w:widowControl w:val="0"/>
        <w:spacing w:before="360" w:after="0"/>
        <w:rPr>
          <w:ins w:id="16" w:author="Tucker, Sarah" w:date="2018-05-31T19:45:00Z"/>
          <w:rFonts w:ascii="Arial" w:hAnsi="Arial" w:cs="Arial"/>
          <w:b/>
          <w:sz w:val="24"/>
          <w:szCs w:val="24"/>
        </w:rPr>
      </w:pPr>
    </w:p>
    <w:p w14:paraId="31E1A514" w14:textId="77777777" w:rsidR="003E5079" w:rsidRDefault="003E5079" w:rsidP="009E62ED">
      <w:pPr>
        <w:widowControl w:val="0"/>
        <w:spacing w:after="360"/>
        <w:rPr>
          <w:ins w:id="17" w:author="Tucker, Sarah" w:date="2018-05-31T19:45:00Z"/>
          <w:rFonts w:ascii="Arial" w:hAnsi="Arial" w:cs="Arial"/>
          <w:b/>
          <w:sz w:val="24"/>
          <w:szCs w:val="24"/>
        </w:rPr>
      </w:pPr>
    </w:p>
    <w:p w14:paraId="4152B3C8" w14:textId="77777777" w:rsidR="003E5079" w:rsidRDefault="003E5079" w:rsidP="009E62ED">
      <w:pPr>
        <w:widowControl w:val="0"/>
        <w:spacing w:after="360"/>
        <w:rPr>
          <w:ins w:id="18" w:author="Tucker, Sarah" w:date="2018-05-31T19:45:00Z"/>
          <w:rFonts w:ascii="Arial" w:hAnsi="Arial" w:cs="Arial"/>
          <w:b/>
          <w:sz w:val="24"/>
          <w:szCs w:val="24"/>
        </w:rPr>
      </w:pPr>
    </w:p>
    <w:p w14:paraId="704F2EA3" w14:textId="77777777" w:rsidR="000A46D4" w:rsidRDefault="000A46D4" w:rsidP="009E62ED">
      <w:pPr>
        <w:widowControl w:val="0"/>
        <w:spacing w:after="360"/>
        <w:rPr>
          <w:ins w:id="19" w:author="Tucker, Sarah" w:date="2018-05-31T19:57:00Z"/>
          <w:rFonts w:ascii="Arial" w:hAnsi="Arial" w:cs="Arial"/>
          <w:b/>
          <w:sz w:val="24"/>
          <w:szCs w:val="24"/>
        </w:rPr>
      </w:pPr>
    </w:p>
    <w:p w14:paraId="0A864F00" w14:textId="7B7FC901" w:rsidR="00C41564" w:rsidRDefault="0095323E" w:rsidP="009E62ED">
      <w:pPr>
        <w:widowControl w:val="0"/>
        <w:spacing w:after="360"/>
        <w:rPr>
          <w:rFonts w:ascii="Arial" w:hAnsi="Arial" w:cs="Arial"/>
          <w:sz w:val="24"/>
          <w:szCs w:val="24"/>
        </w:rPr>
      </w:pPr>
      <w:r w:rsidRPr="009D65D3">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5A7FBCC7" wp14:editId="1E8BD4E8">
                <wp:simplePos x="0" y="0"/>
                <wp:positionH relativeFrom="margin">
                  <wp:align>left</wp:align>
                </wp:positionH>
                <wp:positionV relativeFrom="paragraph">
                  <wp:posOffset>411480</wp:posOffset>
                </wp:positionV>
                <wp:extent cx="6610350" cy="314325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143250"/>
                        </a:xfrm>
                        <a:prstGeom prst="rect">
                          <a:avLst/>
                        </a:prstGeom>
                        <a:solidFill>
                          <a:srgbClr val="B8B8B8"/>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FBAFB66" w14:textId="77777777" w:rsidR="00E17A38" w:rsidRDefault="00E17A38" w:rsidP="00C41564">
                            <w:pPr>
                              <w:spacing w:after="200" w:line="276" w:lineRule="auto"/>
                              <w:rPr>
                                <w:bCs/>
                                <w:lang w:val="en-US"/>
                              </w:rPr>
                            </w:pPr>
                            <w:r>
                              <w:rPr>
                                <w:bCs/>
                                <w:lang w:val="en-US"/>
                              </w:rPr>
                              <w:t xml:space="preserve">(Standard text for all documents) </w:t>
                            </w:r>
                          </w:p>
                          <w:p w14:paraId="534B618E" w14:textId="77777777" w:rsidR="00E17A38" w:rsidRDefault="00E17A38" w:rsidP="00C41564">
                            <w:pPr>
                              <w:spacing w:after="200" w:line="276" w:lineRule="auto"/>
                              <w:jc w:val="center"/>
                              <w:rPr>
                                <w:b/>
                                <w:bCs/>
                                <w:lang w:val="en-US"/>
                              </w:rPr>
                            </w:pPr>
                            <w:r>
                              <w:rPr>
                                <w:b/>
                                <w:bCs/>
                                <w:lang w:val="en-US"/>
                              </w:rPr>
                              <w:t>About this Quality and Methodology Information Report</w:t>
                            </w:r>
                          </w:p>
                          <w:p w14:paraId="0DEA54D6" w14:textId="77777777" w:rsidR="00E17A38" w:rsidRDefault="00E17A38" w:rsidP="00C41564">
                            <w:pPr>
                              <w:widowControl w:val="0"/>
                              <w:ind w:left="360"/>
                              <w:rPr>
                                <w:lang w:val="en-US"/>
                              </w:rPr>
                            </w:pPr>
                            <w:r>
                              <w:rPr>
                                <w:lang w:val="en-US"/>
                              </w:rPr>
                              <w:t>This quality and methodology document contains information on the quality characteristics of the data (including the European Statistical Services 5 dimensions of quality) as well as the methods used to create it.</w:t>
                            </w:r>
                          </w:p>
                          <w:p w14:paraId="71C55DD2" w14:textId="77777777" w:rsidR="00E17A38" w:rsidRDefault="00E17A38" w:rsidP="00C41564">
                            <w:pPr>
                              <w:widowControl w:val="0"/>
                              <w:ind w:left="360"/>
                              <w:rPr>
                                <w:lang w:val="en-US"/>
                              </w:rPr>
                            </w:pPr>
                            <w:r>
                              <w:rPr>
                                <w:lang w:val="en-US"/>
                              </w:rPr>
                              <w:t> </w:t>
                            </w:r>
                          </w:p>
                          <w:p w14:paraId="3BAD3774" w14:textId="77777777" w:rsidR="00E17A38" w:rsidRDefault="00E17A38" w:rsidP="00C41564">
                            <w:pPr>
                              <w:widowControl w:val="0"/>
                              <w:ind w:left="360"/>
                              <w:rPr>
                                <w:lang w:val="en-US"/>
                              </w:rPr>
                            </w:pPr>
                            <w:r>
                              <w:rPr>
                                <w:lang w:val="en-US"/>
                              </w:rPr>
                              <w:t xml:space="preserve">The information in this document will help you to: </w:t>
                            </w:r>
                          </w:p>
                          <w:p w14:paraId="7F3521D9" w14:textId="77777777" w:rsidR="00E17A38" w:rsidRDefault="00E17A38" w:rsidP="00C41564">
                            <w:pPr>
                              <w:widowControl w:val="0"/>
                              <w:ind w:left="360"/>
                              <w:rPr>
                                <w:lang w:val="en-US"/>
                              </w:rPr>
                            </w:pPr>
                            <w:r>
                              <w:rPr>
                                <w:lang w:val="en-US"/>
                              </w:rPr>
                              <w:t> </w:t>
                            </w:r>
                          </w:p>
                          <w:p w14:paraId="34607154" w14:textId="77777777" w:rsidR="00E17A38" w:rsidRDefault="00E17A38" w:rsidP="00C41564">
                            <w:pPr>
                              <w:widowControl w:val="0"/>
                              <w:spacing w:after="0"/>
                              <w:ind w:left="1287" w:hanging="567"/>
                              <w:rPr>
                                <w:lang w:val="en-US"/>
                              </w:rPr>
                            </w:pPr>
                            <w:r>
                              <w:rPr>
                                <w:rFonts w:ascii="Symbol" w:hAnsi="Symbol"/>
                                <w:sz w:val="20"/>
                                <w:szCs w:val="20"/>
                                <w:lang w:val="x-none"/>
                              </w:rPr>
                              <w:t></w:t>
                            </w:r>
                            <w:r>
                              <w:t> </w:t>
                            </w:r>
                            <w:r>
                              <w:rPr>
                                <w:lang w:val="en-US"/>
                              </w:rPr>
                              <w:t>Understand the strengths and limitations of the data</w:t>
                            </w:r>
                          </w:p>
                          <w:p w14:paraId="72E861C7" w14:textId="77777777" w:rsidR="00E17A38" w:rsidRDefault="00E17A38" w:rsidP="00C41564">
                            <w:pPr>
                              <w:widowControl w:val="0"/>
                              <w:spacing w:after="0"/>
                              <w:ind w:left="1287" w:hanging="567"/>
                              <w:rPr>
                                <w:lang w:val="en-US"/>
                              </w:rPr>
                            </w:pPr>
                            <w:r>
                              <w:rPr>
                                <w:rFonts w:ascii="Symbol" w:hAnsi="Symbol"/>
                                <w:sz w:val="20"/>
                                <w:szCs w:val="20"/>
                                <w:lang w:val="x-none"/>
                              </w:rPr>
                              <w:t></w:t>
                            </w:r>
                            <w:r>
                              <w:t> </w:t>
                            </w:r>
                            <w:r>
                              <w:rPr>
                                <w:lang w:val="en-US"/>
                              </w:rPr>
                              <w:t>Learn about existing uses and user of the data</w:t>
                            </w:r>
                          </w:p>
                          <w:p w14:paraId="57FC0D52" w14:textId="77777777" w:rsidR="00E17A38" w:rsidRDefault="00E17A38" w:rsidP="00C41564">
                            <w:pPr>
                              <w:widowControl w:val="0"/>
                              <w:spacing w:after="0"/>
                              <w:ind w:left="1287" w:hanging="567"/>
                              <w:rPr>
                                <w:lang w:val="en-US"/>
                              </w:rPr>
                            </w:pPr>
                            <w:r>
                              <w:rPr>
                                <w:rFonts w:ascii="Symbol" w:hAnsi="Symbol"/>
                                <w:sz w:val="20"/>
                                <w:szCs w:val="20"/>
                                <w:lang w:val="x-none"/>
                              </w:rPr>
                              <w:t></w:t>
                            </w:r>
                            <w:r>
                              <w:t> </w:t>
                            </w:r>
                            <w:r>
                              <w:rPr>
                                <w:lang w:val="en-US"/>
                              </w:rPr>
                              <w:t>Reduce the risk of misusing data</w:t>
                            </w:r>
                          </w:p>
                          <w:p w14:paraId="7B97F0B5" w14:textId="77777777" w:rsidR="00E17A38" w:rsidRDefault="00E17A38" w:rsidP="00C41564">
                            <w:pPr>
                              <w:widowControl w:val="0"/>
                              <w:spacing w:after="0"/>
                              <w:ind w:left="1287" w:hanging="567"/>
                              <w:rPr>
                                <w:lang w:val="en-US"/>
                              </w:rPr>
                            </w:pPr>
                            <w:r>
                              <w:rPr>
                                <w:rFonts w:ascii="Symbol" w:hAnsi="Symbol"/>
                                <w:sz w:val="20"/>
                                <w:szCs w:val="20"/>
                                <w:lang w:val="x-none"/>
                              </w:rPr>
                              <w:t></w:t>
                            </w:r>
                            <w:r>
                              <w:t> </w:t>
                            </w:r>
                            <w:r>
                              <w:rPr>
                                <w:lang w:val="en-US"/>
                              </w:rPr>
                              <w:t>Help you to decide suitable uses for the data</w:t>
                            </w:r>
                          </w:p>
                          <w:p w14:paraId="0EFA3B81" w14:textId="77777777" w:rsidR="00E17A38" w:rsidRDefault="00E17A38" w:rsidP="00C41564">
                            <w:pPr>
                              <w:widowControl w:val="0"/>
                              <w:spacing w:after="200"/>
                              <w:ind w:left="1287" w:hanging="567"/>
                              <w:rPr>
                                <w:lang w:val="en-US"/>
                              </w:rPr>
                            </w:pPr>
                            <w:r>
                              <w:rPr>
                                <w:rFonts w:ascii="Symbol" w:hAnsi="Symbol"/>
                                <w:sz w:val="20"/>
                                <w:szCs w:val="20"/>
                                <w:lang w:val="x-none"/>
                              </w:rPr>
                              <w:t></w:t>
                            </w:r>
                            <w:r>
                              <w:t> </w:t>
                            </w:r>
                            <w:r>
                              <w:rPr>
                                <w:lang w:val="en-US"/>
                              </w:rPr>
                              <w:t>Understand the methods used to create the data.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BCC7" id="Rectangle 6" o:spid="_x0000_s1026" style="position:absolute;margin-left:0;margin-top:32.4pt;width:520.5pt;height:247.5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" fillcolor="#b8b8b8" strokeweight="2pt">
                <v:shadow color="black [0]"/>
                <v:textbox inset="2.88pt,2.88pt,2.88pt,2.88pt">
                  <w:txbxContent>
                    <w:p w14:paraId="4FBAFB66" w14:textId="77777777" w:rsidR="00E17A38" w:rsidRDefault="00E17A38" w:rsidP="00C41564">
                      <w:pPr>
                        <w:spacing w:after="200" w:line="276" w:lineRule="auto"/>
                        <w:rPr>
                          <w:bCs/>
                          <w:lang w:val="en-US"/>
                        </w:rPr>
                      </w:pPr>
                      <w:r>
                        <w:rPr>
                          <w:bCs/>
                          <w:lang w:val="en-US"/>
                        </w:rPr>
                        <w:t xml:space="preserve">(Standard text for all documents) </w:t>
                      </w:r>
                    </w:p>
                    <w:p w14:paraId="534B618E" w14:textId="77777777" w:rsidR="00E17A38" w:rsidRDefault="00E17A38" w:rsidP="00C41564">
                      <w:pPr>
                        <w:spacing w:after="200" w:line="276" w:lineRule="auto"/>
                        <w:jc w:val="center"/>
                        <w:rPr>
                          <w:b/>
                          <w:bCs/>
                          <w:lang w:val="en-US"/>
                        </w:rPr>
                      </w:pPr>
                      <w:r>
                        <w:rPr>
                          <w:b/>
                          <w:bCs/>
                          <w:lang w:val="en-US"/>
                        </w:rPr>
                        <w:t>About this Quality and Methodology Information Report</w:t>
                      </w:r>
                    </w:p>
                    <w:p w14:paraId="0DEA54D6" w14:textId="77777777" w:rsidR="00E17A38" w:rsidRDefault="00E17A38" w:rsidP="00C41564">
                      <w:pPr>
                        <w:widowControl w:val="0"/>
                        <w:ind w:left="360"/>
                        <w:rPr>
                          <w:lang w:val="en-US"/>
                        </w:rPr>
                      </w:pPr>
                      <w:r>
                        <w:rPr>
                          <w:lang w:val="en-US"/>
                        </w:rPr>
                        <w:t>This quality and methodology document contains information on the quality characteristics of the data (including the European Statistical Services 5 dimensions of quality) as well as the methods used to create it.</w:t>
                      </w:r>
                    </w:p>
                    <w:p w14:paraId="71C55DD2" w14:textId="77777777" w:rsidR="00E17A38" w:rsidRDefault="00E17A38" w:rsidP="00C41564">
                      <w:pPr>
                        <w:widowControl w:val="0"/>
                        <w:ind w:left="360"/>
                        <w:rPr>
                          <w:lang w:val="en-US"/>
                        </w:rPr>
                      </w:pPr>
                      <w:r>
                        <w:rPr>
                          <w:lang w:val="en-US"/>
                        </w:rPr>
                        <w:t> </w:t>
                      </w:r>
                    </w:p>
                    <w:p w14:paraId="3BAD3774" w14:textId="77777777" w:rsidR="00E17A38" w:rsidRDefault="00E17A38" w:rsidP="00C41564">
                      <w:pPr>
                        <w:widowControl w:val="0"/>
                        <w:ind w:left="360"/>
                        <w:rPr>
                          <w:lang w:val="en-US"/>
                        </w:rPr>
                      </w:pPr>
                      <w:r>
                        <w:rPr>
                          <w:lang w:val="en-US"/>
                        </w:rPr>
                        <w:t xml:space="preserve">The information in this document will help you to: </w:t>
                      </w:r>
                    </w:p>
                    <w:p w14:paraId="7F3521D9" w14:textId="77777777" w:rsidR="00E17A38" w:rsidRDefault="00E17A38" w:rsidP="00C41564">
                      <w:pPr>
                        <w:widowControl w:val="0"/>
                        <w:ind w:left="360"/>
                        <w:rPr>
                          <w:lang w:val="en-US"/>
                        </w:rPr>
                      </w:pPr>
                      <w:r>
                        <w:rPr>
                          <w:lang w:val="en-US"/>
                        </w:rPr>
                        <w:t> </w:t>
                      </w:r>
                    </w:p>
                    <w:p w14:paraId="34607154" w14:textId="77777777" w:rsidR="00E17A38" w:rsidRDefault="00E17A38" w:rsidP="00C41564">
                      <w:pPr>
                        <w:widowControl w:val="0"/>
                        <w:spacing w:after="0"/>
                        <w:ind w:left="1287" w:hanging="567"/>
                        <w:rPr>
                          <w:lang w:val="en-US"/>
                        </w:rPr>
                      </w:pPr>
                      <w:r>
                        <w:rPr>
                          <w:rFonts w:ascii="Symbol" w:hAnsi="Symbol"/>
                          <w:sz w:val="20"/>
                          <w:szCs w:val="20"/>
                          <w:lang w:val="x-none"/>
                        </w:rPr>
                        <w:t></w:t>
                      </w:r>
                      <w:r>
                        <w:t> </w:t>
                      </w:r>
                      <w:r>
                        <w:rPr>
                          <w:lang w:val="en-US"/>
                        </w:rPr>
                        <w:t>Understand the strengths and limitations of the data</w:t>
                      </w:r>
                    </w:p>
                    <w:p w14:paraId="72E861C7" w14:textId="77777777" w:rsidR="00E17A38" w:rsidRDefault="00E17A38" w:rsidP="00C41564">
                      <w:pPr>
                        <w:widowControl w:val="0"/>
                        <w:spacing w:after="0"/>
                        <w:ind w:left="1287" w:hanging="567"/>
                        <w:rPr>
                          <w:lang w:val="en-US"/>
                        </w:rPr>
                      </w:pPr>
                      <w:r>
                        <w:rPr>
                          <w:rFonts w:ascii="Symbol" w:hAnsi="Symbol"/>
                          <w:sz w:val="20"/>
                          <w:szCs w:val="20"/>
                          <w:lang w:val="x-none"/>
                        </w:rPr>
                        <w:t></w:t>
                      </w:r>
                      <w:r>
                        <w:t> </w:t>
                      </w:r>
                      <w:r>
                        <w:rPr>
                          <w:lang w:val="en-US"/>
                        </w:rPr>
                        <w:t>Learn about existing uses and user of the data</w:t>
                      </w:r>
                    </w:p>
                    <w:p w14:paraId="57FC0D52" w14:textId="77777777" w:rsidR="00E17A38" w:rsidRDefault="00E17A38" w:rsidP="00C41564">
                      <w:pPr>
                        <w:widowControl w:val="0"/>
                        <w:spacing w:after="0"/>
                        <w:ind w:left="1287" w:hanging="567"/>
                        <w:rPr>
                          <w:lang w:val="en-US"/>
                        </w:rPr>
                      </w:pPr>
                      <w:r>
                        <w:rPr>
                          <w:rFonts w:ascii="Symbol" w:hAnsi="Symbol"/>
                          <w:sz w:val="20"/>
                          <w:szCs w:val="20"/>
                          <w:lang w:val="x-none"/>
                        </w:rPr>
                        <w:t></w:t>
                      </w:r>
                      <w:r>
                        <w:t> </w:t>
                      </w:r>
                      <w:r>
                        <w:rPr>
                          <w:lang w:val="en-US"/>
                        </w:rPr>
                        <w:t>Reduce the risk of misusing data</w:t>
                      </w:r>
                    </w:p>
                    <w:p w14:paraId="7B97F0B5" w14:textId="77777777" w:rsidR="00E17A38" w:rsidRDefault="00E17A38" w:rsidP="00C41564">
                      <w:pPr>
                        <w:widowControl w:val="0"/>
                        <w:spacing w:after="0"/>
                        <w:ind w:left="1287" w:hanging="567"/>
                        <w:rPr>
                          <w:lang w:val="en-US"/>
                        </w:rPr>
                      </w:pPr>
                      <w:r>
                        <w:rPr>
                          <w:rFonts w:ascii="Symbol" w:hAnsi="Symbol"/>
                          <w:sz w:val="20"/>
                          <w:szCs w:val="20"/>
                          <w:lang w:val="x-none"/>
                        </w:rPr>
                        <w:t></w:t>
                      </w:r>
                      <w:r>
                        <w:t> </w:t>
                      </w:r>
                      <w:r>
                        <w:rPr>
                          <w:lang w:val="en-US"/>
                        </w:rPr>
                        <w:t>Help you to decide suitable uses for the data</w:t>
                      </w:r>
                    </w:p>
                    <w:p w14:paraId="0EFA3B81" w14:textId="77777777" w:rsidR="00E17A38" w:rsidRDefault="00E17A38" w:rsidP="00C41564">
                      <w:pPr>
                        <w:widowControl w:val="0"/>
                        <w:spacing w:after="200"/>
                        <w:ind w:left="1287" w:hanging="567"/>
                        <w:rPr>
                          <w:lang w:val="en-US"/>
                        </w:rPr>
                      </w:pPr>
                      <w:r>
                        <w:rPr>
                          <w:rFonts w:ascii="Symbol" w:hAnsi="Symbol"/>
                          <w:sz w:val="20"/>
                          <w:szCs w:val="20"/>
                          <w:lang w:val="x-none"/>
                        </w:rPr>
                        <w:t></w:t>
                      </w:r>
                      <w:r>
                        <w:t> </w:t>
                      </w:r>
                      <w:r>
                        <w:rPr>
                          <w:lang w:val="en-US"/>
                        </w:rPr>
                        <w:t>Understand the methods used to create the data.</w:t>
                      </w:r>
                    </w:p>
                  </w:txbxContent>
                </v:textbox>
                <w10:wrap anchorx="margin"/>
              </v:rect>
            </w:pict>
          </mc:Fallback>
        </mc:AlternateContent>
      </w:r>
      <w:r w:rsidR="00C41564" w:rsidRPr="00C41564">
        <w:rPr>
          <w:rFonts w:ascii="Arial" w:hAnsi="Arial" w:cs="Arial"/>
          <w:b/>
          <w:sz w:val="24"/>
          <w:szCs w:val="24"/>
        </w:rPr>
        <w:t>Figure 1.</w:t>
      </w:r>
      <w:r w:rsidR="00C41564">
        <w:rPr>
          <w:rFonts w:ascii="Arial" w:hAnsi="Arial" w:cs="Arial"/>
          <w:sz w:val="24"/>
          <w:szCs w:val="24"/>
        </w:rPr>
        <w:t xml:space="preserve"> </w:t>
      </w:r>
      <w:r w:rsidR="00C41564" w:rsidRPr="00C41564">
        <w:rPr>
          <w:rFonts w:ascii="Arial" w:hAnsi="Arial" w:cs="Arial"/>
          <w:b/>
          <w:bCs/>
          <w:sz w:val="24"/>
          <w:szCs w:val="24"/>
          <w:lang w:val="en-US"/>
        </w:rPr>
        <w:t>Suggested content for a Quality and Methodology Information (QMI) Report</w:t>
      </w:r>
    </w:p>
    <w:p w14:paraId="4AB09013" w14:textId="687F1E9A" w:rsidR="00C41564" w:rsidRDefault="00C41564" w:rsidP="009667EA">
      <w:pPr>
        <w:spacing w:after="360"/>
      </w:pPr>
    </w:p>
    <w:p w14:paraId="72940B48" w14:textId="4B3159C4" w:rsidR="00C41564" w:rsidRDefault="00C41564" w:rsidP="009667EA">
      <w:pPr>
        <w:spacing w:after="360"/>
      </w:pPr>
    </w:p>
    <w:p w14:paraId="3481B5F4" w14:textId="3C3094BC" w:rsidR="00C41564" w:rsidRDefault="00C41564" w:rsidP="009667EA">
      <w:pPr>
        <w:spacing w:after="360"/>
      </w:pPr>
    </w:p>
    <w:p w14:paraId="6F2E2196" w14:textId="77777777" w:rsidR="00C41564" w:rsidRDefault="00C41564" w:rsidP="009667EA">
      <w:pPr>
        <w:spacing w:after="360"/>
      </w:pPr>
    </w:p>
    <w:p w14:paraId="57CB706D" w14:textId="77777777" w:rsidR="00C41564" w:rsidRDefault="00C41564" w:rsidP="009667EA">
      <w:pPr>
        <w:spacing w:after="360"/>
      </w:pPr>
    </w:p>
    <w:p w14:paraId="32A4E608" w14:textId="77777777" w:rsidR="00C41564" w:rsidRDefault="00C41564" w:rsidP="009667EA">
      <w:pPr>
        <w:spacing w:after="360"/>
      </w:pPr>
    </w:p>
    <w:p w14:paraId="7B1991FA" w14:textId="77777777" w:rsidR="00C41564" w:rsidRDefault="00C41564" w:rsidP="009667EA">
      <w:pPr>
        <w:spacing w:after="360"/>
      </w:pPr>
    </w:p>
    <w:p w14:paraId="1F021231" w14:textId="045B4482" w:rsidR="00C41564" w:rsidRDefault="003E5079" w:rsidP="009667EA">
      <w:pPr>
        <w:spacing w:after="360"/>
        <w:rPr>
          <w:b/>
          <w:bCs/>
          <w:sz w:val="24"/>
          <w:szCs w:val="24"/>
          <w:lang w:val="en-US"/>
        </w:rPr>
      </w:pPr>
      <w:r w:rsidRPr="009D65D3">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6FD1FAC7" wp14:editId="5CC21B12">
                <wp:simplePos x="0" y="0"/>
                <wp:positionH relativeFrom="margin">
                  <wp:align>left</wp:align>
                </wp:positionH>
                <wp:positionV relativeFrom="paragraph">
                  <wp:posOffset>281940</wp:posOffset>
                </wp:positionV>
                <wp:extent cx="6521450" cy="457200"/>
                <wp:effectExtent l="0" t="0" r="12700"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457200"/>
                        </a:xfrm>
                        <a:prstGeom prst="rect">
                          <a:avLst/>
                        </a:prstGeom>
                        <a:solidFill>
                          <a:schemeClr val="accent1">
                            <a:lumMod val="20000"/>
                            <a:lumOff val="80000"/>
                          </a:schemeClr>
                        </a:solidFill>
                        <a:ln w="25400">
                          <a:solidFill>
                            <a:srgbClr val="0000FF"/>
                          </a:solidFill>
                          <a:miter lim="800000"/>
                          <a:headEnd/>
                          <a:tailEnd/>
                        </a:ln>
                        <a:effectLst/>
                        <a:extLst/>
                      </wps:spPr>
                      <wps:txbx>
                        <w:txbxContent>
                          <w:p w14:paraId="3D1F08D4" w14:textId="25335856" w:rsidR="00E17A38" w:rsidRPr="000656D0" w:rsidRDefault="00E17A38" w:rsidP="00C41564">
                            <w:pPr>
                              <w:widowControl w:val="0"/>
                              <w:rPr>
                                <w:b/>
                                <w:bCs/>
                                <w:sz w:val="28"/>
                                <w:szCs w:val="28"/>
                              </w:rPr>
                            </w:pPr>
                            <w:r w:rsidRPr="00C41564">
                              <w:rPr>
                                <w:b/>
                                <w:sz w:val="28"/>
                                <w:szCs w:val="28"/>
                              </w:rPr>
                              <w:t>Quality summary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1FAC7" id="Rectangle 7" o:spid="_x0000_s1027" style="position:absolute;margin-left:0;margin-top:22.2pt;width:513.5pt;height:36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" fillcolor="#deeaf6 [660]" strokecolor="blue" strokeweight="2pt">
                <v:textbox inset="2.88pt,2.88pt,2.88pt,2.88pt">
                  <w:txbxContent>
                    <w:p w14:paraId="3D1F08D4" w14:textId="25335856" w:rsidR="00E17A38" w:rsidRPr="000656D0" w:rsidRDefault="00E17A38" w:rsidP="00C41564">
                      <w:pPr>
                        <w:widowControl w:val="0"/>
                        <w:rPr>
                          <w:b/>
                          <w:bCs/>
                          <w:sz w:val="28"/>
                          <w:szCs w:val="28"/>
                        </w:rPr>
                      </w:pPr>
                      <w:r w:rsidRPr="00C41564">
                        <w:rPr>
                          <w:b/>
                          <w:sz w:val="28"/>
                          <w:szCs w:val="28"/>
                        </w:rPr>
                        <w:t>Quality summary</w:t>
                      </w:r>
                    </w:p>
                  </w:txbxContent>
                </v:textbox>
                <w10:wrap anchorx="margin"/>
              </v:rect>
            </w:pict>
          </mc:Fallback>
        </mc:AlternateContent>
      </w:r>
    </w:p>
    <w:p w14:paraId="41E449F9" w14:textId="0E80F59D" w:rsidR="00346159" w:rsidRDefault="00346159" w:rsidP="009667EA">
      <w:pPr>
        <w:spacing w:after="360"/>
        <w:rPr>
          <w:b/>
          <w:bCs/>
          <w:sz w:val="24"/>
          <w:szCs w:val="24"/>
          <w:lang w:val="en-US"/>
        </w:rPr>
      </w:pPr>
    </w:p>
    <w:p w14:paraId="3B1637FB" w14:textId="7F0F0154" w:rsidR="00C41564" w:rsidRDefault="003E5079" w:rsidP="009667EA">
      <w:pPr>
        <w:spacing w:after="360"/>
        <w:rPr>
          <w:b/>
          <w:bCs/>
          <w:sz w:val="24"/>
          <w:szCs w:val="24"/>
          <w:lang w:val="en-US"/>
        </w:rPr>
      </w:pPr>
      <w:r w:rsidRPr="00071DB6">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2C26EF70" wp14:editId="0DB6A90A">
                <wp:simplePos x="0" y="0"/>
                <wp:positionH relativeFrom="column">
                  <wp:posOffset>2897505</wp:posOffset>
                </wp:positionH>
                <wp:positionV relativeFrom="paragraph">
                  <wp:posOffset>26035</wp:posOffset>
                </wp:positionV>
                <wp:extent cx="3086100" cy="565150"/>
                <wp:effectExtent l="0" t="0" r="19050" b="2540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651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70E1D62" w14:textId="77777777" w:rsidR="00E17A38" w:rsidRDefault="00E17A38" w:rsidP="00C41564">
                            <w:pPr>
                              <w:widowControl w:val="0"/>
                              <w:spacing w:after="0"/>
                              <w:ind w:left="720" w:hanging="360"/>
                              <w:rPr>
                                <w:lang w:val="en-US"/>
                              </w:rPr>
                            </w:pPr>
                            <w:r>
                              <w:rPr>
                                <w:lang w:val="en-US"/>
                              </w:rPr>
                              <w:t>4. Strengths and limitations of the *name* data</w:t>
                            </w:r>
                          </w:p>
                          <w:p w14:paraId="738A3C19" w14:textId="77777777" w:rsidR="00E17A38" w:rsidRDefault="00E17A38" w:rsidP="00C41564">
                            <w:pPr>
                              <w:widowControl w:val="0"/>
                              <w:spacing w:after="200"/>
                              <w:ind w:left="720" w:hanging="360"/>
                              <w:rPr>
                                <w:lang w:val="en-US"/>
                              </w:rPr>
                            </w:pPr>
                            <w:r>
                              <w:rPr>
                                <w:lang w:val="en-US"/>
                              </w:rPr>
                              <w:t>5. Recent Improvements to the *name* data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EF70" id="Rectangle 10" o:spid="_x0000_s1028" style="position:absolute;margin-left:228.15pt;margin-top:2.05pt;width:243pt;height:4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" strokecolor="white" strokeweight="2pt">
                <v:shadow color="black [0]"/>
                <v:textbox inset="2.88pt,2.88pt,2.88pt,2.88pt">
                  <w:txbxContent>
                    <w:p w14:paraId="770E1D62" w14:textId="77777777" w:rsidR="00E17A38" w:rsidRDefault="00E17A38" w:rsidP="00C41564">
                      <w:pPr>
                        <w:widowControl w:val="0"/>
                        <w:spacing w:after="0"/>
                        <w:ind w:left="720" w:hanging="360"/>
                        <w:rPr>
                          <w:lang w:val="en-US"/>
                        </w:rPr>
                      </w:pPr>
                      <w:r>
                        <w:rPr>
                          <w:lang w:val="en-US"/>
                        </w:rPr>
                        <w:t>4. Strengths and limitations of the *name* data</w:t>
                      </w:r>
                    </w:p>
                    <w:p w14:paraId="738A3C19" w14:textId="77777777" w:rsidR="00E17A38" w:rsidRDefault="00E17A38" w:rsidP="00C41564">
                      <w:pPr>
                        <w:widowControl w:val="0"/>
                        <w:spacing w:after="200"/>
                        <w:ind w:left="720" w:hanging="360"/>
                        <w:rPr>
                          <w:lang w:val="en-US"/>
                        </w:rPr>
                      </w:pPr>
                      <w:r>
                        <w:rPr>
                          <w:lang w:val="en-US"/>
                        </w:rPr>
                        <w:t>5. Recent Improvements to the *name* data</w:t>
                      </w:r>
                    </w:p>
                  </w:txbxContent>
                </v:textbox>
              </v:rect>
            </w:pict>
          </mc:Fallback>
        </mc:AlternateContent>
      </w:r>
      <w:r w:rsidRPr="00071DB6">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11D9518B" wp14:editId="7E8C6D1E">
                <wp:simplePos x="0" y="0"/>
                <wp:positionH relativeFrom="margin">
                  <wp:align>left</wp:align>
                </wp:positionH>
                <wp:positionV relativeFrom="paragraph">
                  <wp:posOffset>45085</wp:posOffset>
                </wp:positionV>
                <wp:extent cx="2965450" cy="768350"/>
                <wp:effectExtent l="0" t="0" r="25400"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7683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51A4FBF" w14:textId="77777777" w:rsidR="00E17A38" w:rsidRDefault="00E17A38" w:rsidP="00C41564">
                            <w:pPr>
                              <w:widowControl w:val="0"/>
                              <w:spacing w:after="0"/>
                              <w:ind w:left="720" w:hanging="360"/>
                              <w:rPr>
                                <w:lang w:val="en-US"/>
                              </w:rPr>
                            </w:pPr>
                            <w:r>
                              <w:rPr>
                                <w:lang w:val="en-US"/>
                              </w:rPr>
                              <w:t xml:space="preserve">1. Important points about the *name* data </w:t>
                            </w:r>
                          </w:p>
                          <w:p w14:paraId="0D725A4F" w14:textId="77777777" w:rsidR="00E17A38" w:rsidRDefault="00E17A38" w:rsidP="00C41564">
                            <w:pPr>
                              <w:widowControl w:val="0"/>
                              <w:spacing w:after="0"/>
                              <w:ind w:left="720" w:hanging="360"/>
                              <w:rPr>
                                <w:lang w:val="en-US"/>
                              </w:rPr>
                            </w:pPr>
                            <w:r>
                              <w:rPr>
                                <w:lang w:val="en-US"/>
                              </w:rPr>
                              <w:t xml:space="preserve">2. Overview of the *name* data </w:t>
                            </w:r>
                          </w:p>
                          <w:p w14:paraId="76FF4F5B" w14:textId="77777777" w:rsidR="00E17A38" w:rsidRDefault="00E17A38" w:rsidP="00C41564">
                            <w:pPr>
                              <w:widowControl w:val="0"/>
                              <w:spacing w:after="0"/>
                              <w:ind w:left="720" w:hanging="360"/>
                              <w:rPr>
                                <w:lang w:val="en-US"/>
                              </w:rPr>
                            </w:pPr>
                            <w:r>
                              <w:rPr>
                                <w:lang w:val="en-US"/>
                              </w:rPr>
                              <w:t xml:space="preserve">3. Uses and users of the *name* data </w:t>
                            </w:r>
                          </w:p>
                          <w:p w14:paraId="3B943AEA" w14:textId="77777777" w:rsidR="00E17A38" w:rsidRDefault="00E17A38" w:rsidP="00C41564">
                            <w:pPr>
                              <w:widowControl w:val="0"/>
                              <w:spacing w:after="200"/>
                              <w:ind w:left="720" w:hanging="360"/>
                              <w:rPr>
                                <w:lang w:val="en-US"/>
                              </w:rPr>
                            </w:pPr>
                            <w:r>
                              <w:rPr>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9518B" id="Rectangle 8" o:spid="_x0000_s1029" style="position:absolute;margin-left:0;margin-top:3.55pt;width:233.5pt;height:60.5pt;z-index:2516643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" strokecolor="white" strokeweight="2pt">
                <v:shadow color="black [0]"/>
                <v:textbox inset="2.88pt,2.88pt,2.88pt,2.88pt">
                  <w:txbxContent>
                    <w:p w14:paraId="751A4FBF" w14:textId="77777777" w:rsidR="00E17A38" w:rsidRDefault="00E17A38" w:rsidP="00C41564">
                      <w:pPr>
                        <w:widowControl w:val="0"/>
                        <w:spacing w:after="0"/>
                        <w:ind w:left="720" w:hanging="360"/>
                        <w:rPr>
                          <w:lang w:val="en-US"/>
                        </w:rPr>
                      </w:pPr>
                      <w:r>
                        <w:rPr>
                          <w:lang w:val="en-US"/>
                        </w:rPr>
                        <w:t xml:space="preserve">1. Important points about the *name* data </w:t>
                      </w:r>
                    </w:p>
                    <w:p w14:paraId="0D725A4F" w14:textId="77777777" w:rsidR="00E17A38" w:rsidRDefault="00E17A38" w:rsidP="00C41564">
                      <w:pPr>
                        <w:widowControl w:val="0"/>
                        <w:spacing w:after="0"/>
                        <w:ind w:left="720" w:hanging="360"/>
                        <w:rPr>
                          <w:lang w:val="en-US"/>
                        </w:rPr>
                      </w:pPr>
                      <w:r>
                        <w:rPr>
                          <w:lang w:val="en-US"/>
                        </w:rPr>
                        <w:t xml:space="preserve">2. Overview of the *name* data </w:t>
                      </w:r>
                    </w:p>
                    <w:p w14:paraId="76FF4F5B" w14:textId="77777777" w:rsidR="00E17A38" w:rsidRDefault="00E17A38" w:rsidP="00C41564">
                      <w:pPr>
                        <w:widowControl w:val="0"/>
                        <w:spacing w:after="0"/>
                        <w:ind w:left="720" w:hanging="360"/>
                        <w:rPr>
                          <w:lang w:val="en-US"/>
                        </w:rPr>
                      </w:pPr>
                      <w:r>
                        <w:rPr>
                          <w:lang w:val="en-US"/>
                        </w:rPr>
                        <w:t xml:space="preserve">3. Uses and users of the *name* data </w:t>
                      </w:r>
                    </w:p>
                    <w:p w14:paraId="3B943AEA" w14:textId="77777777" w:rsidR="00E17A38" w:rsidRDefault="00E17A38" w:rsidP="00C41564">
                      <w:pPr>
                        <w:widowControl w:val="0"/>
                        <w:spacing w:after="200"/>
                        <w:ind w:left="720" w:hanging="360"/>
                        <w:rPr>
                          <w:lang w:val="en-US"/>
                        </w:rPr>
                      </w:pPr>
                      <w:r>
                        <w:rPr>
                          <w:lang w:val="en-US"/>
                        </w:rPr>
                        <w:t> </w:t>
                      </w:r>
                    </w:p>
                  </w:txbxContent>
                </v:textbox>
                <w10:wrap anchorx="margin"/>
              </v:rect>
            </w:pict>
          </mc:Fallback>
        </mc:AlternateContent>
      </w:r>
    </w:p>
    <w:p w14:paraId="5E6E5A58" w14:textId="51EDB4BA" w:rsidR="00C41564" w:rsidRDefault="003E5079" w:rsidP="009667EA">
      <w:pPr>
        <w:spacing w:after="360"/>
        <w:rPr>
          <w:b/>
          <w:bCs/>
          <w:sz w:val="24"/>
          <w:szCs w:val="24"/>
          <w:lang w:val="en-US"/>
        </w:rPr>
      </w:pPr>
      <w:r w:rsidRPr="00071DB6">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526216F1" wp14:editId="2A1C941F">
                <wp:simplePos x="0" y="0"/>
                <wp:positionH relativeFrom="margin">
                  <wp:align>left</wp:align>
                </wp:positionH>
                <wp:positionV relativeFrom="paragraph">
                  <wp:posOffset>282575</wp:posOffset>
                </wp:positionV>
                <wp:extent cx="6521450" cy="400050"/>
                <wp:effectExtent l="0" t="0" r="12700"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400050"/>
                        </a:xfrm>
                        <a:prstGeom prst="rect">
                          <a:avLst/>
                        </a:prstGeom>
                        <a:solidFill>
                          <a:schemeClr val="accent1">
                            <a:lumMod val="20000"/>
                            <a:lumOff val="80000"/>
                          </a:schemeClr>
                        </a:solidFill>
                        <a:ln w="25400">
                          <a:solidFill>
                            <a:srgbClr val="0000FF"/>
                          </a:solidFill>
                          <a:miter lim="800000"/>
                          <a:headEnd/>
                          <a:tailEnd/>
                        </a:ln>
                        <a:effectLst/>
                        <a:extLst/>
                      </wps:spPr>
                      <wps:txbx>
                        <w:txbxContent>
                          <w:p w14:paraId="11998422" w14:textId="3315B390" w:rsidR="00E17A38" w:rsidRPr="000656D0" w:rsidRDefault="00E17A38" w:rsidP="00C41564">
                            <w:pPr>
                              <w:spacing w:after="200" w:line="276" w:lineRule="auto"/>
                              <w:rPr>
                                <w:b/>
                                <w:bCs/>
                                <w:sz w:val="28"/>
                                <w:szCs w:val="28"/>
                                <w:lang w:val="en-US"/>
                              </w:rPr>
                            </w:pPr>
                            <w:r w:rsidRPr="00C41564">
                              <w:rPr>
                                <w:b/>
                                <w:sz w:val="28"/>
                                <w:szCs w:val="28"/>
                                <w:lang w:val="en-US"/>
                              </w:rPr>
                              <w:t>Quality Characteristics of the **** Data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216F1" id="Rectangle 11" o:spid="_x0000_s1030" style="position:absolute;margin-left:0;margin-top:22.25pt;width:513.5pt;height:31.5pt;z-index:2516664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" fillcolor="#deeaf6 [660]" strokecolor="blue" strokeweight="2pt">
                <v:textbox inset="2.88pt,2.88pt,2.88pt,2.88pt">
                  <w:txbxContent>
                    <w:p w14:paraId="11998422" w14:textId="3315B390" w:rsidR="00E17A38" w:rsidRPr="000656D0" w:rsidRDefault="00E17A38" w:rsidP="00C41564">
                      <w:pPr>
                        <w:spacing w:after="200" w:line="276" w:lineRule="auto"/>
                        <w:rPr>
                          <w:b/>
                          <w:bCs/>
                          <w:sz w:val="28"/>
                          <w:szCs w:val="28"/>
                          <w:lang w:val="en-US"/>
                        </w:rPr>
                      </w:pPr>
                      <w:r w:rsidRPr="00C41564">
                        <w:rPr>
                          <w:b/>
                          <w:sz w:val="28"/>
                          <w:szCs w:val="28"/>
                          <w:lang w:val="en-US"/>
                        </w:rPr>
                        <w:t>Quality Characteristics of the **** Data</w:t>
                      </w:r>
                    </w:p>
                  </w:txbxContent>
                </v:textbox>
                <w10:wrap anchorx="margin"/>
              </v:rect>
            </w:pict>
          </mc:Fallback>
        </mc:AlternateContent>
      </w:r>
    </w:p>
    <w:p w14:paraId="4A8CCAB8" w14:textId="3F7F28C4" w:rsidR="00C41564" w:rsidRDefault="000251A7" w:rsidP="009667EA">
      <w:pPr>
        <w:spacing w:after="360"/>
        <w:rPr>
          <w:b/>
          <w:bCs/>
          <w:sz w:val="24"/>
          <w:szCs w:val="24"/>
          <w:lang w:val="en-US"/>
        </w:rPr>
      </w:pPr>
      <w:r w:rsidRPr="005D026F">
        <w:rPr>
          <w:rFonts w:ascii="Times New Roman" w:hAnsi="Times New Roman"/>
          <w:noProof/>
          <w:sz w:val="24"/>
          <w:szCs w:val="24"/>
        </w:rPr>
        <mc:AlternateContent>
          <mc:Choice Requires="wps">
            <w:drawing>
              <wp:anchor distT="36576" distB="36576" distL="36576" distR="36576" simplePos="0" relativeHeight="251667456" behindDoc="0" locked="0" layoutInCell="1" allowOverlap="1" wp14:anchorId="609AA1AF" wp14:editId="60FA7BF1">
                <wp:simplePos x="0" y="0"/>
                <wp:positionH relativeFrom="margin">
                  <wp:align>left</wp:align>
                </wp:positionH>
                <wp:positionV relativeFrom="paragraph">
                  <wp:posOffset>335915</wp:posOffset>
                </wp:positionV>
                <wp:extent cx="2908300" cy="1212850"/>
                <wp:effectExtent l="0" t="0" r="25400" b="2540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12128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C9513F" w14:textId="77777777" w:rsidR="00E17A38" w:rsidRDefault="00E17A38" w:rsidP="00C41564">
                            <w:pPr>
                              <w:widowControl w:val="0"/>
                              <w:spacing w:after="0"/>
                              <w:ind w:left="720" w:hanging="360"/>
                              <w:rPr>
                                <w:lang w:val="en-US"/>
                              </w:rPr>
                            </w:pPr>
                            <w:r>
                              <w:rPr>
                                <w:lang w:val="en-US"/>
                              </w:rPr>
                              <w:t xml:space="preserve">6.  Relevance </w:t>
                            </w:r>
                          </w:p>
                          <w:p w14:paraId="213E9770" w14:textId="77777777" w:rsidR="00E17A38" w:rsidRDefault="00E17A38" w:rsidP="00C41564">
                            <w:pPr>
                              <w:widowControl w:val="0"/>
                              <w:spacing w:after="0"/>
                              <w:ind w:left="720" w:hanging="360"/>
                              <w:rPr>
                                <w:lang w:val="en-US"/>
                              </w:rPr>
                            </w:pPr>
                            <w:r>
                              <w:rPr>
                                <w:lang w:val="en-US"/>
                              </w:rPr>
                              <w:t xml:space="preserve">7.  Accuracy </w:t>
                            </w:r>
                          </w:p>
                          <w:p w14:paraId="79445AFB" w14:textId="77777777" w:rsidR="00E17A38" w:rsidRDefault="00E17A38" w:rsidP="00C41564">
                            <w:pPr>
                              <w:widowControl w:val="0"/>
                              <w:spacing w:after="0"/>
                              <w:ind w:left="720" w:hanging="360"/>
                              <w:rPr>
                                <w:lang w:val="en-US"/>
                              </w:rPr>
                            </w:pPr>
                            <w:r>
                              <w:rPr>
                                <w:lang w:val="en-US"/>
                              </w:rPr>
                              <w:t>8.  Output Quality</w:t>
                            </w:r>
                          </w:p>
                          <w:p w14:paraId="4E635155" w14:textId="77777777" w:rsidR="00E17A38" w:rsidRDefault="00E17A38" w:rsidP="00C41564">
                            <w:pPr>
                              <w:widowControl w:val="0"/>
                              <w:spacing w:after="0"/>
                              <w:ind w:left="720" w:hanging="360"/>
                              <w:rPr>
                                <w:lang w:val="en-US"/>
                              </w:rPr>
                            </w:pPr>
                            <w:r>
                              <w:rPr>
                                <w:lang w:val="en-US"/>
                              </w:rPr>
                              <w:t>9.  Coherence and comparability</w:t>
                            </w:r>
                          </w:p>
                          <w:p w14:paraId="107099A3" w14:textId="26CB1734" w:rsidR="00E17A38" w:rsidRDefault="00E17A38" w:rsidP="00C41564">
                            <w:pPr>
                              <w:widowControl w:val="0"/>
                              <w:spacing w:after="0"/>
                              <w:ind w:left="720" w:hanging="360"/>
                              <w:rPr>
                                <w:lang w:val="en-US"/>
                              </w:rPr>
                            </w:pPr>
                            <w:r>
                              <w:rPr>
                                <w:lang w:val="en-US"/>
                              </w:rPr>
                              <w:t>10.Concepts and Definitions (Including list of changes to definitions)</w:t>
                            </w:r>
                          </w:p>
                          <w:p w14:paraId="4AC2AFB2" w14:textId="77777777" w:rsidR="00E17A38" w:rsidRDefault="00E17A38" w:rsidP="00C41564">
                            <w:pPr>
                              <w:widowControl w:val="0"/>
                              <w:spacing w:after="200"/>
                              <w:ind w:left="720" w:hanging="360"/>
                              <w:rPr>
                                <w:lang w:val="en-US"/>
                              </w:rPr>
                            </w:pPr>
                            <w:r>
                              <w:rPr>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AA1AF" id="Rectangle 12" o:spid="_x0000_s1031" style="position:absolute;margin-left:0;margin-top:26.45pt;width:229pt;height:95.5pt;z-index:2516674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" strokecolor="white" strokeweight="2pt">
                <v:shadow color="black [0]"/>
                <v:textbox inset="2.88pt,2.88pt,2.88pt,2.88pt">
                  <w:txbxContent>
                    <w:p w14:paraId="17C9513F" w14:textId="77777777" w:rsidR="00E17A38" w:rsidRDefault="00E17A38" w:rsidP="00C41564">
                      <w:pPr>
                        <w:widowControl w:val="0"/>
                        <w:spacing w:after="0"/>
                        <w:ind w:left="720" w:hanging="360"/>
                        <w:rPr>
                          <w:lang w:val="en-US"/>
                        </w:rPr>
                      </w:pPr>
                      <w:r>
                        <w:rPr>
                          <w:lang w:val="en-US"/>
                        </w:rPr>
                        <w:t xml:space="preserve">6.  Relevance </w:t>
                      </w:r>
                    </w:p>
                    <w:p w14:paraId="213E9770" w14:textId="77777777" w:rsidR="00E17A38" w:rsidRDefault="00E17A38" w:rsidP="00C41564">
                      <w:pPr>
                        <w:widowControl w:val="0"/>
                        <w:spacing w:after="0"/>
                        <w:ind w:left="720" w:hanging="360"/>
                        <w:rPr>
                          <w:lang w:val="en-US"/>
                        </w:rPr>
                      </w:pPr>
                      <w:r>
                        <w:rPr>
                          <w:lang w:val="en-US"/>
                        </w:rPr>
                        <w:t xml:space="preserve">7.  Accuracy </w:t>
                      </w:r>
                    </w:p>
                    <w:p w14:paraId="79445AFB" w14:textId="77777777" w:rsidR="00E17A38" w:rsidRDefault="00E17A38" w:rsidP="00C41564">
                      <w:pPr>
                        <w:widowControl w:val="0"/>
                        <w:spacing w:after="0"/>
                        <w:ind w:left="720" w:hanging="360"/>
                        <w:rPr>
                          <w:lang w:val="en-US"/>
                        </w:rPr>
                      </w:pPr>
                      <w:r>
                        <w:rPr>
                          <w:lang w:val="en-US"/>
                        </w:rPr>
                        <w:t>8.  Output Quality</w:t>
                      </w:r>
                    </w:p>
                    <w:p w14:paraId="4E635155" w14:textId="77777777" w:rsidR="00E17A38" w:rsidRDefault="00E17A38" w:rsidP="00C41564">
                      <w:pPr>
                        <w:widowControl w:val="0"/>
                        <w:spacing w:after="0"/>
                        <w:ind w:left="720" w:hanging="360"/>
                        <w:rPr>
                          <w:lang w:val="en-US"/>
                        </w:rPr>
                      </w:pPr>
                      <w:r>
                        <w:rPr>
                          <w:lang w:val="en-US"/>
                        </w:rPr>
                        <w:t>9.  Coherence and comparability</w:t>
                      </w:r>
                    </w:p>
                    <w:p w14:paraId="107099A3" w14:textId="26CB1734" w:rsidR="00E17A38" w:rsidRDefault="00E17A38" w:rsidP="00C41564">
                      <w:pPr>
                        <w:widowControl w:val="0"/>
                        <w:spacing w:after="0"/>
                        <w:ind w:left="720" w:hanging="360"/>
                        <w:rPr>
                          <w:lang w:val="en-US"/>
                        </w:rPr>
                      </w:pPr>
                      <w:r>
                        <w:rPr>
                          <w:lang w:val="en-US"/>
                        </w:rPr>
                        <w:t>10.Concepts and Definitions (Including list of changes to definitions)</w:t>
                      </w:r>
                    </w:p>
                    <w:p w14:paraId="4AC2AFB2" w14:textId="77777777" w:rsidR="00E17A38" w:rsidRDefault="00E17A38" w:rsidP="00C41564">
                      <w:pPr>
                        <w:widowControl w:val="0"/>
                        <w:spacing w:after="200"/>
                        <w:ind w:left="720" w:hanging="360"/>
                        <w:rPr>
                          <w:lang w:val="en-US"/>
                        </w:rPr>
                      </w:pPr>
                      <w:r>
                        <w:rPr>
                          <w:lang w:val="en-US"/>
                        </w:rPr>
                        <w:t> </w:t>
                      </w:r>
                    </w:p>
                  </w:txbxContent>
                </v:textbox>
                <w10:wrap anchorx="margin"/>
              </v:rect>
            </w:pict>
          </mc:Fallback>
        </mc:AlternateContent>
      </w:r>
    </w:p>
    <w:p w14:paraId="282925A5" w14:textId="4EAF8B48" w:rsidR="00C41564" w:rsidRDefault="003E5079" w:rsidP="009667EA">
      <w:pPr>
        <w:spacing w:after="360"/>
        <w:rPr>
          <w:b/>
          <w:bCs/>
          <w:sz w:val="24"/>
          <w:szCs w:val="24"/>
          <w:lang w:val="en-US"/>
        </w:rPr>
      </w:pPr>
      <w:r w:rsidRPr="005D026F">
        <w:rPr>
          <w:rFonts w:ascii="Times New Roman" w:hAnsi="Times New Roman"/>
          <w:noProof/>
          <w:sz w:val="24"/>
          <w:szCs w:val="24"/>
        </w:rPr>
        <mc:AlternateContent>
          <mc:Choice Requires="wps">
            <w:drawing>
              <wp:anchor distT="36576" distB="36576" distL="36576" distR="36576" simplePos="0" relativeHeight="251668480" behindDoc="0" locked="0" layoutInCell="1" allowOverlap="1" wp14:anchorId="438BD21B" wp14:editId="78F33B3A">
                <wp:simplePos x="0" y="0"/>
                <wp:positionH relativeFrom="column">
                  <wp:posOffset>3234055</wp:posOffset>
                </wp:positionH>
                <wp:positionV relativeFrom="paragraph">
                  <wp:posOffset>1905</wp:posOffset>
                </wp:positionV>
                <wp:extent cx="2895600" cy="1009650"/>
                <wp:effectExtent l="0" t="0" r="19050"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0096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8493F1F" w14:textId="77777777" w:rsidR="00E17A38" w:rsidRDefault="00E17A38" w:rsidP="00C41564">
                            <w:pPr>
                              <w:widowControl w:val="0"/>
                              <w:spacing w:after="0"/>
                              <w:ind w:left="720" w:hanging="360"/>
                              <w:rPr>
                                <w:lang w:val="en-US"/>
                              </w:rPr>
                            </w:pPr>
                            <w:r>
                              <w:rPr>
                                <w:lang w:val="en-US"/>
                              </w:rPr>
                              <w:t>11. Geography (Including list of changes to boundaries)</w:t>
                            </w:r>
                          </w:p>
                          <w:p w14:paraId="6D074EEB" w14:textId="77777777" w:rsidR="00E17A38" w:rsidRDefault="00E17A38" w:rsidP="00C41564">
                            <w:pPr>
                              <w:widowControl w:val="0"/>
                              <w:spacing w:after="0"/>
                              <w:ind w:left="720" w:hanging="360"/>
                              <w:rPr>
                                <w:lang w:val="en-US"/>
                              </w:rPr>
                            </w:pPr>
                            <w:r>
                              <w:rPr>
                                <w:lang w:val="en-US"/>
                              </w:rPr>
                              <w:t xml:space="preserve">12. Accessibility and clarity </w:t>
                            </w:r>
                          </w:p>
                          <w:p w14:paraId="4C6B7239" w14:textId="77777777" w:rsidR="00E17A38" w:rsidRDefault="00E17A38" w:rsidP="00C41564">
                            <w:pPr>
                              <w:widowControl w:val="0"/>
                              <w:spacing w:after="0"/>
                              <w:ind w:left="720" w:hanging="360"/>
                              <w:rPr>
                                <w:lang w:val="en-US"/>
                              </w:rPr>
                            </w:pPr>
                            <w:r>
                              <w:rPr>
                                <w:lang w:val="en-US"/>
                              </w:rPr>
                              <w:t xml:space="preserve">13. Timeliness and punctuality </w:t>
                            </w:r>
                          </w:p>
                          <w:p w14:paraId="5109E16D" w14:textId="77777777" w:rsidR="00E17A38" w:rsidRDefault="00E17A38" w:rsidP="00C41564">
                            <w:pPr>
                              <w:widowControl w:val="0"/>
                              <w:spacing w:after="200"/>
                              <w:ind w:left="720" w:hanging="360"/>
                              <w:rPr>
                                <w:lang w:val="en-US"/>
                              </w:rPr>
                            </w:pPr>
                            <w:r>
                              <w:rPr>
                                <w:lang w:val="en-US"/>
                              </w:rPr>
                              <w:t>14. Why you can trust our data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BD21B" id="Rectangle 14" o:spid="_x0000_s1032" style="position:absolute;margin-left:254.65pt;margin-top:.15pt;width:228pt;height:7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" strokecolor="white" strokeweight="2pt">
                <v:shadow color="black [0]"/>
                <v:textbox inset="2.88pt,2.88pt,2.88pt,2.88pt">
                  <w:txbxContent>
                    <w:p w14:paraId="38493F1F" w14:textId="77777777" w:rsidR="00E17A38" w:rsidRDefault="00E17A38" w:rsidP="00C41564">
                      <w:pPr>
                        <w:widowControl w:val="0"/>
                        <w:spacing w:after="0"/>
                        <w:ind w:left="720" w:hanging="360"/>
                        <w:rPr>
                          <w:lang w:val="en-US"/>
                        </w:rPr>
                      </w:pPr>
                      <w:r>
                        <w:rPr>
                          <w:lang w:val="en-US"/>
                        </w:rPr>
                        <w:t>11. Geography (Including list of changes to boundaries)</w:t>
                      </w:r>
                    </w:p>
                    <w:p w14:paraId="6D074EEB" w14:textId="77777777" w:rsidR="00E17A38" w:rsidRDefault="00E17A38" w:rsidP="00C41564">
                      <w:pPr>
                        <w:widowControl w:val="0"/>
                        <w:spacing w:after="0"/>
                        <w:ind w:left="720" w:hanging="360"/>
                        <w:rPr>
                          <w:lang w:val="en-US"/>
                        </w:rPr>
                      </w:pPr>
                      <w:r>
                        <w:rPr>
                          <w:lang w:val="en-US"/>
                        </w:rPr>
                        <w:t xml:space="preserve">12. Accessibility and clarity </w:t>
                      </w:r>
                    </w:p>
                    <w:p w14:paraId="4C6B7239" w14:textId="77777777" w:rsidR="00E17A38" w:rsidRDefault="00E17A38" w:rsidP="00C41564">
                      <w:pPr>
                        <w:widowControl w:val="0"/>
                        <w:spacing w:after="0"/>
                        <w:ind w:left="720" w:hanging="360"/>
                        <w:rPr>
                          <w:lang w:val="en-US"/>
                        </w:rPr>
                      </w:pPr>
                      <w:r>
                        <w:rPr>
                          <w:lang w:val="en-US"/>
                        </w:rPr>
                        <w:t xml:space="preserve">13. Timeliness and punctuality </w:t>
                      </w:r>
                    </w:p>
                    <w:p w14:paraId="5109E16D" w14:textId="77777777" w:rsidR="00E17A38" w:rsidRDefault="00E17A38" w:rsidP="00C41564">
                      <w:pPr>
                        <w:widowControl w:val="0"/>
                        <w:spacing w:after="200"/>
                        <w:ind w:left="720" w:hanging="360"/>
                        <w:rPr>
                          <w:lang w:val="en-US"/>
                        </w:rPr>
                      </w:pPr>
                      <w:r>
                        <w:rPr>
                          <w:lang w:val="en-US"/>
                        </w:rPr>
                        <w:t>14. Why you can trust our data</w:t>
                      </w:r>
                    </w:p>
                  </w:txbxContent>
                </v:textbox>
              </v:rect>
            </w:pict>
          </mc:Fallback>
        </mc:AlternateContent>
      </w:r>
    </w:p>
    <w:p w14:paraId="4D95F6FE" w14:textId="49C8360A" w:rsidR="00C41564" w:rsidRDefault="00C41564" w:rsidP="009667EA">
      <w:pPr>
        <w:spacing w:after="360"/>
        <w:rPr>
          <w:b/>
          <w:bCs/>
          <w:sz w:val="24"/>
          <w:szCs w:val="24"/>
          <w:lang w:val="en-US"/>
        </w:rPr>
      </w:pPr>
    </w:p>
    <w:p w14:paraId="0D315621" w14:textId="5AFDF0B8" w:rsidR="00C41564" w:rsidRDefault="000251A7" w:rsidP="009667EA">
      <w:pPr>
        <w:spacing w:after="360"/>
        <w:rPr>
          <w:b/>
          <w:bCs/>
          <w:sz w:val="24"/>
          <w:szCs w:val="24"/>
          <w:lang w:val="en-US"/>
        </w:rPr>
      </w:pPr>
      <w:r w:rsidRPr="00E7596E">
        <w:rPr>
          <w:rFonts w:ascii="Times New Roman" w:hAnsi="Times New Roman"/>
          <w:noProof/>
          <w:sz w:val="24"/>
          <w:szCs w:val="24"/>
        </w:rPr>
        <mc:AlternateContent>
          <mc:Choice Requires="wps">
            <w:drawing>
              <wp:anchor distT="36576" distB="36576" distL="36576" distR="36576" simplePos="0" relativeHeight="251669504" behindDoc="0" locked="0" layoutInCell="1" allowOverlap="1" wp14:anchorId="6B344CD3" wp14:editId="4AB538E6">
                <wp:simplePos x="0" y="0"/>
                <wp:positionH relativeFrom="margin">
                  <wp:align>left</wp:align>
                </wp:positionH>
                <wp:positionV relativeFrom="paragraph">
                  <wp:posOffset>222885</wp:posOffset>
                </wp:positionV>
                <wp:extent cx="6610350" cy="336550"/>
                <wp:effectExtent l="0" t="0" r="19050" b="2540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36550"/>
                        </a:xfrm>
                        <a:prstGeom prst="rect">
                          <a:avLst/>
                        </a:prstGeom>
                        <a:solidFill>
                          <a:schemeClr val="accent1">
                            <a:lumMod val="20000"/>
                            <a:lumOff val="80000"/>
                          </a:schemeClr>
                        </a:solidFill>
                        <a:ln w="25400">
                          <a:solidFill>
                            <a:srgbClr val="0000FF"/>
                          </a:solidFill>
                          <a:miter lim="800000"/>
                          <a:headEnd/>
                          <a:tailEnd/>
                        </a:ln>
                        <a:effectLst/>
                        <a:extLst/>
                      </wps:spPr>
                      <wps:txbx>
                        <w:txbxContent>
                          <w:p w14:paraId="56E6CA98" w14:textId="0A7FC5D4" w:rsidR="00E17A38" w:rsidRPr="006D3A4D" w:rsidRDefault="00E17A38" w:rsidP="00C41564">
                            <w:pPr>
                              <w:widowControl w:val="0"/>
                              <w:rPr>
                                <w:b/>
                                <w:bCs/>
                                <w:sz w:val="28"/>
                                <w:szCs w:val="28"/>
                                <w:lang w:val="en-US"/>
                              </w:rPr>
                            </w:pPr>
                            <w:r w:rsidRPr="00C41564">
                              <w:rPr>
                                <w:b/>
                                <w:sz w:val="28"/>
                                <w:szCs w:val="28"/>
                                <w:lang w:val="en-US"/>
                              </w:rPr>
                              <w:t>Methods used to produce the **** data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44CD3" id="Rectangle 15" o:spid="_x0000_s1033" style="position:absolute;margin-left:0;margin-top:17.55pt;width:520.5pt;height:26.5pt;z-index:2516695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" fillcolor="#deeaf6 [660]" strokecolor="blue" strokeweight="2pt">
                <v:textbox inset="2.88pt,2.88pt,2.88pt,2.88pt">
                  <w:txbxContent>
                    <w:p w14:paraId="56E6CA98" w14:textId="0A7FC5D4" w:rsidR="00E17A38" w:rsidRPr="006D3A4D" w:rsidRDefault="00E17A38" w:rsidP="00C41564">
                      <w:pPr>
                        <w:widowControl w:val="0"/>
                        <w:rPr>
                          <w:b/>
                          <w:bCs/>
                          <w:sz w:val="28"/>
                          <w:szCs w:val="28"/>
                          <w:lang w:val="en-US"/>
                        </w:rPr>
                      </w:pPr>
                      <w:r w:rsidRPr="00C41564">
                        <w:rPr>
                          <w:b/>
                          <w:sz w:val="28"/>
                          <w:szCs w:val="28"/>
                          <w:lang w:val="en-US"/>
                        </w:rPr>
                        <w:t>Methods used to produce the **** data</w:t>
                      </w:r>
                    </w:p>
                  </w:txbxContent>
                </v:textbox>
                <w10:wrap anchorx="margin"/>
              </v:rect>
            </w:pict>
          </mc:Fallback>
        </mc:AlternateContent>
      </w:r>
    </w:p>
    <w:p w14:paraId="38C1DA06" w14:textId="17900023" w:rsidR="00C41564" w:rsidDel="000251A7" w:rsidRDefault="00C41564" w:rsidP="009667EA">
      <w:pPr>
        <w:spacing w:after="360"/>
        <w:rPr>
          <w:del w:id="20" w:author="Tucker, Sarah" w:date="2018-05-31T19:48:00Z"/>
          <w:b/>
          <w:bCs/>
          <w:sz w:val="24"/>
          <w:szCs w:val="24"/>
          <w:lang w:val="en-US"/>
        </w:rPr>
      </w:pPr>
    </w:p>
    <w:p w14:paraId="4D1FE215" w14:textId="32C899EA" w:rsidR="00C41564" w:rsidDel="003E5079" w:rsidRDefault="00C41564" w:rsidP="009667EA">
      <w:pPr>
        <w:spacing w:after="360"/>
        <w:rPr>
          <w:del w:id="21" w:author="Tucker, Sarah" w:date="2018-05-31T19:47:00Z"/>
          <w:b/>
          <w:bCs/>
          <w:sz w:val="24"/>
          <w:szCs w:val="24"/>
          <w:lang w:val="en-US"/>
        </w:rPr>
      </w:pPr>
    </w:p>
    <w:p w14:paraId="5B312B73" w14:textId="3F34C919" w:rsidR="00C41564" w:rsidRDefault="009E62ED" w:rsidP="009667EA">
      <w:pPr>
        <w:spacing w:after="360"/>
        <w:rPr>
          <w:b/>
          <w:bCs/>
          <w:sz w:val="24"/>
          <w:szCs w:val="24"/>
          <w:lang w:val="en-US"/>
        </w:rPr>
      </w:pPr>
      <w:r w:rsidRPr="00B55283">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1613F488" wp14:editId="294072A0">
                <wp:simplePos x="0" y="0"/>
                <wp:positionH relativeFrom="margin">
                  <wp:posOffset>3399155</wp:posOffset>
                </wp:positionH>
                <wp:positionV relativeFrom="paragraph">
                  <wp:posOffset>199390</wp:posOffset>
                </wp:positionV>
                <wp:extent cx="3263900" cy="704850"/>
                <wp:effectExtent l="0" t="0" r="12700" b="1905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7048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4C18DAF" w14:textId="77777777" w:rsidR="00E17A38" w:rsidRDefault="00E17A38" w:rsidP="00C41564">
                            <w:pPr>
                              <w:widowControl w:val="0"/>
                              <w:spacing w:after="0"/>
                              <w:ind w:left="720" w:hanging="360"/>
                              <w:rPr>
                                <w:lang w:val="en-US"/>
                              </w:rPr>
                            </w:pPr>
                            <w:r>
                              <w:rPr>
                                <w:lang w:val="en-US"/>
                              </w:rPr>
                              <w:t>18. How we quality assure the data</w:t>
                            </w:r>
                          </w:p>
                          <w:p w14:paraId="60653D6D" w14:textId="77777777" w:rsidR="00E17A38" w:rsidRDefault="00E17A38" w:rsidP="00C41564">
                            <w:pPr>
                              <w:widowControl w:val="0"/>
                              <w:spacing w:after="0"/>
                              <w:ind w:left="720" w:hanging="360"/>
                              <w:rPr>
                                <w:lang w:val="en-US"/>
                              </w:rPr>
                            </w:pPr>
                            <w:r>
                              <w:rPr>
                                <w:lang w:val="en-US"/>
                              </w:rPr>
                              <w:t>19. How we disseminate the data</w:t>
                            </w:r>
                          </w:p>
                          <w:p w14:paraId="26F26A0C" w14:textId="77777777" w:rsidR="00E17A38" w:rsidRDefault="00E17A38" w:rsidP="00C41564">
                            <w:pPr>
                              <w:widowControl w:val="0"/>
                              <w:spacing w:after="200"/>
                              <w:ind w:left="720" w:hanging="360"/>
                              <w:rPr>
                                <w:lang w:val="en-US"/>
                              </w:rPr>
                            </w:pPr>
                            <w:r>
                              <w:rPr>
                                <w:lang w:val="en-US"/>
                              </w:rPr>
                              <w:t>20. How we review the data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3F488" id="Rectangle 17" o:spid="_x0000_s1034" style="position:absolute;margin-left:267.65pt;margin-top:15.7pt;width:257pt;height:55.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" strokecolor="white" strokeweight="2pt">
                <v:shadow color="black [0]"/>
                <v:textbox inset="2.88pt,2.88pt,2.88pt,2.88pt">
                  <w:txbxContent>
                    <w:p w14:paraId="14C18DAF" w14:textId="77777777" w:rsidR="00E17A38" w:rsidRDefault="00E17A38" w:rsidP="00C41564">
                      <w:pPr>
                        <w:widowControl w:val="0"/>
                        <w:spacing w:after="0"/>
                        <w:ind w:left="720" w:hanging="360"/>
                        <w:rPr>
                          <w:lang w:val="en-US"/>
                        </w:rPr>
                      </w:pPr>
                      <w:r>
                        <w:rPr>
                          <w:lang w:val="en-US"/>
                        </w:rPr>
                        <w:t>18. How we quality assure the data</w:t>
                      </w:r>
                    </w:p>
                    <w:p w14:paraId="60653D6D" w14:textId="77777777" w:rsidR="00E17A38" w:rsidRDefault="00E17A38" w:rsidP="00C41564">
                      <w:pPr>
                        <w:widowControl w:val="0"/>
                        <w:spacing w:after="0"/>
                        <w:ind w:left="720" w:hanging="360"/>
                        <w:rPr>
                          <w:lang w:val="en-US"/>
                        </w:rPr>
                      </w:pPr>
                      <w:r>
                        <w:rPr>
                          <w:lang w:val="en-US"/>
                        </w:rPr>
                        <w:t>19. How we disseminate the data</w:t>
                      </w:r>
                    </w:p>
                    <w:p w14:paraId="26F26A0C" w14:textId="77777777" w:rsidR="00E17A38" w:rsidRDefault="00E17A38" w:rsidP="00C41564">
                      <w:pPr>
                        <w:widowControl w:val="0"/>
                        <w:spacing w:after="200"/>
                        <w:ind w:left="720" w:hanging="360"/>
                        <w:rPr>
                          <w:lang w:val="en-US"/>
                        </w:rPr>
                      </w:pPr>
                      <w:r>
                        <w:rPr>
                          <w:lang w:val="en-US"/>
                        </w:rPr>
                        <w:t>20. How we review the data</w:t>
                      </w:r>
                    </w:p>
                  </w:txbxContent>
                </v:textbox>
                <w10:wrap anchorx="margin"/>
              </v:rect>
            </w:pict>
          </mc:Fallback>
        </mc:AlternateContent>
      </w:r>
      <w:r w:rsidRPr="00B55283">
        <w:rPr>
          <w:rFonts w:ascii="Times New Roman" w:hAnsi="Times New Roman"/>
          <w:noProof/>
          <w:sz w:val="24"/>
          <w:szCs w:val="24"/>
        </w:rPr>
        <mc:AlternateContent>
          <mc:Choice Requires="wps">
            <w:drawing>
              <wp:anchor distT="36576" distB="36576" distL="36576" distR="36576" simplePos="0" relativeHeight="251670528" behindDoc="0" locked="0" layoutInCell="1" allowOverlap="1" wp14:anchorId="7EFEC4FB" wp14:editId="5BB78EF8">
                <wp:simplePos x="0" y="0"/>
                <wp:positionH relativeFrom="margin">
                  <wp:align>left</wp:align>
                </wp:positionH>
                <wp:positionV relativeFrom="paragraph">
                  <wp:posOffset>161290</wp:posOffset>
                </wp:positionV>
                <wp:extent cx="3035300" cy="895350"/>
                <wp:effectExtent l="0" t="0" r="12700" b="190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8953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95E1571" w14:textId="1E43EE5B" w:rsidR="00E17A38" w:rsidRDefault="00E17A38" w:rsidP="00C41564">
                            <w:pPr>
                              <w:widowControl w:val="0"/>
                              <w:spacing w:after="0"/>
                              <w:ind w:left="720" w:hanging="360"/>
                              <w:rPr>
                                <w:lang w:val="en-US"/>
                              </w:rPr>
                            </w:pPr>
                            <w:r>
                              <w:rPr>
                                <w:lang w:val="en-US"/>
                              </w:rPr>
                              <w:t>15. How we collect the data/Main data sources/Accuracy of data sources</w:t>
                            </w:r>
                          </w:p>
                          <w:p w14:paraId="496945D9" w14:textId="77777777" w:rsidR="00E17A38" w:rsidRDefault="00E17A38" w:rsidP="00C41564">
                            <w:pPr>
                              <w:widowControl w:val="0"/>
                              <w:spacing w:after="0"/>
                              <w:ind w:left="720" w:hanging="360"/>
                              <w:rPr>
                                <w:lang w:val="en-US"/>
                              </w:rPr>
                            </w:pPr>
                            <w:r>
                              <w:rPr>
                                <w:lang w:val="en-US"/>
                              </w:rPr>
                              <w:t>16. How we process the data</w:t>
                            </w:r>
                          </w:p>
                          <w:p w14:paraId="66A97FB4" w14:textId="77777777" w:rsidR="00E17A38" w:rsidRDefault="00E17A38" w:rsidP="00C41564">
                            <w:pPr>
                              <w:widowControl w:val="0"/>
                              <w:spacing w:after="0"/>
                              <w:ind w:left="720" w:hanging="360"/>
                              <w:rPr>
                                <w:lang w:val="en-US"/>
                              </w:rPr>
                            </w:pPr>
                            <w:r>
                              <w:rPr>
                                <w:lang w:val="en-US"/>
                              </w:rPr>
                              <w:t>17. How we analyse the data</w:t>
                            </w:r>
                          </w:p>
                          <w:p w14:paraId="0F950F7C" w14:textId="77777777" w:rsidR="00E17A38" w:rsidRDefault="00E17A38" w:rsidP="00C41564">
                            <w:pPr>
                              <w:widowControl w:val="0"/>
                              <w:spacing w:after="200"/>
                              <w:ind w:left="720" w:hanging="360"/>
                              <w:rPr>
                                <w:lang w:val="en-US"/>
                              </w:rPr>
                            </w:pPr>
                            <w:r>
                              <w:rPr>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EC4FB" id="Rectangle 16" o:spid="_x0000_s1035" style="position:absolute;margin-left:0;margin-top:12.7pt;width:239pt;height:70.5pt;z-index:2516705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" strokecolor="white" strokeweight="2pt">
                <v:shadow color="black [0]"/>
                <v:textbox inset="2.88pt,2.88pt,2.88pt,2.88pt">
                  <w:txbxContent>
                    <w:p w14:paraId="195E1571" w14:textId="1E43EE5B" w:rsidR="00E17A38" w:rsidRDefault="00E17A38" w:rsidP="00C41564">
                      <w:pPr>
                        <w:widowControl w:val="0"/>
                        <w:spacing w:after="0"/>
                        <w:ind w:left="720" w:hanging="360"/>
                        <w:rPr>
                          <w:lang w:val="en-US"/>
                        </w:rPr>
                      </w:pPr>
                      <w:r>
                        <w:rPr>
                          <w:lang w:val="en-US"/>
                        </w:rPr>
                        <w:t>15. How we collect the data/Main data sources/Accuracy of data sources</w:t>
                      </w:r>
                    </w:p>
                    <w:p w14:paraId="496945D9" w14:textId="77777777" w:rsidR="00E17A38" w:rsidRDefault="00E17A38" w:rsidP="00C41564">
                      <w:pPr>
                        <w:widowControl w:val="0"/>
                        <w:spacing w:after="0"/>
                        <w:ind w:left="720" w:hanging="360"/>
                        <w:rPr>
                          <w:lang w:val="en-US"/>
                        </w:rPr>
                      </w:pPr>
                      <w:r>
                        <w:rPr>
                          <w:lang w:val="en-US"/>
                        </w:rPr>
                        <w:t>16. How we process the data</w:t>
                      </w:r>
                    </w:p>
                    <w:p w14:paraId="66A97FB4" w14:textId="77777777" w:rsidR="00E17A38" w:rsidRDefault="00E17A38" w:rsidP="00C41564">
                      <w:pPr>
                        <w:widowControl w:val="0"/>
                        <w:spacing w:after="0"/>
                        <w:ind w:left="720" w:hanging="360"/>
                        <w:rPr>
                          <w:lang w:val="en-US"/>
                        </w:rPr>
                      </w:pPr>
                      <w:r>
                        <w:rPr>
                          <w:lang w:val="en-US"/>
                        </w:rPr>
                        <w:t>17. How we analyse the data</w:t>
                      </w:r>
                    </w:p>
                    <w:p w14:paraId="0F950F7C" w14:textId="77777777" w:rsidR="00E17A38" w:rsidRDefault="00E17A38" w:rsidP="00C41564">
                      <w:pPr>
                        <w:widowControl w:val="0"/>
                        <w:spacing w:after="200"/>
                        <w:ind w:left="720" w:hanging="360"/>
                        <w:rPr>
                          <w:lang w:val="en-US"/>
                        </w:rPr>
                      </w:pPr>
                      <w:r>
                        <w:rPr>
                          <w:lang w:val="en-US"/>
                        </w:rPr>
                        <w:t> </w:t>
                      </w:r>
                    </w:p>
                  </w:txbxContent>
                </v:textbox>
                <w10:wrap anchorx="margin"/>
              </v:rect>
            </w:pict>
          </mc:Fallback>
        </mc:AlternateContent>
      </w:r>
    </w:p>
    <w:p w14:paraId="085CC33B" w14:textId="795EA6E0" w:rsidR="00C41564" w:rsidRDefault="00C41564" w:rsidP="009667EA">
      <w:pPr>
        <w:spacing w:after="360"/>
        <w:rPr>
          <w:b/>
          <w:bCs/>
          <w:sz w:val="24"/>
          <w:szCs w:val="24"/>
          <w:lang w:val="en-US"/>
        </w:rPr>
      </w:pPr>
    </w:p>
    <w:p w14:paraId="2F7BAB9C" w14:textId="30A1FC7F" w:rsidR="00C41564" w:rsidRDefault="000251A7" w:rsidP="009667EA">
      <w:pPr>
        <w:spacing w:after="360"/>
        <w:rPr>
          <w:b/>
          <w:bCs/>
          <w:sz w:val="24"/>
          <w:szCs w:val="24"/>
          <w:lang w:val="en-US"/>
        </w:rPr>
      </w:pPr>
      <w:r w:rsidRPr="003A1B08">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090FAEB6" wp14:editId="1512EE2D">
                <wp:simplePos x="0" y="0"/>
                <wp:positionH relativeFrom="margin">
                  <wp:align>left</wp:align>
                </wp:positionH>
                <wp:positionV relativeFrom="paragraph">
                  <wp:posOffset>121920</wp:posOffset>
                </wp:positionV>
                <wp:extent cx="6591300" cy="349250"/>
                <wp:effectExtent l="0" t="0" r="19050"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49250"/>
                        </a:xfrm>
                        <a:prstGeom prst="rect">
                          <a:avLst/>
                        </a:prstGeom>
                        <a:solidFill>
                          <a:schemeClr val="accent1">
                            <a:lumMod val="20000"/>
                            <a:lumOff val="80000"/>
                          </a:schemeClr>
                        </a:solidFill>
                        <a:ln w="25400">
                          <a:solidFill>
                            <a:srgbClr val="0000FF"/>
                          </a:solidFill>
                          <a:miter lim="800000"/>
                          <a:headEnd/>
                          <a:tailEnd/>
                        </a:ln>
                        <a:effectLst/>
                        <a:extLst/>
                      </wps:spPr>
                      <wps:txbx>
                        <w:txbxContent>
                          <w:p w14:paraId="1349D55B" w14:textId="159470CD" w:rsidR="00E17A38" w:rsidRPr="00F018B3" w:rsidRDefault="00E17A38" w:rsidP="00C41564">
                            <w:pPr>
                              <w:widowControl w:val="0"/>
                              <w:rPr>
                                <w:b/>
                                <w:bCs/>
                                <w:sz w:val="28"/>
                                <w:szCs w:val="28"/>
                              </w:rPr>
                            </w:pPr>
                            <w:r w:rsidRPr="00BF7003">
                              <w:rPr>
                                <w:b/>
                                <w:sz w:val="28"/>
                                <w:szCs w:val="28"/>
                              </w:rPr>
                              <w:t>Other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AEB6" id="Rectangle 19" o:spid="_x0000_s1036" style="position:absolute;margin-left:0;margin-top:9.6pt;width:519pt;height:27.5pt;z-index:2516725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" fillcolor="#deeaf6 [660]" strokecolor="blue" strokeweight="2pt">
                <v:textbox inset="2.88pt,2.88pt,2.88pt,2.88pt">
                  <w:txbxContent>
                    <w:p w14:paraId="1349D55B" w14:textId="159470CD" w:rsidR="00E17A38" w:rsidRPr="00F018B3" w:rsidRDefault="00E17A38" w:rsidP="00C41564">
                      <w:pPr>
                        <w:widowControl w:val="0"/>
                        <w:rPr>
                          <w:b/>
                          <w:bCs/>
                          <w:sz w:val="28"/>
                          <w:szCs w:val="28"/>
                        </w:rPr>
                      </w:pPr>
                      <w:r w:rsidRPr="00BF7003">
                        <w:rPr>
                          <w:b/>
                          <w:sz w:val="28"/>
                          <w:szCs w:val="28"/>
                        </w:rPr>
                        <w:t>Other information</w:t>
                      </w:r>
                    </w:p>
                  </w:txbxContent>
                </v:textbox>
                <w10:wrap anchorx="margin"/>
              </v:rect>
            </w:pict>
          </mc:Fallback>
        </mc:AlternateContent>
      </w:r>
    </w:p>
    <w:p w14:paraId="36734A3A" w14:textId="70B01D41" w:rsidR="00C41564" w:rsidDel="000251A7" w:rsidRDefault="000251A7" w:rsidP="009667EA">
      <w:pPr>
        <w:spacing w:after="360"/>
        <w:rPr>
          <w:del w:id="22" w:author="Tucker, Sarah" w:date="2018-05-31T19:48:00Z"/>
          <w:b/>
          <w:bCs/>
          <w:sz w:val="24"/>
          <w:szCs w:val="24"/>
          <w:lang w:val="en-US"/>
        </w:rPr>
      </w:pPr>
      <w:r w:rsidRPr="003A1B08">
        <w:rPr>
          <w:rFonts w:ascii="Times New Roman" w:hAnsi="Times New Roman"/>
          <w:noProof/>
          <w:sz w:val="24"/>
          <w:szCs w:val="24"/>
        </w:rPr>
        <mc:AlternateContent>
          <mc:Choice Requires="wps">
            <w:drawing>
              <wp:anchor distT="36576" distB="36576" distL="36576" distR="36576" simplePos="0" relativeHeight="251673600" behindDoc="0" locked="0" layoutInCell="1" allowOverlap="1" wp14:anchorId="6C2237D8" wp14:editId="2924A890">
                <wp:simplePos x="0" y="0"/>
                <wp:positionH relativeFrom="margin">
                  <wp:align>left</wp:align>
                </wp:positionH>
                <wp:positionV relativeFrom="paragraph">
                  <wp:posOffset>130810</wp:posOffset>
                </wp:positionV>
                <wp:extent cx="6559550" cy="654050"/>
                <wp:effectExtent l="0" t="0" r="12700" b="1270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0" cy="6540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E9E9537" w14:textId="77777777" w:rsidR="00E17A38" w:rsidRDefault="00E17A38" w:rsidP="00C41564">
                            <w:pPr>
                              <w:widowControl w:val="0"/>
                            </w:pPr>
                            <w:r>
                              <w:t>21. How to cite this document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237D8" id="Rectangle 20" o:spid="_x0000_s1037" style="position:absolute;margin-left:0;margin-top:10.3pt;width:516.5pt;height:51.5pt;z-index:25167360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" strokecolor="white" strokeweight="2pt">
                <v:shadow color="black [0]"/>
                <v:textbox inset="2.88pt,2.88pt,2.88pt,2.88pt">
                  <w:txbxContent>
                    <w:p w14:paraId="6E9E9537" w14:textId="77777777" w:rsidR="00E17A38" w:rsidRDefault="00E17A38" w:rsidP="00C41564">
                      <w:pPr>
                        <w:widowControl w:val="0"/>
                      </w:pPr>
                      <w:r>
                        <w:t>21. How to cite this document</w:t>
                      </w:r>
                    </w:p>
                  </w:txbxContent>
                </v:textbox>
                <w10:wrap anchorx="margin"/>
              </v:rect>
            </w:pict>
          </mc:Fallback>
        </mc:AlternateContent>
      </w:r>
    </w:p>
    <w:p w14:paraId="31E8C723" w14:textId="383EBF17" w:rsidR="0068543F" w:rsidDel="000251A7" w:rsidRDefault="0068543F" w:rsidP="009667EA">
      <w:pPr>
        <w:spacing w:after="360"/>
        <w:rPr>
          <w:del w:id="23" w:author="Tucker, Sarah" w:date="2018-05-31T19:48:00Z"/>
          <w:b/>
        </w:rPr>
      </w:pPr>
      <w:del w:id="24" w:author="Tucker, Sarah" w:date="2018-05-31T19:48:00Z">
        <w:r w:rsidRPr="004E02C9" w:rsidDel="000251A7">
          <w:rPr>
            <w:b/>
          </w:rPr>
          <w:delText>Other Information</w:delText>
        </w:r>
      </w:del>
    </w:p>
    <w:p w14:paraId="4A2C51CC" w14:textId="2072D708" w:rsidR="0068543F" w:rsidRPr="0018168E" w:rsidDel="000251A7" w:rsidRDefault="0068543F" w:rsidP="009667EA">
      <w:pPr>
        <w:spacing w:after="360"/>
        <w:rPr>
          <w:del w:id="25" w:author="Tucker, Sarah" w:date="2018-05-31T19:49:00Z"/>
        </w:rPr>
      </w:pPr>
      <w:del w:id="26" w:author="Tucker, Sarah" w:date="2018-05-31T19:48:00Z">
        <w:r w:rsidRPr="0018168E" w:rsidDel="000251A7">
          <w:delText xml:space="preserve">You can include other sub-headings such as “Useful Links” here if you think that they would </w:delText>
        </w:r>
      </w:del>
      <w:del w:id="27" w:author="Tucker, Sarah" w:date="2018-05-31T19:49:00Z">
        <w:r w:rsidRPr="0018168E" w:rsidDel="000251A7">
          <w:delText>benefit your users.</w:delText>
        </w:r>
      </w:del>
    </w:p>
    <w:p w14:paraId="575EF3A1" w14:textId="379B7134" w:rsidR="00C41564" w:rsidRDefault="00C41564" w:rsidP="009667EA">
      <w:pPr>
        <w:spacing w:after="360"/>
      </w:pPr>
      <w:r>
        <w:rPr>
          <w:b/>
          <w:bCs/>
          <w:sz w:val="24"/>
          <w:szCs w:val="24"/>
          <w:lang w:val="en-US"/>
        </w:rPr>
        <w:t xml:space="preserve"> </w:t>
      </w:r>
    </w:p>
    <w:p w14:paraId="0C815DF0" w14:textId="77777777" w:rsidR="000251A7" w:rsidRDefault="000251A7" w:rsidP="009667EA">
      <w:pPr>
        <w:spacing w:after="360"/>
        <w:jc w:val="both"/>
        <w:rPr>
          <w:ins w:id="28" w:author="Tucker, Sarah" w:date="2018-05-31T19:49:00Z"/>
          <w:rFonts w:ascii="Arial" w:hAnsi="Arial" w:cs="Arial"/>
          <w:sz w:val="24"/>
          <w:szCs w:val="24"/>
        </w:rPr>
      </w:pPr>
    </w:p>
    <w:p w14:paraId="202438D7" w14:textId="77777777" w:rsidR="000251A7" w:rsidRDefault="000251A7" w:rsidP="009667EA">
      <w:pPr>
        <w:spacing w:after="360"/>
        <w:jc w:val="both"/>
        <w:rPr>
          <w:ins w:id="29" w:author="Tucker, Sarah" w:date="2018-05-31T19:49:00Z"/>
          <w:rFonts w:ascii="Arial" w:hAnsi="Arial" w:cs="Arial"/>
          <w:sz w:val="24"/>
          <w:szCs w:val="24"/>
        </w:rPr>
      </w:pPr>
    </w:p>
    <w:p w14:paraId="21770C71" w14:textId="2952E10D" w:rsidR="006F3917" w:rsidRDefault="006F3917" w:rsidP="009667EA">
      <w:pPr>
        <w:spacing w:after="360"/>
        <w:jc w:val="both"/>
        <w:rPr>
          <w:rFonts w:ascii="Arial" w:hAnsi="Arial" w:cs="Arial"/>
          <w:sz w:val="24"/>
          <w:szCs w:val="24"/>
        </w:rPr>
      </w:pPr>
      <w:r>
        <w:rPr>
          <w:rFonts w:ascii="Arial" w:hAnsi="Arial" w:cs="Arial"/>
          <w:sz w:val="24"/>
          <w:szCs w:val="24"/>
        </w:rPr>
        <w:t xml:space="preserve">We created a pilot of the new QMI for the </w:t>
      </w:r>
      <w:del w:id="30" w:author="Tucker, Sarah" w:date="2018-05-31T19:58:00Z">
        <w:r w:rsidR="000A46D4" w:rsidRPr="00A47DC9" w:rsidDel="000A46D4">
          <w:rPr>
            <w:rFonts w:ascii="Arial" w:hAnsi="Arial" w:cs="Arial"/>
            <w:sz w:val="24"/>
            <w:szCs w:val="24"/>
          </w:rPr>
          <w:fldChar w:fldCharType="begin"/>
        </w:r>
        <w:r w:rsidR="000A46D4" w:rsidRPr="00A47DC9" w:rsidDel="000A46D4">
          <w:rPr>
            <w:rFonts w:ascii="Arial" w:hAnsi="Arial" w:cs="Arial"/>
            <w:sz w:val="24"/>
            <w:szCs w:val="24"/>
          </w:rPr>
          <w:delInstrText xml:space="preserve"> HYPERLINK "https://www.gov.uk/government/publications/about-the-uk-house-price-index/quality-and-methodology" </w:delInstrText>
        </w:r>
        <w:r w:rsidR="000A46D4" w:rsidRPr="00A47DC9" w:rsidDel="000A46D4">
          <w:rPr>
            <w:rFonts w:ascii="Arial" w:hAnsi="Arial" w:cs="Arial"/>
            <w:sz w:val="24"/>
            <w:szCs w:val="24"/>
          </w:rPr>
          <w:fldChar w:fldCharType="separate"/>
        </w:r>
        <w:r w:rsidRPr="00A47DC9" w:rsidDel="000A46D4">
          <w:rPr>
            <w:rFonts w:ascii="Arial" w:hAnsi="Arial" w:cs="Arial"/>
            <w:sz w:val="24"/>
            <w:szCs w:val="24"/>
            <w:rPrChange w:id="31" w:author="Tucker, Sarah" w:date="2018-05-31T19:58:00Z">
              <w:rPr>
                <w:rStyle w:val="Hyperlink"/>
                <w:rFonts w:ascii="Arial" w:hAnsi="Arial" w:cs="Arial"/>
                <w:sz w:val="24"/>
                <w:szCs w:val="24"/>
              </w:rPr>
            </w:rPrChange>
          </w:rPr>
          <w:delText>UK House Price Index</w:delText>
        </w:r>
        <w:r w:rsidR="000A46D4" w:rsidRPr="00A47DC9" w:rsidDel="000A46D4">
          <w:rPr>
            <w:rStyle w:val="Hyperlink"/>
            <w:rFonts w:ascii="Arial" w:hAnsi="Arial" w:cs="Arial"/>
            <w:sz w:val="24"/>
            <w:szCs w:val="24"/>
          </w:rPr>
          <w:fldChar w:fldCharType="end"/>
        </w:r>
      </w:del>
      <w:ins w:id="32" w:author="Tucker, Sarah" w:date="2018-05-31T19:58:00Z">
        <w:r w:rsidR="000A46D4" w:rsidRPr="00A47DC9">
          <w:rPr>
            <w:rFonts w:ascii="Arial" w:hAnsi="Arial" w:cs="Arial"/>
            <w:sz w:val="24"/>
            <w:szCs w:val="24"/>
            <w:rPrChange w:id="33" w:author="Tucker, Sarah" w:date="2018-05-31T19:58:00Z">
              <w:rPr>
                <w:rStyle w:val="Hyperlink"/>
                <w:rFonts w:ascii="Arial" w:hAnsi="Arial" w:cs="Arial"/>
                <w:sz w:val="24"/>
                <w:szCs w:val="24"/>
              </w:rPr>
            </w:rPrChange>
          </w:rPr>
          <w:t>UK House Price Index</w:t>
        </w:r>
      </w:ins>
      <w:r w:rsidRPr="00A47DC9">
        <w:rPr>
          <w:rFonts w:ascii="Arial" w:hAnsi="Arial" w:cs="Arial"/>
          <w:sz w:val="24"/>
          <w:szCs w:val="24"/>
        </w:rPr>
        <w:t xml:space="preserve"> </w:t>
      </w:r>
      <w:r>
        <w:rPr>
          <w:rFonts w:ascii="Arial" w:hAnsi="Arial" w:cs="Arial"/>
          <w:sz w:val="24"/>
          <w:szCs w:val="24"/>
        </w:rPr>
        <w:t xml:space="preserve">and tested it with a small number of Information </w:t>
      </w:r>
      <w:r w:rsidR="00233E86">
        <w:rPr>
          <w:rFonts w:ascii="Arial" w:hAnsi="Arial" w:cs="Arial"/>
          <w:sz w:val="24"/>
          <w:szCs w:val="24"/>
        </w:rPr>
        <w:t>F</w:t>
      </w:r>
      <w:r w:rsidR="00346159">
        <w:rPr>
          <w:rFonts w:ascii="Arial" w:hAnsi="Arial" w:cs="Arial"/>
          <w:sz w:val="24"/>
          <w:szCs w:val="24"/>
        </w:rPr>
        <w:t xml:space="preserve">oragers and Inquiring </w:t>
      </w:r>
      <w:r w:rsidR="00233E86">
        <w:rPr>
          <w:rFonts w:ascii="Arial" w:hAnsi="Arial" w:cs="Arial"/>
          <w:sz w:val="24"/>
          <w:szCs w:val="24"/>
        </w:rPr>
        <w:t>C</w:t>
      </w:r>
      <w:r w:rsidR="00346159">
        <w:rPr>
          <w:rFonts w:ascii="Arial" w:hAnsi="Arial" w:cs="Arial"/>
          <w:sz w:val="24"/>
          <w:szCs w:val="24"/>
        </w:rPr>
        <w:t>itiz</w:t>
      </w:r>
      <w:r>
        <w:rPr>
          <w:rFonts w:ascii="Arial" w:hAnsi="Arial" w:cs="Arial"/>
          <w:sz w:val="24"/>
          <w:szCs w:val="24"/>
        </w:rPr>
        <w:t>ens</w:t>
      </w:r>
      <w:r w:rsidR="00C779F1">
        <w:rPr>
          <w:rFonts w:ascii="Arial" w:hAnsi="Arial" w:cs="Arial"/>
          <w:sz w:val="24"/>
          <w:szCs w:val="24"/>
        </w:rPr>
        <w:t>.</w:t>
      </w:r>
      <w:r>
        <w:rPr>
          <w:rFonts w:ascii="Arial" w:hAnsi="Arial" w:cs="Arial"/>
          <w:sz w:val="24"/>
          <w:szCs w:val="24"/>
        </w:rPr>
        <w:t xml:space="preserve"> We</w:t>
      </w:r>
      <w:r w:rsidR="008B2AB9">
        <w:rPr>
          <w:rFonts w:ascii="Arial" w:hAnsi="Arial" w:cs="Arial"/>
          <w:sz w:val="24"/>
          <w:szCs w:val="24"/>
        </w:rPr>
        <w:t xml:space="preserve"> designed tasks for the users to undertake while in the test environment</w:t>
      </w:r>
      <w:r>
        <w:rPr>
          <w:rFonts w:ascii="Arial" w:hAnsi="Arial" w:cs="Arial"/>
          <w:sz w:val="24"/>
          <w:szCs w:val="24"/>
        </w:rPr>
        <w:t xml:space="preserve"> and </w:t>
      </w:r>
      <w:r w:rsidR="008B2AB9">
        <w:rPr>
          <w:rFonts w:ascii="Arial" w:hAnsi="Arial" w:cs="Arial"/>
          <w:sz w:val="24"/>
          <w:szCs w:val="24"/>
        </w:rPr>
        <w:t xml:space="preserve">also </w:t>
      </w:r>
      <w:r>
        <w:rPr>
          <w:rFonts w:ascii="Arial" w:hAnsi="Arial" w:cs="Arial"/>
          <w:sz w:val="24"/>
          <w:szCs w:val="24"/>
        </w:rPr>
        <w:t xml:space="preserve">asked their </w:t>
      </w:r>
      <w:r w:rsidR="008B2AB9">
        <w:rPr>
          <w:rFonts w:ascii="Arial" w:hAnsi="Arial" w:cs="Arial"/>
          <w:sz w:val="24"/>
          <w:szCs w:val="24"/>
        </w:rPr>
        <w:t xml:space="preserve">opinion </w:t>
      </w:r>
      <w:r>
        <w:rPr>
          <w:rFonts w:ascii="Arial" w:hAnsi="Arial" w:cs="Arial"/>
          <w:sz w:val="24"/>
          <w:szCs w:val="24"/>
        </w:rPr>
        <w:t xml:space="preserve">on the content. All </w:t>
      </w:r>
      <w:r w:rsidR="008B2AB9">
        <w:rPr>
          <w:rFonts w:ascii="Arial" w:hAnsi="Arial" w:cs="Arial"/>
          <w:sz w:val="24"/>
          <w:szCs w:val="24"/>
        </w:rPr>
        <w:t xml:space="preserve">four </w:t>
      </w:r>
      <w:r>
        <w:rPr>
          <w:rFonts w:ascii="Arial" w:hAnsi="Arial" w:cs="Arial"/>
          <w:sz w:val="24"/>
          <w:szCs w:val="24"/>
        </w:rPr>
        <w:t>users in the face-</w:t>
      </w:r>
      <w:r w:rsidR="008B2AB9">
        <w:rPr>
          <w:rFonts w:ascii="Arial" w:hAnsi="Arial" w:cs="Arial"/>
          <w:sz w:val="24"/>
          <w:szCs w:val="24"/>
        </w:rPr>
        <w:t>to-</w:t>
      </w:r>
      <w:r>
        <w:rPr>
          <w:rFonts w:ascii="Arial" w:hAnsi="Arial" w:cs="Arial"/>
          <w:sz w:val="24"/>
          <w:szCs w:val="24"/>
        </w:rPr>
        <w:t xml:space="preserve">face testing were successfully able to </w:t>
      </w:r>
      <w:r w:rsidR="008B2AB9">
        <w:rPr>
          <w:rFonts w:ascii="Arial" w:hAnsi="Arial" w:cs="Arial"/>
          <w:sz w:val="24"/>
          <w:szCs w:val="24"/>
        </w:rPr>
        <w:t>complete the tasks</w:t>
      </w:r>
      <w:r>
        <w:rPr>
          <w:rFonts w:ascii="Arial" w:hAnsi="Arial" w:cs="Arial"/>
          <w:sz w:val="24"/>
          <w:szCs w:val="24"/>
        </w:rPr>
        <w:t xml:space="preserve"> and </w:t>
      </w:r>
      <w:r w:rsidR="008B2AB9">
        <w:rPr>
          <w:rFonts w:ascii="Arial" w:hAnsi="Arial" w:cs="Arial"/>
          <w:sz w:val="24"/>
          <w:szCs w:val="24"/>
        </w:rPr>
        <w:t xml:space="preserve">provided positive </w:t>
      </w:r>
      <w:r>
        <w:rPr>
          <w:rFonts w:ascii="Arial" w:hAnsi="Arial" w:cs="Arial"/>
          <w:sz w:val="24"/>
          <w:szCs w:val="24"/>
        </w:rPr>
        <w:t>feedback on the content of the document.</w:t>
      </w:r>
    </w:p>
    <w:p w14:paraId="0F1CD3BA" w14:textId="0AA8EA87" w:rsidR="002A704A" w:rsidRDefault="002A704A" w:rsidP="009667EA">
      <w:pPr>
        <w:spacing w:after="360"/>
        <w:rPr>
          <w:rFonts w:ascii="Arial" w:hAnsi="Arial" w:cs="Arial"/>
          <w:b/>
          <w:sz w:val="24"/>
          <w:szCs w:val="24"/>
          <w:lang w:val="en-GB"/>
        </w:rPr>
      </w:pPr>
      <w:r>
        <w:rPr>
          <w:rFonts w:ascii="Arial" w:hAnsi="Arial" w:cs="Arial"/>
          <w:b/>
          <w:sz w:val="24"/>
          <w:szCs w:val="24"/>
          <w:lang w:val="en-GB"/>
        </w:rPr>
        <w:t xml:space="preserve">4.4 Quality </w:t>
      </w:r>
      <w:r w:rsidR="00346159">
        <w:rPr>
          <w:rFonts w:ascii="Arial" w:hAnsi="Arial" w:cs="Arial"/>
          <w:b/>
          <w:sz w:val="24"/>
          <w:szCs w:val="24"/>
          <w:lang w:val="en-GB"/>
        </w:rPr>
        <w:t>i</w:t>
      </w:r>
      <w:r>
        <w:rPr>
          <w:rFonts w:ascii="Arial" w:hAnsi="Arial" w:cs="Arial"/>
          <w:b/>
          <w:sz w:val="24"/>
          <w:szCs w:val="24"/>
          <w:lang w:val="en-GB"/>
        </w:rPr>
        <w:t xml:space="preserve">nformation </w:t>
      </w:r>
      <w:r w:rsidR="00346159">
        <w:rPr>
          <w:rFonts w:ascii="Arial" w:hAnsi="Arial" w:cs="Arial"/>
          <w:b/>
          <w:sz w:val="24"/>
          <w:szCs w:val="24"/>
          <w:lang w:val="en-GB"/>
        </w:rPr>
        <w:t>user p</w:t>
      </w:r>
      <w:r>
        <w:rPr>
          <w:rFonts w:ascii="Arial" w:hAnsi="Arial" w:cs="Arial"/>
          <w:b/>
          <w:sz w:val="24"/>
          <w:szCs w:val="24"/>
          <w:lang w:val="en-GB"/>
        </w:rPr>
        <w:t>rofiles</w:t>
      </w:r>
    </w:p>
    <w:p w14:paraId="76AB605D" w14:textId="45509E55" w:rsidR="00763394" w:rsidRDefault="00763394" w:rsidP="009667EA">
      <w:pPr>
        <w:spacing w:after="360"/>
        <w:rPr>
          <w:rFonts w:ascii="Arial" w:hAnsi="Arial" w:cs="Arial"/>
          <w:sz w:val="24"/>
          <w:szCs w:val="24"/>
          <w:lang w:val="en-GB"/>
        </w:rPr>
      </w:pPr>
      <w:r w:rsidRPr="00763394">
        <w:rPr>
          <w:rFonts w:ascii="Arial" w:hAnsi="Arial" w:cs="Arial"/>
          <w:sz w:val="24"/>
          <w:szCs w:val="24"/>
          <w:lang w:val="en-GB"/>
        </w:rPr>
        <w:t xml:space="preserve">As well as producing the suggested contents list, the results of the </w:t>
      </w:r>
      <w:r>
        <w:rPr>
          <w:rFonts w:ascii="Arial" w:hAnsi="Arial" w:cs="Arial"/>
          <w:sz w:val="24"/>
          <w:szCs w:val="24"/>
          <w:lang w:val="en-GB"/>
        </w:rPr>
        <w:t xml:space="preserve">user tests informed the creation of Quality </w:t>
      </w:r>
      <w:r w:rsidR="00346159">
        <w:rPr>
          <w:rFonts w:ascii="Arial" w:hAnsi="Arial" w:cs="Arial"/>
          <w:sz w:val="24"/>
          <w:szCs w:val="24"/>
          <w:lang w:val="en-GB"/>
        </w:rPr>
        <w:t>information u</w:t>
      </w:r>
      <w:r>
        <w:rPr>
          <w:rFonts w:ascii="Arial" w:hAnsi="Arial" w:cs="Arial"/>
          <w:sz w:val="24"/>
          <w:szCs w:val="24"/>
          <w:lang w:val="en-GB"/>
        </w:rPr>
        <w:t xml:space="preserve">ser </w:t>
      </w:r>
      <w:r w:rsidR="00346159">
        <w:rPr>
          <w:rFonts w:ascii="Arial" w:hAnsi="Arial" w:cs="Arial"/>
          <w:sz w:val="24"/>
          <w:szCs w:val="24"/>
          <w:lang w:val="en-GB"/>
        </w:rPr>
        <w:t>p</w:t>
      </w:r>
      <w:r>
        <w:rPr>
          <w:rFonts w:ascii="Arial" w:hAnsi="Arial" w:cs="Arial"/>
          <w:sz w:val="24"/>
          <w:szCs w:val="24"/>
          <w:lang w:val="en-GB"/>
        </w:rPr>
        <w:t>rofiles</w:t>
      </w:r>
      <w:r w:rsidR="00ED28CB">
        <w:rPr>
          <w:rFonts w:ascii="Arial" w:hAnsi="Arial" w:cs="Arial"/>
          <w:sz w:val="24"/>
          <w:szCs w:val="24"/>
          <w:lang w:val="en-GB"/>
        </w:rPr>
        <w:t xml:space="preserve"> </w:t>
      </w:r>
      <w:r w:rsidR="0055498E">
        <w:rPr>
          <w:rFonts w:ascii="Arial" w:hAnsi="Arial" w:cs="Arial"/>
          <w:sz w:val="24"/>
          <w:szCs w:val="24"/>
          <w:lang w:val="en-GB"/>
        </w:rPr>
        <w:t xml:space="preserve">designed </w:t>
      </w:r>
      <w:r w:rsidR="00ED28CB">
        <w:rPr>
          <w:rFonts w:ascii="Arial" w:hAnsi="Arial" w:cs="Arial"/>
          <w:sz w:val="24"/>
          <w:szCs w:val="24"/>
          <w:lang w:val="en-GB"/>
        </w:rPr>
        <w:t xml:space="preserve">to help statistical producers understand what their users want from quality and methodology </w:t>
      </w:r>
      <w:r w:rsidR="008B2AB9">
        <w:rPr>
          <w:rFonts w:ascii="Arial" w:hAnsi="Arial" w:cs="Arial"/>
          <w:sz w:val="24"/>
          <w:szCs w:val="24"/>
          <w:lang w:val="en-GB"/>
        </w:rPr>
        <w:t>information</w:t>
      </w:r>
      <w:r>
        <w:rPr>
          <w:rFonts w:ascii="Arial" w:hAnsi="Arial" w:cs="Arial"/>
          <w:sz w:val="24"/>
          <w:szCs w:val="24"/>
          <w:lang w:val="en-GB"/>
        </w:rPr>
        <w:t xml:space="preserve">. These profiles describe how </w:t>
      </w:r>
      <w:r w:rsidR="008B2AB9">
        <w:rPr>
          <w:rFonts w:ascii="Arial" w:hAnsi="Arial" w:cs="Arial"/>
          <w:sz w:val="24"/>
          <w:szCs w:val="24"/>
          <w:lang w:val="en-GB"/>
        </w:rPr>
        <w:t xml:space="preserve">each </w:t>
      </w:r>
      <w:r>
        <w:rPr>
          <w:rFonts w:ascii="Arial" w:hAnsi="Arial" w:cs="Arial"/>
          <w:sz w:val="24"/>
          <w:szCs w:val="24"/>
          <w:lang w:val="en-GB"/>
        </w:rPr>
        <w:t xml:space="preserve">user type uses quality information; what their motivators are; their </w:t>
      </w:r>
      <w:r w:rsidR="008B2AB9">
        <w:rPr>
          <w:rFonts w:ascii="Arial" w:hAnsi="Arial" w:cs="Arial"/>
          <w:sz w:val="24"/>
          <w:szCs w:val="24"/>
          <w:lang w:val="en-GB"/>
        </w:rPr>
        <w:t>“</w:t>
      </w:r>
      <w:r>
        <w:rPr>
          <w:rFonts w:ascii="Arial" w:hAnsi="Arial" w:cs="Arial"/>
          <w:sz w:val="24"/>
          <w:szCs w:val="24"/>
          <w:lang w:val="en-GB"/>
        </w:rPr>
        <w:t>must</w:t>
      </w:r>
      <w:r w:rsidR="008B2AB9">
        <w:rPr>
          <w:rFonts w:ascii="Arial" w:hAnsi="Arial" w:cs="Arial"/>
          <w:sz w:val="24"/>
          <w:szCs w:val="24"/>
          <w:lang w:val="en-GB"/>
        </w:rPr>
        <w:t>-</w:t>
      </w:r>
      <w:r>
        <w:rPr>
          <w:rFonts w:ascii="Arial" w:hAnsi="Arial" w:cs="Arial"/>
          <w:sz w:val="24"/>
          <w:szCs w:val="24"/>
          <w:lang w:val="en-GB"/>
        </w:rPr>
        <w:t>haves</w:t>
      </w:r>
      <w:r w:rsidR="008B2AB9">
        <w:rPr>
          <w:rFonts w:ascii="Arial" w:hAnsi="Arial" w:cs="Arial"/>
          <w:sz w:val="24"/>
          <w:szCs w:val="24"/>
          <w:lang w:val="en-GB"/>
        </w:rPr>
        <w:t>”</w:t>
      </w:r>
      <w:r>
        <w:rPr>
          <w:rFonts w:ascii="Arial" w:hAnsi="Arial" w:cs="Arial"/>
          <w:sz w:val="24"/>
          <w:szCs w:val="24"/>
          <w:lang w:val="en-GB"/>
        </w:rPr>
        <w:t xml:space="preserve"> and what they want from quality and methodology. </w:t>
      </w:r>
      <w:r w:rsidR="008B2AB9">
        <w:rPr>
          <w:rFonts w:ascii="Arial" w:hAnsi="Arial" w:cs="Arial"/>
          <w:sz w:val="24"/>
          <w:szCs w:val="24"/>
          <w:lang w:val="en-GB"/>
        </w:rPr>
        <w:t xml:space="preserve">The profiles </w:t>
      </w:r>
      <w:r>
        <w:rPr>
          <w:rFonts w:ascii="Arial" w:hAnsi="Arial" w:cs="Arial"/>
          <w:sz w:val="24"/>
          <w:szCs w:val="24"/>
          <w:lang w:val="en-GB"/>
        </w:rPr>
        <w:t xml:space="preserve">also state what </w:t>
      </w:r>
      <w:r w:rsidR="008B2AB9">
        <w:rPr>
          <w:rFonts w:ascii="Arial" w:hAnsi="Arial" w:cs="Arial"/>
          <w:sz w:val="24"/>
          <w:szCs w:val="24"/>
          <w:lang w:val="en-GB"/>
        </w:rPr>
        <w:t xml:space="preserve">producers </w:t>
      </w:r>
      <w:r>
        <w:rPr>
          <w:rFonts w:ascii="Arial" w:hAnsi="Arial" w:cs="Arial"/>
          <w:sz w:val="24"/>
          <w:szCs w:val="24"/>
          <w:lang w:val="en-GB"/>
        </w:rPr>
        <w:t xml:space="preserve">must </w:t>
      </w:r>
      <w:r w:rsidR="008B2AB9">
        <w:rPr>
          <w:rFonts w:ascii="Arial" w:hAnsi="Arial" w:cs="Arial"/>
          <w:sz w:val="24"/>
          <w:szCs w:val="24"/>
          <w:lang w:val="en-GB"/>
        </w:rPr>
        <w:t xml:space="preserve">do </w:t>
      </w:r>
      <w:r>
        <w:rPr>
          <w:rFonts w:ascii="Arial" w:hAnsi="Arial" w:cs="Arial"/>
          <w:sz w:val="24"/>
          <w:szCs w:val="24"/>
          <w:lang w:val="en-GB"/>
        </w:rPr>
        <w:t>and must not do</w:t>
      </w:r>
      <w:r w:rsidR="00ED28CB">
        <w:rPr>
          <w:rFonts w:ascii="Arial" w:hAnsi="Arial" w:cs="Arial"/>
          <w:sz w:val="24"/>
          <w:szCs w:val="24"/>
          <w:lang w:val="en-GB"/>
        </w:rPr>
        <w:t xml:space="preserve"> for </w:t>
      </w:r>
      <w:r w:rsidR="008B2AB9">
        <w:rPr>
          <w:rFonts w:ascii="Arial" w:hAnsi="Arial" w:cs="Arial"/>
          <w:sz w:val="24"/>
          <w:szCs w:val="24"/>
          <w:lang w:val="en-GB"/>
        </w:rPr>
        <w:t xml:space="preserve">each </w:t>
      </w:r>
      <w:r w:rsidR="00ED28CB">
        <w:rPr>
          <w:rFonts w:ascii="Arial" w:hAnsi="Arial" w:cs="Arial"/>
          <w:sz w:val="24"/>
          <w:szCs w:val="24"/>
          <w:lang w:val="en-GB"/>
        </w:rPr>
        <w:t>user type.  You can see an example of a User Profiles for the Inquiring Citizen</w:t>
      </w:r>
      <w:r w:rsidR="00346159">
        <w:rPr>
          <w:rFonts w:ascii="Arial" w:hAnsi="Arial" w:cs="Arial"/>
          <w:sz w:val="24"/>
          <w:szCs w:val="24"/>
          <w:lang w:val="en-GB"/>
        </w:rPr>
        <w:t xml:space="preserve"> in Figure 2</w:t>
      </w:r>
      <w:r w:rsidR="00ED28CB">
        <w:rPr>
          <w:rFonts w:ascii="Arial" w:hAnsi="Arial" w:cs="Arial"/>
          <w:sz w:val="24"/>
          <w:szCs w:val="24"/>
          <w:lang w:val="en-GB"/>
        </w:rPr>
        <w:t>.</w:t>
      </w:r>
    </w:p>
    <w:p w14:paraId="389F0BED" w14:textId="1B7502B0" w:rsidR="00763394" w:rsidRPr="00763394" w:rsidRDefault="00763394" w:rsidP="009667EA">
      <w:pPr>
        <w:spacing w:after="360"/>
        <w:jc w:val="both"/>
        <w:rPr>
          <w:b/>
          <w:sz w:val="24"/>
          <w:szCs w:val="24"/>
          <w:lang w:val="en-GB"/>
        </w:rPr>
      </w:pPr>
      <w:r w:rsidRPr="00763394">
        <w:rPr>
          <w:b/>
          <w:sz w:val="24"/>
          <w:szCs w:val="24"/>
          <w:lang w:val="en-GB"/>
        </w:rPr>
        <w:t>Figure 2. Quality Information User Profile - The Inquiring Citizen</w:t>
      </w:r>
    </w:p>
    <w:tbl>
      <w:tblPr>
        <w:tblStyle w:val="TableGrid"/>
        <w:tblW w:w="5707" w:type="pct"/>
        <w:tblLook w:val="04A0" w:firstRow="1" w:lastRow="0" w:firstColumn="1" w:lastColumn="0" w:noHBand="0" w:noVBand="1"/>
      </w:tblPr>
      <w:tblGrid>
        <w:gridCol w:w="2796"/>
        <w:gridCol w:w="2797"/>
        <w:gridCol w:w="4750"/>
      </w:tblGrid>
      <w:tr w:rsidR="00763394" w:rsidRPr="000E59E5" w14:paraId="6F4D69A4" w14:textId="77777777" w:rsidTr="009E62ED">
        <w:trPr>
          <w:trHeight w:val="322"/>
        </w:trPr>
        <w:tc>
          <w:tcPr>
            <w:tcW w:w="2704" w:type="pct"/>
            <w:gridSpan w:val="2"/>
          </w:tcPr>
          <w:p w14:paraId="4899664D" w14:textId="77777777" w:rsidR="00763394" w:rsidRPr="000E59E5" w:rsidRDefault="00763394" w:rsidP="009667EA">
            <w:pPr>
              <w:spacing w:after="360"/>
              <w:rPr>
                <w:b/>
              </w:rPr>
            </w:pPr>
            <w:r w:rsidRPr="000E59E5">
              <w:rPr>
                <w:b/>
              </w:rPr>
              <w:t>Uses quality information:</w:t>
            </w:r>
          </w:p>
        </w:tc>
        <w:tc>
          <w:tcPr>
            <w:tcW w:w="2296" w:type="pct"/>
          </w:tcPr>
          <w:p w14:paraId="3FF684B2" w14:textId="24B16AE7" w:rsidR="00763394" w:rsidRPr="000E59E5" w:rsidRDefault="00763394" w:rsidP="009667EA">
            <w:pPr>
              <w:spacing w:after="360"/>
              <w:rPr>
                <w:b/>
              </w:rPr>
            </w:pPr>
            <w:r w:rsidRPr="000E59E5">
              <w:rPr>
                <w:b/>
              </w:rPr>
              <w:t>Motivators</w:t>
            </w:r>
            <w:r>
              <w:rPr>
                <w:b/>
              </w:rPr>
              <w:t xml:space="preserve"> </w:t>
            </w:r>
            <w:r w:rsidR="009E62ED">
              <w:rPr>
                <w:b/>
              </w:rPr>
              <w:t>:</w:t>
            </w:r>
          </w:p>
        </w:tc>
      </w:tr>
      <w:tr w:rsidR="00763394" w:rsidRPr="000E59E5" w14:paraId="70F642FA" w14:textId="77777777" w:rsidTr="009E62ED">
        <w:tc>
          <w:tcPr>
            <w:tcW w:w="2704" w:type="pct"/>
            <w:gridSpan w:val="2"/>
          </w:tcPr>
          <w:p w14:paraId="07DAB5A3" w14:textId="77777777" w:rsidR="00763394" w:rsidRPr="000E59E5" w:rsidRDefault="00763394" w:rsidP="009667EA">
            <w:pPr>
              <w:numPr>
                <w:ilvl w:val="0"/>
                <w:numId w:val="7"/>
              </w:numPr>
              <w:spacing w:after="360"/>
              <w:contextualSpacing/>
            </w:pPr>
            <w:r w:rsidRPr="000E59E5">
              <w:t>To underpin learning</w:t>
            </w:r>
          </w:p>
          <w:p w14:paraId="6C76E7D5" w14:textId="77777777" w:rsidR="00763394" w:rsidRPr="000E59E5" w:rsidRDefault="00763394" w:rsidP="009667EA">
            <w:pPr>
              <w:numPr>
                <w:ilvl w:val="0"/>
                <w:numId w:val="7"/>
              </w:numPr>
              <w:spacing w:after="360"/>
              <w:contextualSpacing/>
            </w:pPr>
            <w:r w:rsidRPr="000E59E5">
              <w:t>To gain a wider understanding</w:t>
            </w:r>
          </w:p>
          <w:p w14:paraId="28A8CA5F" w14:textId="77777777" w:rsidR="00763394" w:rsidRPr="000E59E5" w:rsidRDefault="00763394" w:rsidP="009667EA">
            <w:pPr>
              <w:numPr>
                <w:ilvl w:val="0"/>
                <w:numId w:val="7"/>
              </w:numPr>
              <w:spacing w:after="360"/>
              <w:contextualSpacing/>
            </w:pPr>
            <w:r w:rsidRPr="000E59E5">
              <w:t>To support issues being taken forward</w:t>
            </w:r>
          </w:p>
          <w:p w14:paraId="34269CAF" w14:textId="4F40A853" w:rsidR="00763394" w:rsidRPr="000E59E5" w:rsidRDefault="00763394" w:rsidP="009E62ED">
            <w:pPr>
              <w:numPr>
                <w:ilvl w:val="0"/>
                <w:numId w:val="7"/>
              </w:numPr>
              <w:spacing w:after="360"/>
              <w:contextualSpacing/>
            </w:pPr>
            <w:r w:rsidRPr="000E59E5">
              <w:t>To ascertain that quality criteria are met</w:t>
            </w:r>
          </w:p>
        </w:tc>
        <w:tc>
          <w:tcPr>
            <w:tcW w:w="2296" w:type="pct"/>
          </w:tcPr>
          <w:p w14:paraId="4855C39C" w14:textId="77777777" w:rsidR="00763394" w:rsidRPr="000E59E5" w:rsidRDefault="00763394" w:rsidP="009667EA">
            <w:pPr>
              <w:numPr>
                <w:ilvl w:val="0"/>
                <w:numId w:val="7"/>
              </w:numPr>
              <w:spacing w:after="360"/>
              <w:contextualSpacing/>
            </w:pPr>
            <w:r w:rsidRPr="000E59E5">
              <w:t>Has an enquiring mind – interest will be sparked by engaging content titles and images</w:t>
            </w:r>
          </w:p>
          <w:p w14:paraId="1D3E0FF1" w14:textId="77777777" w:rsidR="00763394" w:rsidRPr="000E59E5" w:rsidRDefault="00763394" w:rsidP="009667EA">
            <w:pPr>
              <w:numPr>
                <w:ilvl w:val="0"/>
                <w:numId w:val="7"/>
              </w:numPr>
              <w:spacing w:after="360"/>
              <w:contextualSpacing/>
              <w:rPr>
                <w:color w:val="4472C4" w:themeColor="accent5"/>
              </w:rPr>
            </w:pPr>
            <w:r w:rsidRPr="000E59E5">
              <w:t xml:space="preserve">Looking for trustworthy information </w:t>
            </w:r>
          </w:p>
        </w:tc>
      </w:tr>
      <w:tr w:rsidR="00763394" w:rsidRPr="000E59E5" w14:paraId="33C856E7" w14:textId="77777777" w:rsidTr="009E62ED">
        <w:trPr>
          <w:gridAfter w:val="1"/>
          <w:wAfter w:w="2296" w:type="pct"/>
        </w:trPr>
        <w:tc>
          <w:tcPr>
            <w:tcW w:w="2704" w:type="pct"/>
            <w:gridSpan w:val="2"/>
          </w:tcPr>
          <w:p w14:paraId="32745407" w14:textId="77777777" w:rsidR="00763394" w:rsidRPr="000E59E5" w:rsidRDefault="00763394" w:rsidP="009667EA">
            <w:pPr>
              <w:spacing w:after="360"/>
              <w:rPr>
                <w:b/>
              </w:rPr>
            </w:pPr>
            <w:r w:rsidRPr="000E59E5">
              <w:rPr>
                <w:b/>
              </w:rPr>
              <w:t>Quality information must haves for Inquiring Citizens:</w:t>
            </w:r>
          </w:p>
        </w:tc>
      </w:tr>
      <w:tr w:rsidR="00763394" w:rsidRPr="000E59E5" w14:paraId="3F3D2B11" w14:textId="77777777" w:rsidTr="009E62ED">
        <w:trPr>
          <w:gridAfter w:val="1"/>
          <w:wAfter w:w="2296" w:type="pct"/>
        </w:trPr>
        <w:tc>
          <w:tcPr>
            <w:tcW w:w="2704" w:type="pct"/>
            <w:gridSpan w:val="2"/>
          </w:tcPr>
          <w:p w14:paraId="27BAA4E6" w14:textId="77777777" w:rsidR="00763394" w:rsidRPr="000E59E5" w:rsidRDefault="00763394" w:rsidP="009667EA">
            <w:pPr>
              <w:numPr>
                <w:ilvl w:val="0"/>
                <w:numId w:val="8"/>
              </w:numPr>
              <w:spacing w:after="360"/>
              <w:contextualSpacing/>
            </w:pPr>
            <w:r w:rsidRPr="000E59E5">
              <w:t>Accessibility</w:t>
            </w:r>
          </w:p>
          <w:p w14:paraId="3E54E23F" w14:textId="77777777" w:rsidR="00763394" w:rsidRPr="000E59E5" w:rsidRDefault="00763394" w:rsidP="009667EA">
            <w:pPr>
              <w:numPr>
                <w:ilvl w:val="0"/>
                <w:numId w:val="8"/>
              </w:numPr>
              <w:spacing w:after="360"/>
              <w:contextualSpacing/>
            </w:pPr>
            <w:r w:rsidRPr="000E59E5">
              <w:t>Accuracy</w:t>
            </w:r>
          </w:p>
          <w:p w14:paraId="59786ACB" w14:textId="77777777" w:rsidR="00763394" w:rsidRPr="000E59E5" w:rsidRDefault="00763394" w:rsidP="009667EA">
            <w:pPr>
              <w:numPr>
                <w:ilvl w:val="0"/>
                <w:numId w:val="8"/>
              </w:numPr>
              <w:spacing w:after="360"/>
              <w:contextualSpacing/>
            </w:pPr>
            <w:r w:rsidRPr="000E59E5">
              <w:t>Assessment of user needs and perceptions</w:t>
            </w:r>
          </w:p>
          <w:p w14:paraId="7BA5DAC3" w14:textId="77777777" w:rsidR="00763394" w:rsidRPr="000E59E5" w:rsidRDefault="00763394" w:rsidP="009667EA">
            <w:pPr>
              <w:numPr>
                <w:ilvl w:val="0"/>
                <w:numId w:val="8"/>
              </w:numPr>
              <w:spacing w:after="360"/>
              <w:contextualSpacing/>
            </w:pPr>
            <w:r w:rsidRPr="000E59E5">
              <w:t>Trust in Official Statistics</w:t>
            </w:r>
          </w:p>
          <w:p w14:paraId="24C6760F" w14:textId="77777777" w:rsidR="00763394" w:rsidRPr="000E59E5" w:rsidRDefault="00763394" w:rsidP="009667EA">
            <w:pPr>
              <w:numPr>
                <w:ilvl w:val="0"/>
                <w:numId w:val="8"/>
              </w:numPr>
              <w:spacing w:after="360"/>
              <w:contextualSpacing/>
            </w:pPr>
            <w:r w:rsidRPr="000E59E5">
              <w:t>Clarity</w:t>
            </w:r>
          </w:p>
          <w:p w14:paraId="6CABE3CE" w14:textId="77777777" w:rsidR="00763394" w:rsidRPr="000E59E5" w:rsidRDefault="00763394" w:rsidP="009667EA">
            <w:pPr>
              <w:numPr>
                <w:ilvl w:val="0"/>
                <w:numId w:val="8"/>
              </w:numPr>
              <w:spacing w:after="360"/>
              <w:contextualSpacing/>
            </w:pPr>
            <w:r w:rsidRPr="000E59E5">
              <w:t>Comparability</w:t>
            </w:r>
          </w:p>
          <w:p w14:paraId="111DCC8E" w14:textId="6AFE06E4" w:rsidR="00763394" w:rsidRPr="000E59E5" w:rsidRDefault="00763394" w:rsidP="009E62ED">
            <w:pPr>
              <w:numPr>
                <w:ilvl w:val="0"/>
                <w:numId w:val="8"/>
              </w:numPr>
              <w:spacing w:after="360"/>
              <w:contextualSpacing/>
            </w:pPr>
            <w:r w:rsidRPr="000E59E5">
              <w:t>Concepts and definitions</w:t>
            </w:r>
          </w:p>
        </w:tc>
      </w:tr>
      <w:tr w:rsidR="00763394" w:rsidRPr="000E59E5" w14:paraId="1F32E93F" w14:textId="77777777" w:rsidTr="009E62ED">
        <w:trPr>
          <w:gridAfter w:val="1"/>
          <w:wAfter w:w="2296" w:type="pct"/>
        </w:trPr>
        <w:tc>
          <w:tcPr>
            <w:tcW w:w="2704" w:type="pct"/>
            <w:gridSpan w:val="2"/>
          </w:tcPr>
          <w:p w14:paraId="28AA0FF5" w14:textId="77777777" w:rsidR="00763394" w:rsidRPr="000E59E5" w:rsidRDefault="00763394" w:rsidP="009667EA">
            <w:pPr>
              <w:spacing w:after="360"/>
              <w:rPr>
                <w:b/>
              </w:rPr>
            </w:pPr>
            <w:r w:rsidRPr="000E59E5">
              <w:rPr>
                <w:b/>
              </w:rPr>
              <w:t>Inquiring Citizens also want:</w:t>
            </w:r>
          </w:p>
        </w:tc>
      </w:tr>
      <w:tr w:rsidR="00763394" w:rsidRPr="000E59E5" w14:paraId="21D4092A" w14:textId="77777777" w:rsidTr="009E62ED">
        <w:trPr>
          <w:gridAfter w:val="1"/>
          <w:wAfter w:w="2296" w:type="pct"/>
        </w:trPr>
        <w:tc>
          <w:tcPr>
            <w:tcW w:w="2704" w:type="pct"/>
            <w:gridSpan w:val="2"/>
          </w:tcPr>
          <w:p w14:paraId="7F2AD50C" w14:textId="77777777" w:rsidR="00763394" w:rsidRPr="000E59E5" w:rsidRDefault="00763394" w:rsidP="009667EA">
            <w:pPr>
              <w:numPr>
                <w:ilvl w:val="0"/>
                <w:numId w:val="9"/>
              </w:numPr>
              <w:spacing w:after="360"/>
              <w:contextualSpacing/>
            </w:pPr>
            <w:r w:rsidRPr="000E59E5">
              <w:t>Coherence</w:t>
            </w:r>
          </w:p>
          <w:p w14:paraId="293C3249" w14:textId="77777777" w:rsidR="00763394" w:rsidRPr="000E59E5" w:rsidRDefault="00763394" w:rsidP="009667EA">
            <w:pPr>
              <w:numPr>
                <w:ilvl w:val="0"/>
                <w:numId w:val="9"/>
              </w:numPr>
              <w:spacing w:after="360"/>
              <w:contextualSpacing/>
            </w:pPr>
            <w:r w:rsidRPr="000E59E5">
              <w:t>How the output is created</w:t>
            </w:r>
          </w:p>
          <w:p w14:paraId="0561D6FE" w14:textId="77777777" w:rsidR="00763394" w:rsidRPr="000E59E5" w:rsidRDefault="00763394" w:rsidP="009667EA">
            <w:pPr>
              <w:numPr>
                <w:ilvl w:val="0"/>
                <w:numId w:val="9"/>
              </w:numPr>
              <w:spacing w:after="360"/>
              <w:contextualSpacing/>
            </w:pPr>
            <w:r w:rsidRPr="000E59E5">
              <w:t>Output quality</w:t>
            </w:r>
          </w:p>
          <w:p w14:paraId="158171CB" w14:textId="77777777" w:rsidR="00763394" w:rsidRPr="000E59E5" w:rsidRDefault="00763394" w:rsidP="009667EA">
            <w:pPr>
              <w:numPr>
                <w:ilvl w:val="0"/>
                <w:numId w:val="9"/>
              </w:numPr>
              <w:spacing w:after="360"/>
              <w:contextualSpacing/>
            </w:pPr>
            <w:r w:rsidRPr="000E59E5">
              <w:t>Output quality trade-offs</w:t>
            </w:r>
          </w:p>
          <w:p w14:paraId="22F811EA" w14:textId="4B8A0D17" w:rsidR="00763394" w:rsidRPr="000E59E5" w:rsidRDefault="00763394" w:rsidP="009E62ED">
            <w:pPr>
              <w:numPr>
                <w:ilvl w:val="0"/>
                <w:numId w:val="9"/>
              </w:numPr>
              <w:spacing w:after="360"/>
              <w:contextualSpacing/>
            </w:pPr>
            <w:r w:rsidRPr="000E59E5">
              <w:t>Relevance</w:t>
            </w:r>
          </w:p>
        </w:tc>
      </w:tr>
      <w:tr w:rsidR="00763394" w:rsidRPr="000E59E5" w14:paraId="7F60D318" w14:textId="77777777" w:rsidTr="009E62ED">
        <w:trPr>
          <w:gridAfter w:val="1"/>
          <w:wAfter w:w="2296" w:type="pct"/>
        </w:trPr>
        <w:tc>
          <w:tcPr>
            <w:tcW w:w="1352" w:type="pct"/>
          </w:tcPr>
          <w:p w14:paraId="5E704ADA" w14:textId="77777777" w:rsidR="00763394" w:rsidRPr="000E59E5" w:rsidRDefault="00763394" w:rsidP="009667EA">
            <w:pPr>
              <w:spacing w:after="360"/>
              <w:rPr>
                <w:b/>
              </w:rPr>
            </w:pPr>
            <w:r w:rsidRPr="000E59E5">
              <w:rPr>
                <w:b/>
              </w:rPr>
              <w:t>WE MUST</w:t>
            </w:r>
          </w:p>
        </w:tc>
        <w:tc>
          <w:tcPr>
            <w:tcW w:w="1352" w:type="pct"/>
          </w:tcPr>
          <w:p w14:paraId="14F468B0" w14:textId="77777777" w:rsidR="00763394" w:rsidRPr="000E59E5" w:rsidRDefault="00763394" w:rsidP="009667EA">
            <w:pPr>
              <w:spacing w:after="360"/>
              <w:rPr>
                <w:b/>
              </w:rPr>
            </w:pPr>
            <w:r w:rsidRPr="000E59E5">
              <w:rPr>
                <w:b/>
              </w:rPr>
              <w:t>WE MUST NOT</w:t>
            </w:r>
          </w:p>
        </w:tc>
      </w:tr>
      <w:tr w:rsidR="00763394" w:rsidRPr="000E59E5" w14:paraId="4BBD4ED5" w14:textId="77777777" w:rsidTr="009E62ED">
        <w:trPr>
          <w:gridAfter w:val="1"/>
          <w:wAfter w:w="2296" w:type="pct"/>
        </w:trPr>
        <w:tc>
          <w:tcPr>
            <w:tcW w:w="1352" w:type="pct"/>
          </w:tcPr>
          <w:p w14:paraId="408F3189" w14:textId="77777777" w:rsidR="00763394" w:rsidRPr="000E59E5" w:rsidRDefault="00763394" w:rsidP="009667EA">
            <w:pPr>
              <w:numPr>
                <w:ilvl w:val="0"/>
                <w:numId w:val="10"/>
              </w:numPr>
              <w:spacing w:after="360"/>
              <w:contextualSpacing/>
            </w:pPr>
            <w:r w:rsidRPr="000E59E5">
              <w:t>Provide engaging content</w:t>
            </w:r>
          </w:p>
          <w:p w14:paraId="506C2B50" w14:textId="77777777" w:rsidR="00763394" w:rsidRPr="000E59E5" w:rsidRDefault="00763394" w:rsidP="009667EA">
            <w:pPr>
              <w:numPr>
                <w:ilvl w:val="0"/>
                <w:numId w:val="10"/>
              </w:numPr>
              <w:spacing w:after="360"/>
              <w:contextualSpacing/>
            </w:pPr>
            <w:r w:rsidRPr="000E59E5">
              <w:t>Give information on the trustworthiness of our data</w:t>
            </w:r>
          </w:p>
          <w:p w14:paraId="60C66E08" w14:textId="77777777" w:rsidR="00763394" w:rsidRPr="000E59E5" w:rsidRDefault="00763394" w:rsidP="009667EA">
            <w:pPr>
              <w:spacing w:after="360"/>
            </w:pPr>
          </w:p>
        </w:tc>
        <w:tc>
          <w:tcPr>
            <w:tcW w:w="1352" w:type="pct"/>
          </w:tcPr>
          <w:p w14:paraId="37781E2B" w14:textId="77777777" w:rsidR="00763394" w:rsidRPr="000E59E5" w:rsidRDefault="00763394" w:rsidP="009667EA">
            <w:pPr>
              <w:numPr>
                <w:ilvl w:val="0"/>
                <w:numId w:val="10"/>
              </w:numPr>
              <w:spacing w:after="360"/>
              <w:contextualSpacing/>
            </w:pPr>
            <w:r w:rsidRPr="000E59E5">
              <w:t>Regularly change format or location of data</w:t>
            </w:r>
          </w:p>
          <w:p w14:paraId="162A3BBA" w14:textId="77777777" w:rsidR="00763394" w:rsidRPr="000E59E5" w:rsidRDefault="00763394" w:rsidP="009667EA">
            <w:pPr>
              <w:numPr>
                <w:ilvl w:val="0"/>
                <w:numId w:val="10"/>
              </w:numPr>
              <w:spacing w:after="360"/>
              <w:contextualSpacing/>
            </w:pPr>
            <w:r w:rsidRPr="000E59E5">
              <w:t>Use language that is too complex</w:t>
            </w:r>
          </w:p>
          <w:p w14:paraId="6D421BD2" w14:textId="77777777" w:rsidR="00763394" w:rsidRPr="000E59E5" w:rsidRDefault="00763394" w:rsidP="009667EA">
            <w:pPr>
              <w:numPr>
                <w:ilvl w:val="0"/>
                <w:numId w:val="10"/>
              </w:numPr>
              <w:spacing w:after="360"/>
              <w:contextualSpacing/>
            </w:pPr>
            <w:r w:rsidRPr="000E59E5">
              <w:t>Give the impression of any political agenda or bias</w:t>
            </w:r>
          </w:p>
          <w:p w14:paraId="1C322B8C" w14:textId="77777777" w:rsidR="00763394" w:rsidRPr="000E59E5" w:rsidRDefault="00763394" w:rsidP="009667EA">
            <w:pPr>
              <w:spacing w:after="360"/>
            </w:pPr>
          </w:p>
        </w:tc>
      </w:tr>
    </w:tbl>
    <w:p w14:paraId="02D8A636" w14:textId="77777777" w:rsidR="00763394" w:rsidRPr="00763394" w:rsidRDefault="00763394" w:rsidP="009667EA">
      <w:pPr>
        <w:spacing w:after="360"/>
        <w:rPr>
          <w:rFonts w:ascii="Arial" w:hAnsi="Arial" w:cs="Arial"/>
          <w:sz w:val="24"/>
          <w:szCs w:val="24"/>
          <w:lang w:val="en-GB"/>
        </w:rPr>
      </w:pPr>
    </w:p>
    <w:p w14:paraId="320D0A19" w14:textId="38373B47" w:rsidR="00346159" w:rsidDel="00732514" w:rsidRDefault="00346159" w:rsidP="009667EA">
      <w:pPr>
        <w:spacing w:after="360"/>
        <w:rPr>
          <w:del w:id="34" w:author="Tucker, Sarah" w:date="2018-05-31T19:49:00Z"/>
          <w:rFonts w:ascii="Arial" w:hAnsi="Arial" w:cs="Arial"/>
          <w:b/>
          <w:sz w:val="24"/>
          <w:szCs w:val="24"/>
          <w:lang w:val="en-GB"/>
        </w:rPr>
      </w:pPr>
    </w:p>
    <w:p w14:paraId="5FF338B2" w14:textId="3D3CC3F5" w:rsidR="002A704A" w:rsidRDefault="002A704A" w:rsidP="009667EA">
      <w:pPr>
        <w:spacing w:after="360"/>
        <w:rPr>
          <w:rFonts w:ascii="Arial" w:hAnsi="Arial" w:cs="Arial"/>
          <w:b/>
          <w:sz w:val="24"/>
          <w:szCs w:val="24"/>
          <w:lang w:val="en-GB"/>
        </w:rPr>
      </w:pPr>
      <w:r>
        <w:rPr>
          <w:rFonts w:ascii="Arial" w:hAnsi="Arial" w:cs="Arial"/>
          <w:b/>
          <w:sz w:val="24"/>
          <w:szCs w:val="24"/>
          <w:lang w:val="en-GB"/>
        </w:rPr>
        <w:t xml:space="preserve">5. </w:t>
      </w:r>
      <w:r w:rsidR="009667EA">
        <w:rPr>
          <w:rFonts w:ascii="Arial" w:hAnsi="Arial" w:cs="Arial"/>
          <w:b/>
          <w:sz w:val="24"/>
          <w:szCs w:val="24"/>
          <w:lang w:val="en-GB"/>
        </w:rPr>
        <w:t xml:space="preserve">The </w:t>
      </w:r>
      <w:r w:rsidR="00346159">
        <w:rPr>
          <w:rFonts w:ascii="Arial" w:hAnsi="Arial" w:cs="Arial"/>
          <w:b/>
          <w:sz w:val="24"/>
          <w:szCs w:val="24"/>
          <w:lang w:val="en-GB"/>
        </w:rPr>
        <w:t xml:space="preserve">foundations of communicating quality and methodology </w:t>
      </w:r>
    </w:p>
    <w:p w14:paraId="2CC76CB1" w14:textId="37E69DB1" w:rsidR="00D05129" w:rsidRPr="00D05129" w:rsidRDefault="00256E7B" w:rsidP="009667EA">
      <w:pPr>
        <w:spacing w:after="360"/>
        <w:rPr>
          <w:rFonts w:ascii="Arial" w:hAnsi="Arial" w:cs="Arial"/>
          <w:sz w:val="24"/>
          <w:szCs w:val="24"/>
          <w:lang w:val="en-GB"/>
        </w:rPr>
      </w:pPr>
      <w:r>
        <w:rPr>
          <w:rFonts w:ascii="Arial" w:hAnsi="Arial" w:cs="Arial"/>
          <w:sz w:val="24"/>
          <w:szCs w:val="24"/>
          <w:lang w:val="en-GB"/>
        </w:rPr>
        <w:t>To</w:t>
      </w:r>
      <w:r w:rsidR="00D05129">
        <w:rPr>
          <w:rFonts w:ascii="Arial" w:hAnsi="Arial" w:cs="Arial"/>
          <w:sz w:val="24"/>
          <w:szCs w:val="24"/>
          <w:lang w:val="en-GB"/>
        </w:rPr>
        <w:t xml:space="preserve"> successfully create a layered approach to communicating quality and methodology to a wide range of users, there are some actions and behaviours that </w:t>
      </w:r>
      <w:r w:rsidR="0055498E">
        <w:rPr>
          <w:rFonts w:ascii="Arial" w:hAnsi="Arial" w:cs="Arial"/>
          <w:sz w:val="24"/>
          <w:szCs w:val="24"/>
          <w:lang w:val="en-GB"/>
        </w:rPr>
        <w:t xml:space="preserve">producers </w:t>
      </w:r>
      <w:r w:rsidR="00D05129">
        <w:rPr>
          <w:rFonts w:ascii="Arial" w:hAnsi="Arial" w:cs="Arial"/>
          <w:sz w:val="24"/>
          <w:szCs w:val="24"/>
          <w:lang w:val="en-GB"/>
        </w:rPr>
        <w:t xml:space="preserve">need </w:t>
      </w:r>
      <w:ins w:id="35" w:author="Tucker, Sarah" w:date="2018-05-31T19:59:00Z">
        <w:r w:rsidR="000A46D4">
          <w:rPr>
            <w:rFonts w:ascii="Arial" w:hAnsi="Arial" w:cs="Arial"/>
            <w:sz w:val="24"/>
            <w:szCs w:val="24"/>
            <w:lang w:val="en-GB"/>
          </w:rPr>
          <w:t xml:space="preserve">to </w:t>
        </w:r>
      </w:ins>
      <w:r w:rsidR="00D05129">
        <w:rPr>
          <w:rFonts w:ascii="Arial" w:hAnsi="Arial" w:cs="Arial"/>
          <w:sz w:val="24"/>
          <w:szCs w:val="24"/>
          <w:lang w:val="en-GB"/>
        </w:rPr>
        <w:t>adhere to when deciding what information we provide to our users. The elements below were developed during our review of the QMI but are relevant to an</w:t>
      </w:r>
      <w:r w:rsidR="009667EA">
        <w:rPr>
          <w:rFonts w:ascii="Arial" w:hAnsi="Arial" w:cs="Arial"/>
          <w:sz w:val="24"/>
          <w:szCs w:val="24"/>
          <w:lang w:val="en-GB"/>
        </w:rPr>
        <w:t xml:space="preserve">y </w:t>
      </w:r>
      <w:r w:rsidR="00D05129">
        <w:rPr>
          <w:rFonts w:ascii="Arial" w:hAnsi="Arial" w:cs="Arial"/>
          <w:sz w:val="24"/>
          <w:szCs w:val="24"/>
          <w:lang w:val="en-GB"/>
        </w:rPr>
        <w:t>communication of quality and methods to users.</w:t>
      </w:r>
    </w:p>
    <w:p w14:paraId="77B5594B" w14:textId="0E11AE4D" w:rsidR="00D05129" w:rsidRPr="00FE5367" w:rsidRDefault="00FE5367" w:rsidP="00FE5367">
      <w:pPr>
        <w:pStyle w:val="ListParagraph"/>
        <w:widowControl w:val="0"/>
        <w:numPr>
          <w:ilvl w:val="0"/>
          <w:numId w:val="12"/>
        </w:numPr>
        <w:rPr>
          <w:rFonts w:ascii="Arial" w:hAnsi="Arial" w:cs="Arial"/>
          <w:b/>
          <w:sz w:val="24"/>
          <w:szCs w:val="24"/>
          <w:lang w:val="en-GB"/>
        </w:rPr>
      </w:pPr>
      <w:r w:rsidRPr="00FE5367">
        <w:rPr>
          <w:b/>
          <w:bCs/>
          <w:sz w:val="24"/>
          <w:szCs w:val="24"/>
        </w:rPr>
        <w:t xml:space="preserve">Remember our goal: </w:t>
      </w:r>
      <w:r>
        <w:t>To help users make better decisions about our</w:t>
      </w:r>
      <w:r w:rsidR="0091627F">
        <w:t xml:space="preserve"> statistics</w:t>
      </w:r>
    </w:p>
    <w:p w14:paraId="6B1CE347" w14:textId="15D53F41" w:rsidR="00FE5367" w:rsidRDefault="00FE5367" w:rsidP="00FE5367">
      <w:pPr>
        <w:pStyle w:val="ListParagraph"/>
        <w:widowControl w:val="0"/>
        <w:numPr>
          <w:ilvl w:val="0"/>
          <w:numId w:val="12"/>
        </w:numPr>
      </w:pPr>
      <w:r w:rsidRPr="00FE5367">
        <w:rPr>
          <w:b/>
          <w:bCs/>
          <w:sz w:val="24"/>
          <w:szCs w:val="24"/>
        </w:rPr>
        <w:t xml:space="preserve">Identify user needs:  </w:t>
      </w:r>
      <w:r>
        <w:t>Identify user types and their needs: tailor information to these needs.</w:t>
      </w:r>
    </w:p>
    <w:p w14:paraId="1A29D2F2" w14:textId="63052359" w:rsidR="00FE5367" w:rsidRDefault="00FE5367" w:rsidP="00FE5367">
      <w:pPr>
        <w:pStyle w:val="ListParagraph"/>
        <w:widowControl w:val="0"/>
        <w:numPr>
          <w:ilvl w:val="0"/>
          <w:numId w:val="12"/>
        </w:numPr>
      </w:pPr>
      <w:r w:rsidRPr="00FE5367">
        <w:rPr>
          <w:b/>
          <w:bCs/>
          <w:sz w:val="24"/>
          <w:szCs w:val="24"/>
        </w:rPr>
        <w:t xml:space="preserve">Continually evaluate user needs:  </w:t>
      </w:r>
      <w:r>
        <w:t>Evaluate user needs on a regular basis to ensure that your quality and methods information remains current, relevant and helpful to users in response to changes in quality and methodology.</w:t>
      </w:r>
    </w:p>
    <w:p w14:paraId="704DA67B" w14:textId="021F3288" w:rsidR="00FE5367" w:rsidRPr="00693D8E" w:rsidRDefault="00FE5367" w:rsidP="00787AD0">
      <w:pPr>
        <w:pStyle w:val="ListParagraph"/>
        <w:widowControl w:val="0"/>
        <w:numPr>
          <w:ilvl w:val="0"/>
          <w:numId w:val="12"/>
        </w:numPr>
        <w:rPr>
          <w:sz w:val="24"/>
          <w:szCs w:val="24"/>
        </w:rPr>
      </w:pPr>
      <w:r w:rsidRPr="00693D8E">
        <w:rPr>
          <w:b/>
          <w:bCs/>
          <w:sz w:val="24"/>
          <w:szCs w:val="24"/>
        </w:rPr>
        <w:t xml:space="preserve">Be </w:t>
      </w:r>
      <w:r w:rsidR="00693D8E">
        <w:rPr>
          <w:b/>
          <w:bCs/>
          <w:sz w:val="24"/>
          <w:szCs w:val="24"/>
        </w:rPr>
        <w:t>c</w:t>
      </w:r>
      <w:r w:rsidRPr="00693D8E">
        <w:rPr>
          <w:b/>
          <w:bCs/>
          <w:sz w:val="24"/>
          <w:szCs w:val="24"/>
        </w:rPr>
        <w:t xml:space="preserve">urious: </w:t>
      </w:r>
      <w:r w:rsidRPr="00693D8E">
        <w:rPr>
          <w:b/>
          <w:bCs/>
        </w:rPr>
        <w:t> </w:t>
      </w:r>
      <w:r>
        <w:t>Foster a sense of curiosity about your data and the information needed to use it appropriately.</w:t>
      </w:r>
      <w:r w:rsidR="00693D8E">
        <w:t xml:space="preserve"> </w:t>
      </w:r>
      <w:r>
        <w:t>Ask yourself Why, why, why?</w:t>
      </w:r>
    </w:p>
    <w:p w14:paraId="6DF23866" w14:textId="69ABDD14" w:rsidR="00693D8E" w:rsidRPr="00693D8E" w:rsidRDefault="00693D8E" w:rsidP="00787AD0">
      <w:pPr>
        <w:pStyle w:val="ListParagraph"/>
        <w:widowControl w:val="0"/>
        <w:numPr>
          <w:ilvl w:val="0"/>
          <w:numId w:val="12"/>
        </w:numPr>
        <w:rPr>
          <w:b/>
          <w:bCs/>
        </w:rPr>
      </w:pPr>
      <w:r w:rsidRPr="00693D8E">
        <w:rPr>
          <w:b/>
          <w:bCs/>
          <w:sz w:val="24"/>
          <w:szCs w:val="24"/>
        </w:rPr>
        <w:t>Use the content lists as a guide not a template: </w:t>
      </w:r>
      <w:r>
        <w:t>Every output is different and so the quality and methods information needed will vary for each one. If one of the subheadings in the QMI is not meaningful for your statistical bulletin, don’t use it.</w:t>
      </w:r>
    </w:p>
    <w:p w14:paraId="73CA74E1" w14:textId="0B571C35" w:rsidR="00693D8E" w:rsidRPr="00693D8E" w:rsidRDefault="00693D8E" w:rsidP="00787AD0">
      <w:pPr>
        <w:pStyle w:val="ListParagraph"/>
        <w:widowControl w:val="0"/>
        <w:numPr>
          <w:ilvl w:val="0"/>
          <w:numId w:val="12"/>
        </w:numPr>
        <w:rPr>
          <w:b/>
          <w:bCs/>
        </w:rPr>
      </w:pPr>
      <w:r w:rsidRPr="00693D8E">
        <w:rPr>
          <w:b/>
          <w:bCs/>
          <w:sz w:val="24"/>
          <w:szCs w:val="24"/>
        </w:rPr>
        <w:t xml:space="preserve">Explain impact, don’t just describe issues: </w:t>
      </w:r>
      <w:r>
        <w:t>Giving the reasons why a process has been chosen etc. and explaining what the impact of that on the use of the data is, will be more useful to users than just a description.</w:t>
      </w:r>
    </w:p>
    <w:p w14:paraId="1A01D0E8" w14:textId="38703F9E" w:rsidR="00FE5367" w:rsidRDefault="00693D8E" w:rsidP="00787AD0">
      <w:pPr>
        <w:pStyle w:val="ListParagraph"/>
        <w:widowControl w:val="0"/>
        <w:numPr>
          <w:ilvl w:val="0"/>
          <w:numId w:val="12"/>
        </w:numPr>
      </w:pPr>
      <w:r>
        <w:rPr>
          <w:rFonts w:ascii="Times New Roman" w:hAnsi="Times New Roman"/>
          <w:noProof/>
          <w:sz w:val="24"/>
          <w:szCs w:val="24"/>
        </w:rPr>
        <w:drawing>
          <wp:anchor distT="36576" distB="36576" distL="36576" distR="36576" simplePos="0" relativeHeight="251695104" behindDoc="0" locked="0" layoutInCell="1" allowOverlap="1" wp14:anchorId="06D65C6F" wp14:editId="2E574C36">
            <wp:simplePos x="0" y="0"/>
            <wp:positionH relativeFrom="margin">
              <wp:posOffset>2737232</wp:posOffset>
            </wp:positionH>
            <wp:positionV relativeFrom="paragraph">
              <wp:posOffset>220345</wp:posOffset>
            </wp:positionV>
            <wp:extent cx="1736725" cy="1413186"/>
            <wp:effectExtent l="0" t="0" r="0" b="0"/>
            <wp:wrapNone/>
            <wp:docPr id="34" name="Picture 34" descr="inverted-triang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rted-triangle-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725" cy="141318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93D8E">
        <w:rPr>
          <w:b/>
          <w:bCs/>
          <w:sz w:val="24"/>
          <w:szCs w:val="24"/>
        </w:rPr>
        <w:t xml:space="preserve">Layer the information: </w:t>
      </w:r>
      <w:r>
        <w:t>Present the information according to the inverted pyramid of communication.</w:t>
      </w:r>
    </w:p>
    <w:p w14:paraId="45456AC3" w14:textId="063ED100" w:rsidR="006A49CD" w:rsidRDefault="00732514" w:rsidP="006A49CD">
      <w:pPr>
        <w:pStyle w:val="ListParagraph"/>
        <w:widowControl w:val="0"/>
      </w:pPr>
      <w:r>
        <w:rPr>
          <w:noProof/>
        </w:rPr>
        <mc:AlternateContent>
          <mc:Choice Requires="wps">
            <w:drawing>
              <wp:anchor distT="0" distB="0" distL="114300" distR="114300" simplePos="0" relativeHeight="251693056" behindDoc="0" locked="0" layoutInCell="1" allowOverlap="1" wp14:anchorId="04E18FB0" wp14:editId="403CEB1C">
                <wp:simplePos x="0" y="0"/>
                <wp:positionH relativeFrom="column">
                  <wp:posOffset>4216400</wp:posOffset>
                </wp:positionH>
                <wp:positionV relativeFrom="paragraph">
                  <wp:posOffset>1270</wp:posOffset>
                </wp:positionV>
                <wp:extent cx="685800" cy="514350"/>
                <wp:effectExtent l="0" t="0" r="76200" b="57150"/>
                <wp:wrapNone/>
                <wp:docPr id="30" name="Straight Arrow Connector 30"/>
                <wp:cNvGraphicFramePr/>
                <a:graphic xmlns:a="http://schemas.openxmlformats.org/drawingml/2006/main">
                  <a:graphicData uri="http://schemas.microsoft.com/office/word/2010/wordprocessingShape">
                    <wps:wsp>
                      <wps:cNvCnPr/>
                      <wps:spPr>
                        <a:xfrm>
                          <a:off x="0" y="0"/>
                          <a:ext cx="685800" cy="514350"/>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7475C2" id="_x0000_t32" coordsize="21600,21600" o:spt="32" o:oned="t" path="m,l21600,21600e" filled="f">
                <v:path arrowok="t" fillok="f" o:connecttype="none"/>
                <o:lock v:ext="edit" shapetype="t"/>
              </v:shapetype>
              <v:shape id="Straight Arrow Connector 30" o:spid="_x0000_s1026" type="#_x0000_t32" style="position:absolute;margin-left:332pt;margin-top:.1pt;width:54pt;height:40.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" strokecolor="#2f5496 [2408]" strokeweight=".5pt">
                <v:stroke endarrow="block" joinstyle="miter"/>
              </v:shape>
            </w:pict>
          </mc:Fallback>
        </mc:AlternateContent>
      </w:r>
      <w:r w:rsidR="006A49CD">
        <w:rPr>
          <w:noProof/>
        </w:rPr>
        <mc:AlternateContent>
          <mc:Choice Requires="wps">
            <w:drawing>
              <wp:anchor distT="0" distB="0" distL="114300" distR="114300" simplePos="0" relativeHeight="251696128" behindDoc="0" locked="0" layoutInCell="1" allowOverlap="1" wp14:anchorId="5EB0B88A" wp14:editId="4D8EDD5E">
                <wp:simplePos x="0" y="0"/>
                <wp:positionH relativeFrom="column">
                  <wp:posOffset>255905</wp:posOffset>
                </wp:positionH>
                <wp:positionV relativeFrom="paragraph">
                  <wp:posOffset>5715</wp:posOffset>
                </wp:positionV>
                <wp:extent cx="2533650" cy="342900"/>
                <wp:effectExtent l="0" t="0" r="0" b="0"/>
                <wp:wrapNone/>
                <wp:docPr id="2" name="Rectangle 2"/>
                <wp:cNvGraphicFramePr/>
                <a:graphic xmlns:a="http://schemas.openxmlformats.org/drawingml/2006/main">
                  <a:graphicData uri="http://schemas.microsoft.com/office/word/2010/wordprocessingShape">
                    <wps:wsp>
                      <wps:cNvSpPr/>
                      <wps:spPr>
                        <a:xfrm>
                          <a:off x="0" y="0"/>
                          <a:ext cx="253365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55369" w14:textId="0A05ED49" w:rsidR="00E17A38" w:rsidRPr="006A49CD" w:rsidRDefault="00E17A38" w:rsidP="006A49CD">
                            <w:pPr>
                              <w:jc w:val="center"/>
                              <w:rPr>
                                <w:color w:val="000000" w:themeColor="text1"/>
                              </w:rPr>
                            </w:pPr>
                            <w:r w:rsidRPr="006A49CD">
                              <w:rPr>
                                <w:color w:val="000000" w:themeColor="text1"/>
                              </w:rPr>
                              <w:t>Figure 3 Layering quality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0B88A" id="Rectangle 2" o:spid="_x0000_s1038" style="position:absolute;left:0;text-align:left;margin-left:20.15pt;margin-top:.45pt;width:199.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" filled="f" stroked="f" strokeweight="1pt">
                <v:textbox>
                  <w:txbxContent>
                    <w:p w14:paraId="0E255369" w14:textId="0A05ED49" w:rsidR="00E17A38" w:rsidRPr="006A49CD" w:rsidRDefault="00E17A38" w:rsidP="006A49CD">
                      <w:pPr>
                        <w:jc w:val="center"/>
                        <w:rPr>
                          <w:color w:val="000000" w:themeColor="text1"/>
                        </w:rPr>
                      </w:pPr>
                      <w:r w:rsidRPr="006A49CD">
                        <w:rPr>
                          <w:color w:val="000000" w:themeColor="text1"/>
                        </w:rPr>
                        <w:t>Figure 3 Layering quality information</w:t>
                      </w:r>
                    </w:p>
                  </w:txbxContent>
                </v:textbox>
              </v:rect>
            </w:pict>
          </mc:Fallback>
        </mc:AlternateContent>
      </w:r>
    </w:p>
    <w:p w14:paraId="1DDAC510" w14:textId="3B9CB7AA" w:rsidR="00693D8E" w:rsidRDefault="00732514" w:rsidP="00693D8E">
      <w:r>
        <w:rPr>
          <w:noProof/>
        </w:rPr>
        <mc:AlternateContent>
          <mc:Choice Requires="wps">
            <w:drawing>
              <wp:anchor distT="36576" distB="36576" distL="36576" distR="36576" simplePos="0" relativeHeight="251691008" behindDoc="0" locked="0" layoutInCell="1" allowOverlap="1" wp14:anchorId="36F177CD" wp14:editId="10A927F1">
                <wp:simplePos x="0" y="0"/>
                <wp:positionH relativeFrom="margin">
                  <wp:posOffset>-233045</wp:posOffset>
                </wp:positionH>
                <wp:positionV relativeFrom="paragraph">
                  <wp:posOffset>167640</wp:posOffset>
                </wp:positionV>
                <wp:extent cx="2514600" cy="1714500"/>
                <wp:effectExtent l="0" t="0" r="19050" b="1905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14500"/>
                        </a:xfrm>
                        <a:prstGeom prst="rect">
                          <a:avLst/>
                        </a:prstGeom>
                        <a:noFill/>
                        <a:ln w="25400">
                          <a:solidFill>
                            <a:sysClr val="windowText" lastClr="000000">
                              <a:lumMod val="0"/>
                              <a:lumOff val="0"/>
                            </a:sysClr>
                          </a:solidFill>
                          <a:miter lim="800000"/>
                          <a:headEnd/>
                          <a:tailEnd/>
                        </a:ln>
                        <a:effectLst/>
                      </wps:spPr>
                      <wps:txbx>
                        <w:txbxContent>
                          <w:p w14:paraId="4853BD14" w14:textId="77777777" w:rsidR="00E17A38" w:rsidRDefault="00E17A38" w:rsidP="00693D8E">
                            <w:pPr>
                              <w:widowControl w:val="0"/>
                              <w:rPr>
                                <w:b/>
                                <w:bCs/>
                              </w:rPr>
                            </w:pPr>
                            <w:r>
                              <w:rPr>
                                <w:b/>
                                <w:bCs/>
                              </w:rPr>
                              <w:t>Example:</w:t>
                            </w:r>
                          </w:p>
                          <w:p w14:paraId="4F898467" w14:textId="77777777" w:rsidR="00E17A38" w:rsidRDefault="00E17A38" w:rsidP="00693D8E">
                            <w:pPr>
                              <w:widowControl w:val="0"/>
                            </w:pPr>
                            <w:r>
                              <w:t>Quality Information within ONS Statistical Bulletin </w:t>
                            </w:r>
                          </w:p>
                          <w:p w14:paraId="69A94D84" w14:textId="77777777" w:rsidR="00E17A38" w:rsidRDefault="00E17A38" w:rsidP="00693D8E">
                            <w:pPr>
                              <w:widowControl w:val="0"/>
                              <w:ind w:left="567" w:hanging="567"/>
                            </w:pPr>
                            <w:r>
                              <w:t>1. Things you need to know</w:t>
                            </w:r>
                          </w:p>
                          <w:p w14:paraId="1F0FA296" w14:textId="77777777" w:rsidR="00E17A38" w:rsidRDefault="00E17A38" w:rsidP="00693D8E">
                            <w:pPr>
                              <w:widowControl w:val="0"/>
                              <w:ind w:left="567" w:hanging="567"/>
                            </w:pPr>
                            <w:r>
                              <w:t>2. Critical Caveats within text</w:t>
                            </w:r>
                          </w:p>
                          <w:p w14:paraId="35DD21F8" w14:textId="77777777" w:rsidR="00E17A38" w:rsidRDefault="00E17A38" w:rsidP="00693D8E">
                            <w:pPr>
                              <w:widowControl w:val="0"/>
                              <w:ind w:left="567" w:hanging="567"/>
                            </w:pPr>
                            <w:r>
                              <w:t>3. Quality and Methodology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177CD" id="_x0000_s1039" style="position:absolute;margin-left:-18.35pt;margin-top:13.2pt;width:198pt;height:135pt;z-index:251691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" filled="f" strokeweight="2pt">
                <v:textbox inset="2.88pt,2.88pt,2.88pt,2.88pt">
                  <w:txbxContent>
                    <w:p w14:paraId="4853BD14" w14:textId="77777777" w:rsidR="00E17A38" w:rsidRDefault="00E17A38" w:rsidP="00693D8E">
                      <w:pPr>
                        <w:widowControl w:val="0"/>
                        <w:rPr>
                          <w:b/>
                          <w:bCs/>
                        </w:rPr>
                      </w:pPr>
                      <w:r>
                        <w:rPr>
                          <w:b/>
                          <w:bCs/>
                        </w:rPr>
                        <w:t>Example:</w:t>
                      </w:r>
                    </w:p>
                    <w:p w14:paraId="4F898467" w14:textId="77777777" w:rsidR="00E17A38" w:rsidRDefault="00E17A38" w:rsidP="00693D8E">
                      <w:pPr>
                        <w:widowControl w:val="0"/>
                      </w:pPr>
                      <w:r>
                        <w:t>Quality Information within ONS Statistical Bulletin </w:t>
                      </w:r>
                    </w:p>
                    <w:p w14:paraId="69A94D84" w14:textId="77777777" w:rsidR="00E17A38" w:rsidRDefault="00E17A38" w:rsidP="00693D8E">
                      <w:pPr>
                        <w:widowControl w:val="0"/>
                        <w:ind w:left="567" w:hanging="567"/>
                      </w:pPr>
                      <w:r>
                        <w:t>1. Things you need to know</w:t>
                      </w:r>
                    </w:p>
                    <w:p w14:paraId="1F0FA296" w14:textId="77777777" w:rsidR="00E17A38" w:rsidRDefault="00E17A38" w:rsidP="00693D8E">
                      <w:pPr>
                        <w:widowControl w:val="0"/>
                        <w:ind w:left="567" w:hanging="567"/>
                      </w:pPr>
                      <w:r>
                        <w:t>2. Critical Caveats within text</w:t>
                      </w:r>
                    </w:p>
                    <w:p w14:paraId="35DD21F8" w14:textId="77777777" w:rsidR="00E17A38" w:rsidRDefault="00E17A38" w:rsidP="00693D8E">
                      <w:pPr>
                        <w:widowControl w:val="0"/>
                        <w:ind w:left="567" w:hanging="567"/>
                      </w:pPr>
                      <w:r>
                        <w:t>3. Quality and Methodology</w:t>
                      </w:r>
                    </w:p>
                  </w:txbxContent>
                </v:textbox>
                <w10:wrap anchorx="margin"/>
              </v:rect>
            </w:pict>
          </mc:Fallback>
        </mc:AlternateContent>
      </w:r>
    </w:p>
    <w:p w14:paraId="6CC6C110" w14:textId="744D2BB5" w:rsidR="00693D8E" w:rsidRDefault="00732514" w:rsidP="00693D8E">
      <w:r>
        <w:rPr>
          <w:noProof/>
        </w:rPr>
        <mc:AlternateContent>
          <mc:Choice Requires="wps">
            <w:drawing>
              <wp:anchor distT="36576" distB="36576" distL="36576" distR="36576" simplePos="0" relativeHeight="251689984" behindDoc="0" locked="0" layoutInCell="1" allowOverlap="1" wp14:anchorId="20E8204F" wp14:editId="77B9159B">
                <wp:simplePos x="0" y="0"/>
                <wp:positionH relativeFrom="column">
                  <wp:posOffset>4840605</wp:posOffset>
                </wp:positionH>
                <wp:positionV relativeFrom="paragraph">
                  <wp:posOffset>34290</wp:posOffset>
                </wp:positionV>
                <wp:extent cx="1714500" cy="1593850"/>
                <wp:effectExtent l="0" t="0" r="19050" b="2540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593850"/>
                        </a:xfrm>
                        <a:prstGeom prst="rect">
                          <a:avLst/>
                        </a:prstGeom>
                        <a:noFill/>
                        <a:ln w="25400">
                          <a:solidFill>
                            <a:sysClr val="windowText" lastClr="000000">
                              <a:lumMod val="0"/>
                              <a:lumOff val="0"/>
                            </a:sysClr>
                          </a:solidFill>
                          <a:miter lim="800000"/>
                          <a:headEnd/>
                          <a:tailEnd/>
                        </a:ln>
                        <a:effectLst/>
                      </wps:spPr>
                      <wps:txbx>
                        <w:txbxContent>
                          <w:p w14:paraId="7F6CF9E3" w14:textId="77777777" w:rsidR="00E17A38" w:rsidRDefault="00E17A38" w:rsidP="00693D8E">
                            <w:pPr>
                              <w:widowControl w:val="0"/>
                            </w:pPr>
                            <w:r>
                              <w:rPr>
                                <w:b/>
                                <w:bCs/>
                              </w:rPr>
                              <w:t>Example:</w:t>
                            </w:r>
                          </w:p>
                          <w:p w14:paraId="12BB6EA8" w14:textId="77777777" w:rsidR="00E17A38" w:rsidRDefault="00E17A38" w:rsidP="00693D8E">
                            <w:pPr>
                              <w:widowControl w:val="0"/>
                            </w:pPr>
                            <w:r>
                              <w:t>QMI</w:t>
                            </w:r>
                          </w:p>
                          <w:p w14:paraId="3B90D9CE" w14:textId="77777777" w:rsidR="00E17A38" w:rsidRDefault="00E17A38" w:rsidP="00693D8E">
                            <w:pPr>
                              <w:widowControl w:val="0"/>
                              <w:ind w:left="567" w:hanging="567"/>
                            </w:pPr>
                            <w:r>
                              <w:t>1. Quality Summary</w:t>
                            </w:r>
                          </w:p>
                          <w:p w14:paraId="3F008535" w14:textId="77777777" w:rsidR="00E17A38" w:rsidRDefault="00E17A38" w:rsidP="00693D8E">
                            <w:pPr>
                              <w:widowControl w:val="0"/>
                              <w:ind w:left="567" w:hanging="567"/>
                            </w:pPr>
                            <w:r>
                              <w:t>2. Quality Characteristics</w:t>
                            </w:r>
                          </w:p>
                          <w:p w14:paraId="12032623" w14:textId="70CDC079" w:rsidR="00E17A38" w:rsidRDefault="00E17A38" w:rsidP="000A46D4">
                            <w:pPr>
                              <w:widowControl w:val="0"/>
                              <w:ind w:left="567" w:hanging="567"/>
                            </w:pPr>
                            <w:r>
                              <w:t xml:space="preserve">3. Methods used to </w:t>
                            </w:r>
                            <w:del w:id="36" w:author="Tucker, Sarah" w:date="2018-05-31T20:00:00Z">
                              <w:r w:rsidDel="000A46D4">
                                <w:delText>c</w:delText>
                              </w:r>
                            </w:del>
                            <w:ins w:id="37" w:author="Tucker, Sarah" w:date="2018-05-31T20:00:00Z">
                              <w:r w:rsidR="000A46D4">
                                <w:t>c</w:t>
                              </w:r>
                            </w:ins>
                            <w:r>
                              <w:t>reat</w:t>
                            </w:r>
                            <w:ins w:id="38" w:author="Tucker, Sarah" w:date="2018-05-31T20:01:00Z">
                              <w:r w:rsidR="000A46D4">
                                <w:t xml:space="preserve">e </w:t>
                              </w:r>
                            </w:ins>
                            <w:del w:id="39" w:author="Tucker, Sarah" w:date="2018-05-31T20:01:00Z">
                              <w:r w:rsidDel="000A46D4">
                                <w:delText xml:space="preserve">e </w:delText>
                              </w:r>
                            </w:del>
                            <w:r>
                              <w:t>the data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8204F" id="Rectangle 5" o:spid="_x0000_s1040" style="position:absolute;margin-left:381.15pt;margin-top:2.7pt;width:135pt;height:125.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" filled="f" strokeweight="2pt">
                <v:textbox inset="2.88pt,2.88pt,2.88pt,2.88pt">
                  <w:txbxContent>
                    <w:p w14:paraId="7F6CF9E3" w14:textId="77777777" w:rsidR="00E17A38" w:rsidRDefault="00E17A38" w:rsidP="00693D8E">
                      <w:pPr>
                        <w:widowControl w:val="0"/>
                      </w:pPr>
                      <w:r>
                        <w:rPr>
                          <w:b/>
                          <w:bCs/>
                        </w:rPr>
                        <w:t>Example:</w:t>
                      </w:r>
                    </w:p>
                    <w:p w14:paraId="12BB6EA8" w14:textId="77777777" w:rsidR="00E17A38" w:rsidRDefault="00E17A38" w:rsidP="00693D8E">
                      <w:pPr>
                        <w:widowControl w:val="0"/>
                      </w:pPr>
                      <w:r>
                        <w:t>QMI</w:t>
                      </w:r>
                    </w:p>
                    <w:p w14:paraId="3B90D9CE" w14:textId="77777777" w:rsidR="00E17A38" w:rsidRDefault="00E17A38" w:rsidP="00693D8E">
                      <w:pPr>
                        <w:widowControl w:val="0"/>
                        <w:ind w:left="567" w:hanging="567"/>
                      </w:pPr>
                      <w:r>
                        <w:t>1. Quality Summary</w:t>
                      </w:r>
                    </w:p>
                    <w:p w14:paraId="3F008535" w14:textId="77777777" w:rsidR="00E17A38" w:rsidRDefault="00E17A38" w:rsidP="00693D8E">
                      <w:pPr>
                        <w:widowControl w:val="0"/>
                        <w:ind w:left="567" w:hanging="567"/>
                      </w:pPr>
                      <w:r>
                        <w:t>2. Quality Characteristics</w:t>
                      </w:r>
                    </w:p>
                    <w:p w14:paraId="12032623" w14:textId="70CDC079" w:rsidR="00E17A38" w:rsidRDefault="00E17A38" w:rsidP="000A46D4">
                      <w:pPr>
                        <w:widowControl w:val="0"/>
                        <w:ind w:left="567" w:hanging="567"/>
                      </w:pPr>
                      <w:r>
                        <w:t xml:space="preserve">3. Methods used to </w:t>
                      </w:r>
                      <w:del w:id="40" w:author="Tucker, Sarah" w:date="2018-05-31T20:00:00Z">
                        <w:r w:rsidDel="000A46D4">
                          <w:delText>c</w:delText>
                        </w:r>
                      </w:del>
                      <w:ins w:id="41" w:author="Tucker, Sarah" w:date="2018-05-31T20:00:00Z">
                        <w:r w:rsidR="000A46D4">
                          <w:t>c</w:t>
                        </w:r>
                      </w:ins>
                      <w:r>
                        <w:t>reat</w:t>
                      </w:r>
                      <w:ins w:id="42" w:author="Tucker, Sarah" w:date="2018-05-31T20:01:00Z">
                        <w:r w:rsidR="000A46D4">
                          <w:t xml:space="preserve">e </w:t>
                        </w:r>
                      </w:ins>
                      <w:del w:id="43" w:author="Tucker, Sarah" w:date="2018-05-31T20:01:00Z">
                        <w:r w:rsidDel="000A46D4">
                          <w:delText xml:space="preserve">e </w:delText>
                        </w:r>
                      </w:del>
                      <w:r>
                        <w:t>the data</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50B32EDA" wp14:editId="42BC0AAC">
                <wp:simplePos x="0" y="0"/>
                <wp:positionH relativeFrom="column">
                  <wp:posOffset>2351405</wp:posOffset>
                </wp:positionH>
                <wp:positionV relativeFrom="paragraph">
                  <wp:posOffset>2540</wp:posOffset>
                </wp:positionV>
                <wp:extent cx="463550" cy="222250"/>
                <wp:effectExtent l="38100" t="0" r="31750" b="63500"/>
                <wp:wrapNone/>
                <wp:docPr id="31" name="Straight Arrow Connector 31"/>
                <wp:cNvGraphicFramePr/>
                <a:graphic xmlns:a="http://schemas.openxmlformats.org/drawingml/2006/main">
                  <a:graphicData uri="http://schemas.microsoft.com/office/word/2010/wordprocessingShape">
                    <wps:wsp>
                      <wps:cNvCnPr/>
                      <wps:spPr>
                        <a:xfrm flipH="1">
                          <a:off x="0" y="0"/>
                          <a:ext cx="463550" cy="222250"/>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81645" id="Straight Arrow Connector 31" o:spid="_x0000_s1026" type="#_x0000_t32" style="position:absolute;margin-left:185.15pt;margin-top:.2pt;width:36.5pt;height:1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" strokecolor="#2f5496 [2408]" strokeweight=".5pt">
                <v:stroke endarrow="block" joinstyle="miter"/>
              </v:shape>
            </w:pict>
          </mc:Fallback>
        </mc:AlternateContent>
      </w:r>
    </w:p>
    <w:p w14:paraId="1FE9833E" w14:textId="201A14DF" w:rsidR="00693D8E" w:rsidRDefault="00693D8E" w:rsidP="00693D8E"/>
    <w:p w14:paraId="5C5CA1E3" w14:textId="303ECD0D" w:rsidR="00693D8E" w:rsidRDefault="00693D8E" w:rsidP="00693D8E"/>
    <w:p w14:paraId="68BB5C6D" w14:textId="51F25E40" w:rsidR="00693D8E" w:rsidRDefault="00693D8E" w:rsidP="00693D8E"/>
    <w:p w14:paraId="76D5AF11" w14:textId="77777777" w:rsidR="00693D8E" w:rsidRDefault="00693D8E" w:rsidP="00693D8E"/>
    <w:p w14:paraId="7EAA0779" w14:textId="77777777" w:rsidR="00693D8E" w:rsidRDefault="00693D8E" w:rsidP="00693D8E"/>
    <w:p w14:paraId="4732D9FD" w14:textId="01A05D46" w:rsidR="00693D8E" w:rsidDel="00732514" w:rsidRDefault="00693D8E" w:rsidP="00693D8E">
      <w:pPr>
        <w:rPr>
          <w:del w:id="44" w:author="Tucker, Sarah" w:date="2018-05-31T19:51:00Z"/>
        </w:rPr>
      </w:pPr>
    </w:p>
    <w:p w14:paraId="6694FA3A" w14:textId="694B263A" w:rsidR="00C418E3" w:rsidDel="00732514" w:rsidRDefault="00C418E3" w:rsidP="009667EA">
      <w:pPr>
        <w:spacing w:after="360"/>
        <w:rPr>
          <w:del w:id="45" w:author="Tucker, Sarah" w:date="2018-05-31T19:51:00Z"/>
          <w:rFonts w:ascii="Arial" w:hAnsi="Arial" w:cs="Arial"/>
          <w:b/>
          <w:sz w:val="24"/>
          <w:szCs w:val="24"/>
          <w:lang w:val="en-GB"/>
        </w:rPr>
      </w:pPr>
    </w:p>
    <w:p w14:paraId="653DBE52" w14:textId="2738FE4D" w:rsidR="00C418E3" w:rsidDel="00732514" w:rsidRDefault="00C418E3" w:rsidP="009667EA">
      <w:pPr>
        <w:spacing w:after="360"/>
        <w:rPr>
          <w:del w:id="46" w:author="Tucker, Sarah" w:date="2018-05-31T19:51:00Z"/>
          <w:rFonts w:ascii="Arial" w:hAnsi="Arial" w:cs="Arial"/>
          <w:b/>
          <w:sz w:val="24"/>
          <w:szCs w:val="24"/>
          <w:lang w:val="en-GB"/>
        </w:rPr>
      </w:pPr>
    </w:p>
    <w:p w14:paraId="475C9A5B" w14:textId="5E30A744" w:rsidR="006A49CD" w:rsidDel="00732514" w:rsidRDefault="006A49CD" w:rsidP="009667EA">
      <w:pPr>
        <w:spacing w:after="360"/>
        <w:rPr>
          <w:del w:id="47" w:author="Tucker, Sarah" w:date="2018-05-31T19:51:00Z"/>
          <w:rFonts w:ascii="Arial" w:hAnsi="Arial" w:cs="Arial"/>
          <w:b/>
          <w:sz w:val="24"/>
          <w:szCs w:val="24"/>
          <w:lang w:val="en-GB"/>
        </w:rPr>
      </w:pPr>
    </w:p>
    <w:p w14:paraId="41C0DCFD" w14:textId="77777777" w:rsidR="006A49CD" w:rsidRDefault="006A49CD" w:rsidP="009667EA">
      <w:pPr>
        <w:spacing w:after="360"/>
        <w:rPr>
          <w:rFonts w:ascii="Arial" w:hAnsi="Arial" w:cs="Arial"/>
          <w:b/>
          <w:sz w:val="24"/>
          <w:szCs w:val="24"/>
          <w:lang w:val="en-GB"/>
        </w:rPr>
      </w:pPr>
    </w:p>
    <w:p w14:paraId="3920CDCC" w14:textId="29F3F871" w:rsidR="002A704A" w:rsidRDefault="002A704A" w:rsidP="009667EA">
      <w:pPr>
        <w:spacing w:after="360"/>
        <w:rPr>
          <w:rFonts w:ascii="Arial" w:hAnsi="Arial" w:cs="Arial"/>
          <w:b/>
          <w:sz w:val="24"/>
          <w:szCs w:val="24"/>
          <w:lang w:val="en-GB"/>
        </w:rPr>
      </w:pPr>
      <w:r>
        <w:rPr>
          <w:rFonts w:ascii="Arial" w:hAnsi="Arial" w:cs="Arial"/>
          <w:b/>
          <w:sz w:val="24"/>
          <w:szCs w:val="24"/>
          <w:lang w:val="en-GB"/>
        </w:rPr>
        <w:t xml:space="preserve">5.3 How quality and methods products work </w:t>
      </w:r>
      <w:r w:rsidR="00480922">
        <w:rPr>
          <w:rFonts w:ascii="Arial" w:hAnsi="Arial" w:cs="Arial"/>
          <w:b/>
          <w:sz w:val="24"/>
          <w:szCs w:val="24"/>
          <w:lang w:val="en-GB"/>
        </w:rPr>
        <w:t>together</w:t>
      </w:r>
    </w:p>
    <w:p w14:paraId="5BE72CE9" w14:textId="77777777" w:rsidR="00983726" w:rsidRPr="002C7589" w:rsidRDefault="00983726" w:rsidP="00983726">
      <w:pPr>
        <w:rPr>
          <w:b/>
          <w:sz w:val="24"/>
          <w:szCs w:val="24"/>
        </w:rPr>
      </w:pPr>
      <w:r w:rsidRPr="002C7589">
        <w:rPr>
          <w:b/>
          <w:sz w:val="24"/>
          <w:szCs w:val="24"/>
        </w:rPr>
        <w:t>What’s the difference between quality information within statistical bulletins and QMIs?</w:t>
      </w:r>
    </w:p>
    <w:tbl>
      <w:tblPr>
        <w:tblStyle w:val="TableGrid"/>
        <w:tblW w:w="10343" w:type="dxa"/>
        <w:tblLook w:val="04A0" w:firstRow="1" w:lastRow="0" w:firstColumn="1" w:lastColumn="0" w:noHBand="0" w:noVBand="1"/>
      </w:tblPr>
      <w:tblGrid>
        <w:gridCol w:w="4176"/>
        <w:gridCol w:w="6167"/>
      </w:tblGrid>
      <w:tr w:rsidR="00983726" w14:paraId="3C99B199" w14:textId="77777777" w:rsidTr="008E631F">
        <w:tc>
          <w:tcPr>
            <w:tcW w:w="4176" w:type="dxa"/>
          </w:tcPr>
          <w:p w14:paraId="67563B59" w14:textId="771069F6" w:rsidR="00983726" w:rsidRDefault="00983726" w:rsidP="00983726">
            <w:pPr>
              <w:widowControl w:val="0"/>
              <w:rPr>
                <w:b/>
              </w:rPr>
            </w:pPr>
            <w:r>
              <w:rPr>
                <w:b/>
                <w:bCs/>
                <w:sz w:val="24"/>
                <w:szCs w:val="24"/>
              </w:rPr>
              <w:t xml:space="preserve">Quality </w:t>
            </w:r>
            <w:r w:rsidR="006A49CD">
              <w:rPr>
                <w:b/>
                <w:bCs/>
                <w:sz w:val="24"/>
                <w:szCs w:val="24"/>
              </w:rPr>
              <w:t>i</w:t>
            </w:r>
            <w:r>
              <w:rPr>
                <w:b/>
                <w:bCs/>
                <w:sz w:val="24"/>
                <w:szCs w:val="24"/>
              </w:rPr>
              <w:t xml:space="preserve">nformation within statistical </w:t>
            </w:r>
            <w:r w:rsidR="00DE6787">
              <w:rPr>
                <w:b/>
                <w:bCs/>
                <w:sz w:val="24"/>
                <w:szCs w:val="24"/>
              </w:rPr>
              <w:t>b</w:t>
            </w:r>
            <w:r>
              <w:rPr>
                <w:b/>
                <w:bCs/>
                <w:sz w:val="24"/>
                <w:szCs w:val="24"/>
              </w:rPr>
              <w:t>ulletins</w:t>
            </w:r>
          </w:p>
        </w:tc>
        <w:tc>
          <w:tcPr>
            <w:tcW w:w="6167" w:type="dxa"/>
          </w:tcPr>
          <w:p w14:paraId="2B360769" w14:textId="4276544E" w:rsidR="00983726" w:rsidRDefault="00983726" w:rsidP="00787AD0">
            <w:pPr>
              <w:widowControl w:val="0"/>
              <w:rPr>
                <w:sz w:val="18"/>
                <w:szCs w:val="18"/>
              </w:rPr>
            </w:pPr>
            <w:r>
              <w:rPr>
                <w:b/>
                <w:bCs/>
                <w:sz w:val="24"/>
                <w:szCs w:val="24"/>
              </w:rPr>
              <w:t>Quality and Methodology Information Report (QMI)</w:t>
            </w:r>
          </w:p>
          <w:p w14:paraId="52C72315" w14:textId="77777777" w:rsidR="00983726" w:rsidRDefault="00983726" w:rsidP="00787AD0">
            <w:pPr>
              <w:rPr>
                <w:b/>
              </w:rPr>
            </w:pPr>
          </w:p>
        </w:tc>
      </w:tr>
      <w:tr w:rsidR="00983726" w14:paraId="003F02C7" w14:textId="77777777" w:rsidTr="008E631F">
        <w:tc>
          <w:tcPr>
            <w:tcW w:w="4176" w:type="dxa"/>
          </w:tcPr>
          <w:p w14:paraId="6F3F13AB" w14:textId="77777777" w:rsidR="00983726" w:rsidRDefault="00983726" w:rsidP="00787AD0">
            <w:pPr>
              <w:widowControl w:val="0"/>
            </w:pPr>
            <w:r>
              <w:t>The main focus is on:</w:t>
            </w:r>
          </w:p>
          <w:p w14:paraId="61E28633" w14:textId="77777777" w:rsidR="00983726" w:rsidRDefault="00983726" w:rsidP="00787AD0">
            <w:pPr>
              <w:widowControl w:val="0"/>
            </w:pPr>
            <w:r>
              <w:t> </w:t>
            </w:r>
          </w:p>
          <w:p w14:paraId="4A432EC4" w14:textId="77777777" w:rsidR="00983726" w:rsidRDefault="00983726" w:rsidP="00983726">
            <w:pPr>
              <w:pStyle w:val="ListParagraph"/>
              <w:widowControl w:val="0"/>
              <w:numPr>
                <w:ilvl w:val="0"/>
                <w:numId w:val="13"/>
              </w:numPr>
            </w:pPr>
            <w:r>
              <w:t>Reducing the risk of misusing data within the statistical bulletin</w:t>
            </w:r>
          </w:p>
          <w:p w14:paraId="272A8FED" w14:textId="48129C66" w:rsidR="00983726" w:rsidRPr="002C7589" w:rsidRDefault="00983726" w:rsidP="008E631F">
            <w:pPr>
              <w:pStyle w:val="ListParagraph"/>
              <w:widowControl w:val="0"/>
              <w:numPr>
                <w:ilvl w:val="0"/>
                <w:numId w:val="13"/>
              </w:numPr>
            </w:pPr>
            <w:r>
              <w:t>Helping users to decide suitable users for the data within the Statistical  Bulletin</w:t>
            </w:r>
          </w:p>
        </w:tc>
        <w:tc>
          <w:tcPr>
            <w:tcW w:w="6167" w:type="dxa"/>
          </w:tcPr>
          <w:p w14:paraId="26E04540" w14:textId="77777777" w:rsidR="00983726" w:rsidRDefault="00983726" w:rsidP="00787AD0">
            <w:pPr>
              <w:widowControl w:val="0"/>
              <w:spacing w:after="200"/>
              <w:ind w:left="360" w:hanging="360"/>
            </w:pPr>
            <w:r>
              <w:t>Is designed for a broad range of user types to:</w:t>
            </w:r>
          </w:p>
          <w:p w14:paraId="04CD6D0A" w14:textId="77777777" w:rsidR="00983726" w:rsidRDefault="00983726" w:rsidP="00983726">
            <w:pPr>
              <w:pStyle w:val="ListParagraph"/>
              <w:widowControl w:val="0"/>
              <w:numPr>
                <w:ilvl w:val="0"/>
                <w:numId w:val="13"/>
              </w:numPr>
            </w:pPr>
            <w:r>
              <w:t>Reduce the risk of misusing data</w:t>
            </w:r>
          </w:p>
          <w:p w14:paraId="57DCC25E" w14:textId="77777777" w:rsidR="00983726" w:rsidRDefault="00983726" w:rsidP="00983726">
            <w:pPr>
              <w:pStyle w:val="ListParagraph"/>
              <w:widowControl w:val="0"/>
              <w:numPr>
                <w:ilvl w:val="0"/>
                <w:numId w:val="13"/>
              </w:numPr>
            </w:pPr>
            <w:r>
              <w:t>Understand the strengths and limitations of the data</w:t>
            </w:r>
          </w:p>
          <w:p w14:paraId="4B1970A8" w14:textId="77777777" w:rsidR="00983726" w:rsidRDefault="00983726" w:rsidP="00983726">
            <w:pPr>
              <w:pStyle w:val="ListParagraph"/>
              <w:widowControl w:val="0"/>
              <w:numPr>
                <w:ilvl w:val="0"/>
                <w:numId w:val="13"/>
              </w:numPr>
            </w:pPr>
            <w:r>
              <w:t>Learn about existing uses and users of the data</w:t>
            </w:r>
          </w:p>
          <w:p w14:paraId="2A03B513" w14:textId="77777777" w:rsidR="00983726" w:rsidRDefault="00983726" w:rsidP="00983726">
            <w:pPr>
              <w:pStyle w:val="ListParagraph"/>
              <w:widowControl w:val="0"/>
              <w:numPr>
                <w:ilvl w:val="0"/>
                <w:numId w:val="13"/>
              </w:numPr>
            </w:pPr>
            <w:r>
              <w:t>Help users to decide suitable  uses of the data</w:t>
            </w:r>
          </w:p>
          <w:p w14:paraId="6DC38129" w14:textId="3D8B78DB" w:rsidR="00983726" w:rsidRPr="002C7589" w:rsidRDefault="00983726" w:rsidP="008E631F">
            <w:pPr>
              <w:pStyle w:val="ListParagraph"/>
              <w:widowControl w:val="0"/>
              <w:numPr>
                <w:ilvl w:val="0"/>
                <w:numId w:val="13"/>
              </w:numPr>
            </w:pPr>
            <w:r>
              <w:t>Understand the methods used to create the data</w:t>
            </w:r>
          </w:p>
        </w:tc>
      </w:tr>
      <w:tr w:rsidR="00983726" w14:paraId="236BB6DD" w14:textId="77777777" w:rsidTr="008E631F">
        <w:tc>
          <w:tcPr>
            <w:tcW w:w="4176" w:type="dxa"/>
          </w:tcPr>
          <w:p w14:paraId="0C5A2998" w14:textId="77777777" w:rsidR="00983726" w:rsidRDefault="00983726" w:rsidP="00787AD0">
            <w:pPr>
              <w:spacing w:after="200" w:line="276" w:lineRule="auto"/>
            </w:pPr>
            <w:r>
              <w:t>Information should primarily* relate to the story being told by the data.</w:t>
            </w:r>
          </w:p>
          <w:p w14:paraId="2824ED2B" w14:textId="3D5AADC5" w:rsidR="00983726" w:rsidRPr="002C7589" w:rsidRDefault="00983726" w:rsidP="008E631F">
            <w:pPr>
              <w:widowControl w:val="0"/>
            </w:pPr>
            <w:r>
              <w:t>* Though it should include discontinuities over time etc. that affect how the data can be used. </w:t>
            </w:r>
          </w:p>
        </w:tc>
        <w:tc>
          <w:tcPr>
            <w:tcW w:w="6167" w:type="dxa"/>
          </w:tcPr>
          <w:p w14:paraId="011BD29E" w14:textId="41BDBB54" w:rsidR="00983726" w:rsidRPr="002C7589" w:rsidRDefault="00983726" w:rsidP="00983726">
            <w:pPr>
              <w:widowControl w:val="0"/>
            </w:pPr>
            <w:r>
              <w:t>Covers information over the lifetime of the data.</w:t>
            </w:r>
          </w:p>
        </w:tc>
      </w:tr>
      <w:tr w:rsidR="00983726" w14:paraId="2BDB16E0" w14:textId="77777777" w:rsidTr="008E631F">
        <w:trPr>
          <w:trHeight w:val="414"/>
        </w:trPr>
        <w:tc>
          <w:tcPr>
            <w:tcW w:w="4176" w:type="dxa"/>
          </w:tcPr>
          <w:p w14:paraId="0CD1EEAF" w14:textId="70DAF885" w:rsidR="00983726" w:rsidRPr="002C7589" w:rsidRDefault="00983726" w:rsidP="00983726">
            <w:pPr>
              <w:widowControl w:val="0"/>
            </w:pPr>
            <w:r>
              <w:t>Succinct main points. </w:t>
            </w:r>
          </w:p>
        </w:tc>
        <w:tc>
          <w:tcPr>
            <w:tcW w:w="6167" w:type="dxa"/>
          </w:tcPr>
          <w:p w14:paraId="7C2ED62A" w14:textId="1531CDF0" w:rsidR="00983726" w:rsidRPr="002C7589" w:rsidRDefault="008E631F" w:rsidP="00787AD0">
            <w:r>
              <w:t>Goes into more detail on a wider range of topics.</w:t>
            </w:r>
          </w:p>
        </w:tc>
      </w:tr>
    </w:tbl>
    <w:p w14:paraId="7A826A37" w14:textId="77777777" w:rsidR="00DE6787" w:rsidRDefault="00DE6787" w:rsidP="009667EA">
      <w:pPr>
        <w:spacing w:after="360"/>
        <w:rPr>
          <w:rFonts w:ascii="Arial" w:hAnsi="Arial" w:cs="Arial"/>
          <w:b/>
          <w:sz w:val="24"/>
          <w:szCs w:val="24"/>
          <w:lang w:val="en-GB"/>
        </w:rPr>
      </w:pPr>
    </w:p>
    <w:p w14:paraId="3A83F0A3" w14:textId="1122AE39" w:rsidR="002A704A" w:rsidRDefault="002A704A" w:rsidP="009667EA">
      <w:pPr>
        <w:spacing w:after="360"/>
        <w:rPr>
          <w:rFonts w:ascii="Arial" w:hAnsi="Arial" w:cs="Arial"/>
          <w:b/>
          <w:sz w:val="24"/>
          <w:szCs w:val="24"/>
          <w:lang w:val="en-GB"/>
        </w:rPr>
      </w:pPr>
      <w:r>
        <w:rPr>
          <w:rFonts w:ascii="Arial" w:hAnsi="Arial" w:cs="Arial"/>
          <w:b/>
          <w:sz w:val="24"/>
          <w:szCs w:val="24"/>
          <w:lang w:val="en-GB"/>
        </w:rPr>
        <w:t>6. Conclusion</w:t>
      </w:r>
    </w:p>
    <w:p w14:paraId="7117F2AE" w14:textId="5CC45627" w:rsidR="00CF47D6" w:rsidRDefault="00CF47D6" w:rsidP="009667EA">
      <w:pPr>
        <w:spacing w:after="360"/>
        <w:rPr>
          <w:rFonts w:ascii="Arial" w:hAnsi="Arial" w:cs="Arial"/>
          <w:sz w:val="24"/>
          <w:szCs w:val="24"/>
          <w:lang w:val="en-GB"/>
        </w:rPr>
      </w:pPr>
      <w:r>
        <w:rPr>
          <w:rFonts w:ascii="Arial" w:hAnsi="Arial" w:cs="Arial"/>
          <w:sz w:val="24"/>
          <w:szCs w:val="24"/>
          <w:lang w:val="en-GB"/>
        </w:rPr>
        <w:t xml:space="preserve">ONS Quality reporting products needed to be adapted to be accessible to a wide range of users and be suitable for a modern digital environment. We started off by creating Quality </w:t>
      </w:r>
      <w:r w:rsidR="002D13DF">
        <w:rPr>
          <w:rFonts w:ascii="Arial" w:hAnsi="Arial" w:cs="Arial"/>
          <w:sz w:val="24"/>
          <w:szCs w:val="24"/>
          <w:lang w:val="en-GB"/>
        </w:rPr>
        <w:t>S</w:t>
      </w:r>
      <w:r>
        <w:rPr>
          <w:rFonts w:ascii="Arial" w:hAnsi="Arial" w:cs="Arial"/>
          <w:sz w:val="24"/>
          <w:szCs w:val="24"/>
          <w:lang w:val="en-GB"/>
        </w:rPr>
        <w:t xml:space="preserve">ummaries, a product designed to help users reduce the risk of misusing data. </w:t>
      </w:r>
    </w:p>
    <w:p w14:paraId="7164E8E9" w14:textId="6B871789" w:rsidR="00CF47D6" w:rsidRDefault="00CF47D6" w:rsidP="009667EA">
      <w:pPr>
        <w:spacing w:after="360"/>
        <w:rPr>
          <w:rFonts w:ascii="Arial" w:hAnsi="Arial" w:cs="Arial"/>
          <w:sz w:val="24"/>
          <w:szCs w:val="24"/>
          <w:lang w:val="en-GB"/>
        </w:rPr>
      </w:pPr>
      <w:r>
        <w:rPr>
          <w:rFonts w:ascii="Arial" w:hAnsi="Arial" w:cs="Arial"/>
          <w:sz w:val="24"/>
          <w:szCs w:val="24"/>
          <w:lang w:val="en-GB"/>
        </w:rPr>
        <w:t xml:space="preserve">We built on the ideas of creating tailored and layered information from the Quality </w:t>
      </w:r>
      <w:r w:rsidR="002D13DF">
        <w:rPr>
          <w:rFonts w:ascii="Arial" w:hAnsi="Arial" w:cs="Arial"/>
          <w:sz w:val="24"/>
          <w:szCs w:val="24"/>
          <w:lang w:val="en-GB"/>
        </w:rPr>
        <w:t>S</w:t>
      </w:r>
      <w:r>
        <w:rPr>
          <w:rFonts w:ascii="Arial" w:hAnsi="Arial" w:cs="Arial"/>
          <w:sz w:val="24"/>
          <w:szCs w:val="24"/>
          <w:lang w:val="en-GB"/>
        </w:rPr>
        <w:t xml:space="preserve">ummaries to build quality and methodology information into the structure of our statistical bulletins. </w:t>
      </w:r>
    </w:p>
    <w:p w14:paraId="024F4985" w14:textId="06941256" w:rsidR="00CF47D6" w:rsidRDefault="00CF47D6" w:rsidP="009667EA">
      <w:pPr>
        <w:spacing w:after="360"/>
        <w:rPr>
          <w:rFonts w:ascii="Arial" w:hAnsi="Arial" w:cs="Arial"/>
          <w:sz w:val="24"/>
          <w:szCs w:val="24"/>
          <w:lang w:val="en-GB"/>
        </w:rPr>
      </w:pPr>
      <w:r>
        <w:rPr>
          <w:rFonts w:ascii="Arial" w:hAnsi="Arial" w:cs="Arial"/>
          <w:sz w:val="24"/>
          <w:szCs w:val="24"/>
          <w:lang w:val="en-GB"/>
        </w:rPr>
        <w:t>Our next step was to take the lesson</w:t>
      </w:r>
      <w:r w:rsidR="00480922">
        <w:rPr>
          <w:rFonts w:ascii="Arial" w:hAnsi="Arial" w:cs="Arial"/>
          <w:sz w:val="24"/>
          <w:szCs w:val="24"/>
          <w:lang w:val="en-GB"/>
        </w:rPr>
        <w:t>s</w:t>
      </w:r>
      <w:r>
        <w:rPr>
          <w:rFonts w:ascii="Arial" w:hAnsi="Arial" w:cs="Arial"/>
          <w:sz w:val="24"/>
          <w:szCs w:val="24"/>
          <w:lang w:val="en-GB"/>
        </w:rPr>
        <w:t xml:space="preserve"> learnt from the two previous projects and apply them to improve the Quality and Methodology Information</w:t>
      </w:r>
      <w:r w:rsidR="00F030A3">
        <w:rPr>
          <w:rFonts w:ascii="Arial" w:hAnsi="Arial" w:cs="Arial"/>
          <w:sz w:val="24"/>
          <w:szCs w:val="24"/>
          <w:lang w:val="en-GB"/>
        </w:rPr>
        <w:t xml:space="preserve"> (QMI)</w:t>
      </w:r>
      <w:r>
        <w:rPr>
          <w:rFonts w:ascii="Arial" w:hAnsi="Arial" w:cs="Arial"/>
          <w:sz w:val="24"/>
          <w:szCs w:val="24"/>
          <w:lang w:val="en-GB"/>
        </w:rPr>
        <w:t xml:space="preserve"> report. We </w:t>
      </w:r>
      <w:r w:rsidR="00F030A3">
        <w:rPr>
          <w:rFonts w:ascii="Arial" w:hAnsi="Arial" w:cs="Arial"/>
          <w:sz w:val="24"/>
          <w:szCs w:val="24"/>
          <w:lang w:val="en-GB"/>
        </w:rPr>
        <w:t xml:space="preserve">carried out a series of user tests to determine what our users really need from the QMI and created a new suggested contents list. We added value to our research by using it to create Quality </w:t>
      </w:r>
      <w:r w:rsidR="00CE723C">
        <w:rPr>
          <w:rFonts w:ascii="Arial" w:hAnsi="Arial" w:cs="Arial"/>
          <w:sz w:val="24"/>
          <w:szCs w:val="24"/>
          <w:lang w:val="en-GB"/>
        </w:rPr>
        <w:t>i</w:t>
      </w:r>
      <w:r w:rsidR="00F030A3">
        <w:rPr>
          <w:rFonts w:ascii="Arial" w:hAnsi="Arial" w:cs="Arial"/>
          <w:sz w:val="24"/>
          <w:szCs w:val="24"/>
          <w:lang w:val="en-GB"/>
        </w:rPr>
        <w:t xml:space="preserve">nformation </w:t>
      </w:r>
      <w:r w:rsidR="00CE723C">
        <w:rPr>
          <w:rFonts w:ascii="Arial" w:hAnsi="Arial" w:cs="Arial"/>
          <w:sz w:val="24"/>
          <w:szCs w:val="24"/>
          <w:lang w:val="en-GB"/>
        </w:rPr>
        <w:t>user p</w:t>
      </w:r>
      <w:r w:rsidR="00F030A3">
        <w:rPr>
          <w:rFonts w:ascii="Arial" w:hAnsi="Arial" w:cs="Arial"/>
          <w:sz w:val="24"/>
          <w:szCs w:val="24"/>
          <w:lang w:val="en-GB"/>
        </w:rPr>
        <w:t>rofiles that will support statistical producers in completing QMI</w:t>
      </w:r>
      <w:r w:rsidR="00480922">
        <w:rPr>
          <w:rFonts w:ascii="Arial" w:hAnsi="Arial" w:cs="Arial"/>
          <w:sz w:val="24"/>
          <w:szCs w:val="24"/>
          <w:lang w:val="en-GB"/>
        </w:rPr>
        <w:t xml:space="preserve"> reports</w:t>
      </w:r>
      <w:r w:rsidR="00F030A3">
        <w:rPr>
          <w:rFonts w:ascii="Arial" w:hAnsi="Arial" w:cs="Arial"/>
          <w:sz w:val="24"/>
          <w:szCs w:val="24"/>
          <w:lang w:val="en-GB"/>
        </w:rPr>
        <w:t>.</w:t>
      </w:r>
    </w:p>
    <w:p w14:paraId="6E0F40F8" w14:textId="36B9DC40" w:rsidR="00F030A3" w:rsidRDefault="00F030A3" w:rsidP="009667EA">
      <w:pPr>
        <w:spacing w:after="360"/>
        <w:rPr>
          <w:rFonts w:ascii="Arial" w:hAnsi="Arial" w:cs="Arial"/>
          <w:sz w:val="24"/>
          <w:szCs w:val="24"/>
          <w:lang w:val="en-GB"/>
        </w:rPr>
      </w:pPr>
      <w:r>
        <w:rPr>
          <w:rFonts w:ascii="Arial" w:hAnsi="Arial" w:cs="Arial"/>
          <w:sz w:val="24"/>
          <w:szCs w:val="24"/>
          <w:lang w:val="en-GB"/>
        </w:rPr>
        <w:t xml:space="preserve">We developed a list of actions and behaviours that we need to adopt </w:t>
      </w:r>
      <w:r w:rsidR="00256E7B">
        <w:rPr>
          <w:rFonts w:ascii="Arial" w:hAnsi="Arial" w:cs="Arial"/>
          <w:sz w:val="24"/>
          <w:szCs w:val="24"/>
          <w:lang w:val="en-GB"/>
        </w:rPr>
        <w:t>to</w:t>
      </w:r>
      <w:r>
        <w:rPr>
          <w:rFonts w:ascii="Arial" w:hAnsi="Arial" w:cs="Arial"/>
          <w:sz w:val="24"/>
          <w:szCs w:val="24"/>
          <w:lang w:val="en-GB"/>
        </w:rPr>
        <w:t xml:space="preserve"> ensure that we are giving our users the information that they need to make the best decisions available from our data.</w:t>
      </w:r>
      <w:bookmarkStart w:id="48" w:name="_GoBack"/>
      <w:bookmarkEnd w:id="48"/>
    </w:p>
    <w:p w14:paraId="7F8D7F85" w14:textId="77777777" w:rsidR="00CE723C" w:rsidRDefault="00F030A3" w:rsidP="00CE723C">
      <w:pPr>
        <w:spacing w:after="360"/>
        <w:rPr>
          <w:rFonts w:ascii="Arial" w:hAnsi="Arial" w:cs="Arial"/>
          <w:sz w:val="24"/>
          <w:szCs w:val="24"/>
          <w:lang w:val="en-GB"/>
        </w:rPr>
      </w:pPr>
      <w:r>
        <w:rPr>
          <w:rFonts w:ascii="Arial" w:hAnsi="Arial" w:cs="Arial"/>
          <w:sz w:val="24"/>
          <w:szCs w:val="24"/>
          <w:lang w:val="en-GB"/>
        </w:rPr>
        <w:t>Following these steps, we have now created a cohesive set of quality reporting products that work together to provide users of our data good, easily accessible and understandable quality and methodology information.</w:t>
      </w:r>
    </w:p>
    <w:p w14:paraId="031729B7" w14:textId="23E74468" w:rsidR="00F30C27" w:rsidRDefault="00C71356" w:rsidP="00CE723C">
      <w:pPr>
        <w:spacing w:after="360"/>
        <w:rPr>
          <w:rFonts w:ascii="Arial" w:hAnsi="Arial" w:cs="Arial"/>
          <w:b/>
          <w:sz w:val="24"/>
          <w:szCs w:val="24"/>
          <w:lang w:val="en-GB"/>
        </w:rPr>
      </w:pPr>
      <w:r>
        <w:rPr>
          <w:rFonts w:ascii="Arial" w:hAnsi="Arial" w:cs="Arial"/>
          <w:b/>
          <w:sz w:val="24"/>
          <w:szCs w:val="24"/>
          <w:lang w:val="en-GB"/>
        </w:rPr>
        <w:t>7</w:t>
      </w:r>
      <w:r w:rsidR="00F30C27" w:rsidRPr="00EC5F5A">
        <w:rPr>
          <w:rFonts w:ascii="Arial" w:hAnsi="Arial" w:cs="Arial"/>
          <w:b/>
          <w:sz w:val="24"/>
          <w:szCs w:val="24"/>
          <w:lang w:val="en-GB"/>
        </w:rPr>
        <w:t>. References</w:t>
      </w:r>
      <w:r w:rsidR="004226F5">
        <w:rPr>
          <w:rFonts w:ascii="Arial" w:hAnsi="Arial" w:cs="Arial"/>
          <w:b/>
          <w:sz w:val="24"/>
          <w:szCs w:val="24"/>
          <w:lang w:val="en-GB"/>
        </w:rPr>
        <w:t xml:space="preserve"> </w:t>
      </w:r>
    </w:p>
    <w:p w14:paraId="0D2BC1A7" w14:textId="6BD89719" w:rsidR="005A1F57" w:rsidRPr="004226F5" w:rsidRDefault="006E2CAC" w:rsidP="004226F5">
      <w:pPr>
        <w:pStyle w:val="Default"/>
        <w:rPr>
          <w:rFonts w:ascii="Arial" w:hAnsi="Arial" w:cs="Arial"/>
        </w:rPr>
      </w:pPr>
      <w:r w:rsidRPr="006E2CAC">
        <w:rPr>
          <w:rFonts w:ascii="Arial" w:hAnsi="Arial" w:cs="Arial"/>
        </w:rPr>
        <w:t>Tucker</w:t>
      </w:r>
      <w:r>
        <w:rPr>
          <w:rFonts w:ascii="Arial" w:hAnsi="Arial" w:cs="Arial"/>
        </w:rPr>
        <w:t>,</w:t>
      </w:r>
      <w:r w:rsidRPr="006E2CAC">
        <w:rPr>
          <w:rFonts w:ascii="Arial" w:hAnsi="Arial" w:cs="Arial"/>
        </w:rPr>
        <w:t xml:space="preserve"> S. </w:t>
      </w:r>
      <w:r>
        <w:rPr>
          <w:rFonts w:ascii="Arial" w:hAnsi="Arial" w:cs="Arial"/>
        </w:rPr>
        <w:t xml:space="preserve">(2016) </w:t>
      </w:r>
      <w:r w:rsidR="004226F5" w:rsidRPr="004226F5">
        <w:rPr>
          <w:rFonts w:ascii="Arial" w:hAnsi="Arial" w:cs="Arial"/>
          <w:bCs/>
        </w:rPr>
        <w:t>Reviewing Aspects of User Orientated Quality Reporting</w:t>
      </w:r>
      <w:r w:rsidR="00BD7DAD">
        <w:rPr>
          <w:rFonts w:ascii="Arial" w:hAnsi="Arial" w:cs="Arial"/>
          <w:bCs/>
        </w:rPr>
        <w:t xml:space="preserve">. Available at </w:t>
      </w:r>
      <w:hyperlink r:id="rId13" w:history="1">
        <w:r w:rsidR="00BD7DAD" w:rsidRPr="00BD7DAD">
          <w:rPr>
            <w:rStyle w:val="Hyperlink"/>
            <w:rFonts w:ascii="Arial" w:hAnsi="Arial" w:cs="Arial"/>
          </w:rPr>
          <w:t>http://www.ine.es/q2016/docs/q2016Final00065.pdf</w:t>
        </w:r>
      </w:hyperlink>
      <w:r w:rsidR="00BD7DAD">
        <w:rPr>
          <w:rFonts w:ascii="Arial" w:hAnsi="Arial" w:cs="Arial"/>
          <w:bCs/>
        </w:rPr>
        <w:t xml:space="preserve"> (Accessed 31 May 2018)</w:t>
      </w:r>
    </w:p>
    <w:p w14:paraId="465FBE45" w14:textId="77777777" w:rsidR="004740F1" w:rsidRPr="00EC5F5A" w:rsidRDefault="004740F1" w:rsidP="009667EA">
      <w:pPr>
        <w:spacing w:after="360"/>
        <w:rPr>
          <w:rFonts w:ascii="Arial" w:hAnsi="Arial" w:cs="Arial"/>
          <w:sz w:val="24"/>
          <w:szCs w:val="24"/>
          <w:lang w:val="en-GB"/>
        </w:rPr>
      </w:pPr>
    </w:p>
    <w:sectPr w:rsidR="004740F1" w:rsidRPr="00EC5F5A" w:rsidSect="0023623C">
      <w:headerReference w:type="even" r:id="rId14"/>
      <w:headerReference w:type="default" r:id="rId15"/>
      <w:footerReference w:type="default" r:id="rId16"/>
      <w:headerReference w:type="first" r:id="rId17"/>
      <w:pgSz w:w="11906" w:h="16838"/>
      <w:pgMar w:top="1417" w:right="1417" w:bottom="1417" w:left="1417" w:header="397" w:footer="35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Tucker, Sarah" w:date="2018-05-31T19:56:00Z" w:initials="TS">
    <w:p w14:paraId="3AA20E15" w14:textId="0CD30C90" w:rsidR="004A37B3" w:rsidRDefault="004A37B3">
      <w:pPr>
        <w:pStyle w:val="CommentText"/>
      </w:pPr>
      <w:r>
        <w:rPr>
          <w:rStyle w:val="CommentReference"/>
        </w:rPr>
        <w:annotationRef/>
      </w:r>
      <w:r w:rsidR="000A46D4">
        <w:rPr>
          <w:noProof/>
        </w:rPr>
        <w:t>Note to conference: Please add link to this paper once it has been set upon your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A20E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20E15" w16cid:durableId="1EBAD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4C96D" w14:textId="77777777" w:rsidR="00E17A38" w:rsidRDefault="00E17A38" w:rsidP="00E82B25">
      <w:pPr>
        <w:spacing w:after="0" w:line="240" w:lineRule="auto"/>
      </w:pPr>
      <w:r>
        <w:separator/>
      </w:r>
    </w:p>
  </w:endnote>
  <w:endnote w:type="continuationSeparator" w:id="0">
    <w:p w14:paraId="48685740" w14:textId="77777777" w:rsidR="00E17A38" w:rsidRDefault="00E17A38"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25D9BB89" w14:textId="46AF153A" w:rsidR="00E17A38" w:rsidRPr="009378F5" w:rsidRDefault="00E17A38"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233E86">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F1C51" w14:textId="77777777" w:rsidR="00E17A38" w:rsidRDefault="00E17A38" w:rsidP="00E82B25">
      <w:pPr>
        <w:spacing w:after="0" w:line="240" w:lineRule="auto"/>
      </w:pPr>
      <w:r>
        <w:separator/>
      </w:r>
    </w:p>
  </w:footnote>
  <w:footnote w:type="continuationSeparator" w:id="0">
    <w:p w14:paraId="43DCBAB8" w14:textId="77777777" w:rsidR="00E17A38" w:rsidRDefault="00E17A38"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354C" w14:textId="77777777" w:rsidR="00E17A38" w:rsidRDefault="00233E86">
    <w:pPr>
      <w:pStyle w:val="Header"/>
    </w:pPr>
    <w:r>
      <w:rPr>
        <w:noProof/>
        <w:lang w:eastAsia="pl-PL"/>
      </w:rPr>
      <w:pict w14:anchorId="4097F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70E1" w14:textId="77777777" w:rsidR="00E17A38" w:rsidRDefault="00233E86">
    <w:pPr>
      <w:pStyle w:val="Header"/>
    </w:pPr>
    <w:r>
      <w:rPr>
        <w:noProof/>
        <w:lang w:eastAsia="pl-PL"/>
      </w:rPr>
      <w:pict w14:anchorId="1FFCF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54E9" w14:textId="77777777" w:rsidR="00E17A38" w:rsidRDefault="00233E86">
    <w:pPr>
      <w:pStyle w:val="Header"/>
    </w:pPr>
    <w:r>
      <w:rPr>
        <w:noProof/>
        <w:lang w:eastAsia="pl-PL"/>
      </w:rPr>
      <w:pict w14:anchorId="46502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CFB"/>
    <w:multiLevelType w:val="hybridMultilevel"/>
    <w:tmpl w:val="BECE6B5A"/>
    <w:lvl w:ilvl="0" w:tplc="930A4F06">
      <w:numFmt w:val="bullet"/>
      <w:lvlText w:val=""/>
      <w:lvlJc w:val="left"/>
      <w:pPr>
        <w:ind w:left="360" w:hanging="360"/>
      </w:pPr>
      <w:rPr>
        <w:rFonts w:ascii="Symbol" w:eastAsiaTheme="minorHAnsi" w:hAnsi="Symbol" w:cstheme="minorBidi" w:hint="default"/>
        <w:b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E6681"/>
    <w:multiLevelType w:val="hybridMultilevel"/>
    <w:tmpl w:val="7C148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01FF0"/>
    <w:multiLevelType w:val="hybridMultilevel"/>
    <w:tmpl w:val="4EDA7578"/>
    <w:lvl w:ilvl="0" w:tplc="AF32AA4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D79CB"/>
    <w:multiLevelType w:val="hybridMultilevel"/>
    <w:tmpl w:val="4BBE4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426CB"/>
    <w:multiLevelType w:val="hybridMultilevel"/>
    <w:tmpl w:val="10FC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42E98"/>
    <w:multiLevelType w:val="hybridMultilevel"/>
    <w:tmpl w:val="5CAC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020FB"/>
    <w:multiLevelType w:val="hybridMultilevel"/>
    <w:tmpl w:val="ED880D76"/>
    <w:lvl w:ilvl="0" w:tplc="A9D85A3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EE34A1"/>
    <w:multiLevelType w:val="hybridMultilevel"/>
    <w:tmpl w:val="8F2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B0831"/>
    <w:multiLevelType w:val="hybridMultilevel"/>
    <w:tmpl w:val="DEC0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F6C63"/>
    <w:multiLevelType w:val="hybridMultilevel"/>
    <w:tmpl w:val="55DC2B8C"/>
    <w:lvl w:ilvl="0" w:tplc="A9D85A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CC3C86"/>
    <w:multiLevelType w:val="hybridMultilevel"/>
    <w:tmpl w:val="678A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90223"/>
    <w:multiLevelType w:val="hybridMultilevel"/>
    <w:tmpl w:val="8B4E9ECE"/>
    <w:lvl w:ilvl="0" w:tplc="F320A2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42E28"/>
    <w:multiLevelType w:val="hybridMultilevel"/>
    <w:tmpl w:val="E940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1"/>
  </w:num>
  <w:num w:numId="5">
    <w:abstractNumId w:val="9"/>
  </w:num>
  <w:num w:numId="6">
    <w:abstractNumId w:val="6"/>
  </w:num>
  <w:num w:numId="7">
    <w:abstractNumId w:val="11"/>
  </w:num>
  <w:num w:numId="8">
    <w:abstractNumId w:val="10"/>
  </w:num>
  <w:num w:numId="9">
    <w:abstractNumId w:val="5"/>
  </w:num>
  <w:num w:numId="10">
    <w:abstractNumId w:val="4"/>
  </w:num>
  <w:num w:numId="11">
    <w:abstractNumId w:val="7"/>
  </w:num>
  <w:num w:numId="12">
    <w:abstractNumId w:val="8"/>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cker, Sarah">
    <w15:presenceInfo w15:providerId="AD" w15:userId="S-1-5-21-3663986909-365719355-459389888-19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markup="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51A7"/>
    <w:rsid w:val="00026CD3"/>
    <w:rsid w:val="00047C24"/>
    <w:rsid w:val="000603E7"/>
    <w:rsid w:val="00070925"/>
    <w:rsid w:val="0007704A"/>
    <w:rsid w:val="000957CC"/>
    <w:rsid w:val="000A46D4"/>
    <w:rsid w:val="000C6472"/>
    <w:rsid w:val="000C6E2D"/>
    <w:rsid w:val="000D1D55"/>
    <w:rsid w:val="000D705A"/>
    <w:rsid w:val="000F0B66"/>
    <w:rsid w:val="000F337F"/>
    <w:rsid w:val="0010661C"/>
    <w:rsid w:val="00106BBA"/>
    <w:rsid w:val="00127370"/>
    <w:rsid w:val="00133E07"/>
    <w:rsid w:val="00142A8D"/>
    <w:rsid w:val="00157DAD"/>
    <w:rsid w:val="00160406"/>
    <w:rsid w:val="0016743D"/>
    <w:rsid w:val="00182357"/>
    <w:rsid w:val="00194651"/>
    <w:rsid w:val="001E43DC"/>
    <w:rsid w:val="001F0270"/>
    <w:rsid w:val="00221F17"/>
    <w:rsid w:val="00233E86"/>
    <w:rsid w:val="00234927"/>
    <w:rsid w:val="0023623C"/>
    <w:rsid w:val="00242620"/>
    <w:rsid w:val="00256E7B"/>
    <w:rsid w:val="0028150C"/>
    <w:rsid w:val="00282B53"/>
    <w:rsid w:val="00293580"/>
    <w:rsid w:val="002A5F7D"/>
    <w:rsid w:val="002A704A"/>
    <w:rsid w:val="002B6D33"/>
    <w:rsid w:val="002D13DF"/>
    <w:rsid w:val="00336E21"/>
    <w:rsid w:val="00345AE7"/>
    <w:rsid w:val="00346159"/>
    <w:rsid w:val="0035694D"/>
    <w:rsid w:val="00362815"/>
    <w:rsid w:val="00391668"/>
    <w:rsid w:val="003A1D16"/>
    <w:rsid w:val="003E4847"/>
    <w:rsid w:val="003E5079"/>
    <w:rsid w:val="004150F5"/>
    <w:rsid w:val="004226F5"/>
    <w:rsid w:val="004740F1"/>
    <w:rsid w:val="00480922"/>
    <w:rsid w:val="00493026"/>
    <w:rsid w:val="004A12A7"/>
    <w:rsid w:val="004A1A99"/>
    <w:rsid w:val="004A37B3"/>
    <w:rsid w:val="004B39C1"/>
    <w:rsid w:val="004B6729"/>
    <w:rsid w:val="004C5048"/>
    <w:rsid w:val="004F04B4"/>
    <w:rsid w:val="00511BA7"/>
    <w:rsid w:val="00517AAD"/>
    <w:rsid w:val="005215E8"/>
    <w:rsid w:val="00530FD6"/>
    <w:rsid w:val="00533E10"/>
    <w:rsid w:val="0055498E"/>
    <w:rsid w:val="005812C5"/>
    <w:rsid w:val="005A1F57"/>
    <w:rsid w:val="005B2880"/>
    <w:rsid w:val="005B6971"/>
    <w:rsid w:val="005C5D23"/>
    <w:rsid w:val="005E4F20"/>
    <w:rsid w:val="006052BF"/>
    <w:rsid w:val="00605C4D"/>
    <w:rsid w:val="00617D04"/>
    <w:rsid w:val="00653D6C"/>
    <w:rsid w:val="00667788"/>
    <w:rsid w:val="0068543F"/>
    <w:rsid w:val="0069009D"/>
    <w:rsid w:val="00693D8E"/>
    <w:rsid w:val="00697934"/>
    <w:rsid w:val="006A3C8D"/>
    <w:rsid w:val="006A49CD"/>
    <w:rsid w:val="006B5A4A"/>
    <w:rsid w:val="006C528E"/>
    <w:rsid w:val="006C5879"/>
    <w:rsid w:val="006E2CAC"/>
    <w:rsid w:val="006F3917"/>
    <w:rsid w:val="006F74AC"/>
    <w:rsid w:val="00732514"/>
    <w:rsid w:val="00755E6D"/>
    <w:rsid w:val="00763394"/>
    <w:rsid w:val="00767830"/>
    <w:rsid w:val="007730C4"/>
    <w:rsid w:val="00773B74"/>
    <w:rsid w:val="00776C97"/>
    <w:rsid w:val="00787AD0"/>
    <w:rsid w:val="007D5D1C"/>
    <w:rsid w:val="007E6D8C"/>
    <w:rsid w:val="00817EA4"/>
    <w:rsid w:val="0082373C"/>
    <w:rsid w:val="00867B2C"/>
    <w:rsid w:val="00873330"/>
    <w:rsid w:val="00883326"/>
    <w:rsid w:val="008A71D2"/>
    <w:rsid w:val="008B0935"/>
    <w:rsid w:val="008B2AB9"/>
    <w:rsid w:val="008D56E1"/>
    <w:rsid w:val="008D6094"/>
    <w:rsid w:val="008E631F"/>
    <w:rsid w:val="00902A7F"/>
    <w:rsid w:val="0091456C"/>
    <w:rsid w:val="0091627F"/>
    <w:rsid w:val="009378F5"/>
    <w:rsid w:val="00941842"/>
    <w:rsid w:val="0095323E"/>
    <w:rsid w:val="009608A6"/>
    <w:rsid w:val="009667EA"/>
    <w:rsid w:val="00973B8D"/>
    <w:rsid w:val="00983726"/>
    <w:rsid w:val="0099714B"/>
    <w:rsid w:val="00997B1E"/>
    <w:rsid w:val="009A021E"/>
    <w:rsid w:val="009A6FCE"/>
    <w:rsid w:val="009E62ED"/>
    <w:rsid w:val="00A23816"/>
    <w:rsid w:val="00A454B6"/>
    <w:rsid w:val="00A47DC9"/>
    <w:rsid w:val="00A531F2"/>
    <w:rsid w:val="00A6013E"/>
    <w:rsid w:val="00A8335A"/>
    <w:rsid w:val="00AD1423"/>
    <w:rsid w:val="00AD4AEE"/>
    <w:rsid w:val="00AE53E9"/>
    <w:rsid w:val="00B47197"/>
    <w:rsid w:val="00B72169"/>
    <w:rsid w:val="00B74218"/>
    <w:rsid w:val="00B77A7F"/>
    <w:rsid w:val="00B86FC7"/>
    <w:rsid w:val="00B912C3"/>
    <w:rsid w:val="00BA04D7"/>
    <w:rsid w:val="00BB19AC"/>
    <w:rsid w:val="00BC26CE"/>
    <w:rsid w:val="00BC6D57"/>
    <w:rsid w:val="00BD4991"/>
    <w:rsid w:val="00BD7DAD"/>
    <w:rsid w:val="00BF6DBC"/>
    <w:rsid w:val="00BF7003"/>
    <w:rsid w:val="00C16E8E"/>
    <w:rsid w:val="00C261EA"/>
    <w:rsid w:val="00C40213"/>
    <w:rsid w:val="00C41564"/>
    <w:rsid w:val="00C418E3"/>
    <w:rsid w:val="00C444A7"/>
    <w:rsid w:val="00C55909"/>
    <w:rsid w:val="00C71356"/>
    <w:rsid w:val="00C726EA"/>
    <w:rsid w:val="00C74A1D"/>
    <w:rsid w:val="00C779F1"/>
    <w:rsid w:val="00CB2B44"/>
    <w:rsid w:val="00CB4074"/>
    <w:rsid w:val="00CC1C1D"/>
    <w:rsid w:val="00CE723C"/>
    <w:rsid w:val="00CF33AD"/>
    <w:rsid w:val="00CF47D6"/>
    <w:rsid w:val="00CF656A"/>
    <w:rsid w:val="00D0258C"/>
    <w:rsid w:val="00D0270E"/>
    <w:rsid w:val="00D05129"/>
    <w:rsid w:val="00D20550"/>
    <w:rsid w:val="00D34817"/>
    <w:rsid w:val="00D3638C"/>
    <w:rsid w:val="00D52194"/>
    <w:rsid w:val="00D65C24"/>
    <w:rsid w:val="00D87CDC"/>
    <w:rsid w:val="00D931AA"/>
    <w:rsid w:val="00D94250"/>
    <w:rsid w:val="00DA74F6"/>
    <w:rsid w:val="00DD4526"/>
    <w:rsid w:val="00DD4977"/>
    <w:rsid w:val="00DE01B4"/>
    <w:rsid w:val="00DE6787"/>
    <w:rsid w:val="00DF27A8"/>
    <w:rsid w:val="00DF48A0"/>
    <w:rsid w:val="00E1019A"/>
    <w:rsid w:val="00E17A38"/>
    <w:rsid w:val="00E261EB"/>
    <w:rsid w:val="00E52800"/>
    <w:rsid w:val="00E7228E"/>
    <w:rsid w:val="00E82B25"/>
    <w:rsid w:val="00E92831"/>
    <w:rsid w:val="00E9313B"/>
    <w:rsid w:val="00EB7A63"/>
    <w:rsid w:val="00EC5F5A"/>
    <w:rsid w:val="00ED28CB"/>
    <w:rsid w:val="00EE4A70"/>
    <w:rsid w:val="00F030A3"/>
    <w:rsid w:val="00F30C27"/>
    <w:rsid w:val="00F51570"/>
    <w:rsid w:val="00F5313B"/>
    <w:rsid w:val="00F74EA2"/>
    <w:rsid w:val="00FE369C"/>
    <w:rsid w:val="00FE5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1D77D6B"/>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9A021E"/>
    <w:pPr>
      <w:ind w:left="720"/>
      <w:contextualSpacing/>
    </w:pPr>
  </w:style>
  <w:style w:type="character" w:styleId="UnresolvedMention">
    <w:name w:val="Unresolved Mention"/>
    <w:basedOn w:val="DefaultParagraphFont"/>
    <w:uiPriority w:val="99"/>
    <w:semiHidden/>
    <w:unhideWhenUsed/>
    <w:rsid w:val="005E4F20"/>
    <w:rPr>
      <w:color w:val="808080"/>
      <w:shd w:val="clear" w:color="auto" w:fill="E6E6E6"/>
    </w:rPr>
  </w:style>
  <w:style w:type="character" w:styleId="FollowedHyperlink">
    <w:name w:val="FollowedHyperlink"/>
    <w:basedOn w:val="DefaultParagraphFont"/>
    <w:uiPriority w:val="99"/>
    <w:semiHidden/>
    <w:unhideWhenUsed/>
    <w:rsid w:val="00C41564"/>
    <w:rPr>
      <w:color w:val="954F72" w:themeColor="followedHyperlink"/>
      <w:u w:val="single"/>
    </w:rPr>
  </w:style>
  <w:style w:type="paragraph" w:styleId="Revision">
    <w:name w:val="Revision"/>
    <w:hidden/>
    <w:uiPriority w:val="99"/>
    <w:semiHidden/>
    <w:rsid w:val="000F0B66"/>
    <w:pPr>
      <w:spacing w:after="0" w:line="240" w:lineRule="auto"/>
    </w:pPr>
  </w:style>
  <w:style w:type="paragraph" w:customStyle="1" w:styleId="Default">
    <w:name w:val="Default"/>
    <w:rsid w:val="004226F5"/>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33889699">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es/q2016/docs/q2016Final00065.pdf" TargetMode="External"/><Relationship Id="rId13" Type="http://schemas.openxmlformats.org/officeDocument/2006/relationships/hyperlink" Target="http://www.ine.es/q2016/docs/q2016Final0006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Sar16</b:Tag>
    <b:SourceType>DocumentFromInternetSite</b:SourceType>
    <b:Guid>{93C2CEAF-56C0-4CF7-A3DF-6D6C86C71734}</b:Guid>
    <b:Title>Reviewing Aspects of User Orientated Quality Reporting</b:Title>
    <b:Year>2016</b:Year>
    <b:Author>
      <b:Author>
        <b:NameList>
          <b:Person>
            <b:Last>Tucker</b:Last>
            <b:First>Sarah</b:First>
          </b:Person>
        </b:NameList>
      </b:Author>
    </b:Author>
    <b:InternetSiteTitle>Q2016</b:InternetSiteTitle>
    <b:Month>June</b:Month>
    <b:Day>3</b:Day>
    <b:URL>http://www.ine.es/q2016/docs/q2016Final00065.pd</b:URL>
    <b:RefOrder>1</b:RefOrder>
  </b:Source>
</b:Sources>
</file>

<file path=customXml/itemProps1.xml><?xml version="1.0" encoding="utf-8"?>
<ds:datastoreItem xmlns:ds="http://schemas.openxmlformats.org/officeDocument/2006/customXml" ds:itemID="{5090D693-C8A8-4E43-A1AA-F8193070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2419</Words>
  <Characters>13793</Characters>
  <Application>Microsoft Office Word</Application>
  <DocSecurity>0</DocSecurity>
  <Lines>114</Lines>
  <Paragraphs>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Tucker, Sarah</cp:lastModifiedBy>
  <cp:revision>14</cp:revision>
  <cp:lastPrinted>2018-02-22T12:09:00Z</cp:lastPrinted>
  <dcterms:created xsi:type="dcterms:W3CDTF">2018-05-31T18:01:00Z</dcterms:created>
  <dcterms:modified xsi:type="dcterms:W3CDTF">2018-05-31T19:33:00Z</dcterms:modified>
</cp:coreProperties>
</file>