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5F804" w14:textId="1645D1C9" w:rsidR="00E84471" w:rsidRPr="00231913" w:rsidRDefault="00E84471" w:rsidP="00E84471">
      <w:pPr>
        <w:spacing w:before="480" w:after="480" w:line="360" w:lineRule="auto"/>
        <w:jc w:val="center"/>
        <w:rPr>
          <w:ins w:id="0" w:author="waliphone" w:date="2018-05-12T04:37:00Z"/>
          <w:rFonts w:ascii="Arial" w:hAnsi="Arial" w:cs="Arial"/>
          <w:b/>
          <w:i/>
          <w:iCs/>
          <w:sz w:val="48"/>
          <w:szCs w:val="48"/>
          <w:lang w:val="en-GB"/>
        </w:rPr>
      </w:pPr>
      <w:ins w:id="1" w:author="waliphone" w:date="2018-05-12T04:37:00Z">
        <w:r w:rsidRPr="00590B36">
          <w:rPr>
            <w:rFonts w:ascii="Arial" w:hAnsi="Arial" w:cs="Arial"/>
            <w:b/>
            <w:sz w:val="48"/>
            <w:szCs w:val="48"/>
            <w:lang w:val="en-GB"/>
          </w:rPr>
          <w:t xml:space="preserve">Enhancing </w:t>
        </w:r>
        <w:r>
          <w:rPr>
            <w:rFonts w:ascii="Arial" w:hAnsi="Arial" w:cs="Arial"/>
            <w:b/>
            <w:sz w:val="48"/>
            <w:szCs w:val="48"/>
            <w:lang w:val="en-GB"/>
          </w:rPr>
          <w:t>t</w:t>
        </w:r>
        <w:r w:rsidRPr="00590B36">
          <w:rPr>
            <w:rFonts w:ascii="Arial" w:hAnsi="Arial" w:cs="Arial"/>
            <w:b/>
            <w:sz w:val="48"/>
            <w:szCs w:val="48"/>
            <w:lang w:val="en-GB"/>
          </w:rPr>
          <w:t xml:space="preserve">he Awareness </w:t>
        </w:r>
        <w:r>
          <w:rPr>
            <w:rFonts w:ascii="Arial" w:hAnsi="Arial" w:cs="Arial"/>
            <w:b/>
            <w:sz w:val="48"/>
            <w:szCs w:val="48"/>
            <w:lang w:val="en-GB"/>
          </w:rPr>
          <w:t>o</w:t>
        </w:r>
        <w:r w:rsidRPr="00590B36">
          <w:rPr>
            <w:rFonts w:ascii="Arial" w:hAnsi="Arial" w:cs="Arial"/>
            <w:b/>
            <w:sz w:val="48"/>
            <w:szCs w:val="48"/>
            <w:lang w:val="en-GB"/>
          </w:rPr>
          <w:t xml:space="preserve">f Official Statistics </w:t>
        </w:r>
        <w:r>
          <w:rPr>
            <w:rFonts w:ascii="Arial" w:hAnsi="Arial" w:cs="Arial"/>
            <w:b/>
            <w:sz w:val="48"/>
            <w:szCs w:val="48"/>
            <w:lang w:val="en-GB"/>
          </w:rPr>
          <w:t>i</w:t>
        </w:r>
        <w:r w:rsidRPr="00590B36">
          <w:rPr>
            <w:rFonts w:ascii="Arial" w:hAnsi="Arial" w:cs="Arial"/>
            <w:b/>
            <w:sz w:val="48"/>
            <w:szCs w:val="48"/>
            <w:lang w:val="en-GB"/>
          </w:rPr>
          <w:t>n Egypt:</w:t>
        </w:r>
        <w:r w:rsidRPr="00E84471">
          <w:rPr>
            <w:rFonts w:ascii="Arial" w:hAnsi="Arial" w:cs="Arial"/>
            <w:b/>
            <w:sz w:val="48"/>
            <w:szCs w:val="48"/>
            <w:lang w:val="en-GB"/>
          </w:rPr>
          <w:t xml:space="preserve"> The</w:t>
        </w:r>
        <w:r w:rsidRPr="00E84471">
          <w:rPr>
            <w:rFonts w:ascii="Arial" w:hAnsi="Arial" w:cs="Arial"/>
            <w:b/>
            <w:sz w:val="48"/>
            <w:szCs w:val="48"/>
            <w:lang w:val="en-GB"/>
            <w:rPrChange w:id="2" w:author="waliphone" w:date="2018-05-12T04:37:00Z">
              <w:rPr>
                <w:rFonts w:ascii="Arial" w:hAnsi="Arial" w:cs="Arial"/>
                <w:b/>
                <w:i/>
                <w:iCs/>
                <w:sz w:val="48"/>
                <w:szCs w:val="48"/>
                <w:lang w:val="en-GB"/>
              </w:rPr>
            </w:rPrChange>
          </w:rPr>
          <w:t xml:space="preserve"> Approach to Increase their Value</w:t>
        </w:r>
      </w:ins>
    </w:p>
    <w:p w14:paraId="54D1A97C" w14:textId="0A5FE6FF" w:rsidR="005057ED" w:rsidRPr="00163F1D" w:rsidRDefault="005057ED" w:rsidP="005057ED">
      <w:pPr>
        <w:rPr>
          <w:ins w:id="3" w:author="waliphone" w:date="2018-05-12T04:42:00Z"/>
          <w:rFonts w:ascii="Arial" w:hAnsi="Arial" w:cs="Arial"/>
          <w:sz w:val="24"/>
          <w:szCs w:val="24"/>
          <w:lang w:val="en-GB"/>
        </w:rPr>
      </w:pPr>
      <w:ins w:id="4" w:author="waliphone" w:date="2018-05-12T04:41:00Z">
        <w:r w:rsidRPr="00163F1D">
          <w:rPr>
            <w:rFonts w:ascii="Arial" w:hAnsi="Arial" w:cs="Arial"/>
            <w:sz w:val="24"/>
            <w:szCs w:val="24"/>
            <w:lang w:val="en-GB"/>
          </w:rPr>
          <w:t>Ayman Hathoot, Central Agency for Public Mobilization and Statistics (CAPMAS)</w:t>
        </w:r>
        <w:r>
          <w:rPr>
            <w:rFonts w:ascii="Arial" w:hAnsi="Arial" w:cs="Arial"/>
            <w:sz w:val="24"/>
            <w:szCs w:val="24"/>
            <w:lang w:val="en-GB"/>
          </w:rPr>
          <w:t>,</w:t>
        </w:r>
      </w:ins>
      <w:ins w:id="5" w:author="waliphone" w:date="2018-05-12T04:42:00Z">
        <w:r w:rsidRPr="005057ED">
          <w:t xml:space="preserve"> </w:t>
        </w:r>
        <w:r>
          <w:fldChar w:fldCharType="begin"/>
        </w:r>
        <w:r>
          <w:instrText xml:space="preserve"> HYPERLINK "mailto:ayman_m@capmas.gov.eg" </w:instrText>
        </w:r>
        <w:r>
          <w:fldChar w:fldCharType="separate"/>
        </w:r>
        <w:r w:rsidRPr="00163F1D">
          <w:rPr>
            <w:rFonts w:ascii="Arial" w:hAnsi="Arial" w:cs="Arial"/>
            <w:sz w:val="24"/>
            <w:szCs w:val="24"/>
            <w:lang w:val="en-GB"/>
          </w:rPr>
          <w:t>ayman_m@capmas.gov.eg</w:t>
        </w:r>
        <w:r>
          <w:rPr>
            <w:rFonts w:ascii="Arial" w:hAnsi="Arial" w:cs="Arial"/>
            <w:sz w:val="24"/>
            <w:szCs w:val="24"/>
            <w:lang w:val="en-GB"/>
          </w:rPr>
          <w:fldChar w:fldCharType="end"/>
        </w:r>
      </w:ins>
    </w:p>
    <w:p w14:paraId="1E041D52" w14:textId="4EB858D6" w:rsidR="004A1A99" w:rsidRPr="00EC5F5A" w:rsidDel="00E84471" w:rsidRDefault="009378F5" w:rsidP="00D0270E">
      <w:pPr>
        <w:spacing w:before="480" w:after="480" w:line="360" w:lineRule="auto"/>
        <w:jc w:val="center"/>
        <w:rPr>
          <w:del w:id="6" w:author="waliphone" w:date="2018-05-12T04:37:00Z"/>
          <w:rFonts w:ascii="Arial" w:hAnsi="Arial" w:cs="Arial"/>
          <w:b/>
          <w:sz w:val="48"/>
          <w:szCs w:val="48"/>
          <w:lang w:val="en-GB"/>
        </w:rPr>
      </w:pPr>
      <w:del w:id="7" w:author="waliphone" w:date="2018-05-12T04:37:00Z">
        <w:r w:rsidRPr="00EC5F5A" w:rsidDel="00E84471">
          <w:rPr>
            <w:rFonts w:ascii="Arial" w:hAnsi="Arial" w:cs="Arial"/>
            <w:b/>
            <w:sz w:val="48"/>
            <w:szCs w:val="48"/>
            <w:lang w:val="en-GB"/>
          </w:rPr>
          <w:delText>Title</w:delText>
        </w:r>
        <w:r w:rsidR="00D0258C" w:rsidRPr="00EC5F5A" w:rsidDel="00E84471">
          <w:rPr>
            <w:rFonts w:ascii="Arial" w:hAnsi="Arial" w:cs="Arial"/>
            <w:b/>
            <w:sz w:val="48"/>
            <w:szCs w:val="48"/>
            <w:lang w:val="en-GB"/>
          </w:rPr>
          <w:delText xml:space="preserve"> of Paper</w:delText>
        </w:r>
        <w:r w:rsidRPr="00EC5F5A" w:rsidDel="00E84471">
          <w:rPr>
            <w:rFonts w:ascii="Arial" w:hAnsi="Arial" w:cs="Arial"/>
            <w:b/>
            <w:sz w:val="48"/>
            <w:szCs w:val="48"/>
            <w:lang w:val="en-GB"/>
          </w:rPr>
          <w:delText xml:space="preserve">: </w:delText>
        </w:r>
        <w:r w:rsidR="00EC5F5A" w:rsidRPr="00EC5F5A" w:rsidDel="00E84471">
          <w:rPr>
            <w:rFonts w:ascii="Arial" w:hAnsi="Arial" w:cs="Arial"/>
            <w:b/>
            <w:sz w:val="48"/>
            <w:szCs w:val="48"/>
            <w:lang w:val="en-GB"/>
          </w:rPr>
          <w:delText>Centred</w:delText>
        </w:r>
        <w:r w:rsidRPr="00EC5F5A" w:rsidDel="00E84471">
          <w:rPr>
            <w:rFonts w:ascii="Arial" w:hAnsi="Arial" w:cs="Arial"/>
            <w:b/>
            <w:sz w:val="48"/>
            <w:szCs w:val="48"/>
            <w:lang w:val="en-GB"/>
          </w:rPr>
          <w:delText xml:space="preserve"> alignment, bolded, Arial 24 points; normal</w:delText>
        </w:r>
      </w:del>
    </w:p>
    <w:p w14:paraId="1EE58B36" w14:textId="0E03B25D" w:rsidR="00D0270E" w:rsidRPr="00EC5F5A" w:rsidDel="005057ED" w:rsidRDefault="000D705A" w:rsidP="00C726EA">
      <w:pPr>
        <w:spacing w:after="0" w:line="360" w:lineRule="auto"/>
        <w:jc w:val="both"/>
        <w:rPr>
          <w:del w:id="8" w:author="waliphone" w:date="2018-05-12T04:41:00Z"/>
          <w:rFonts w:ascii="Arial" w:hAnsi="Arial" w:cs="Arial"/>
          <w:sz w:val="24"/>
          <w:szCs w:val="24"/>
          <w:lang w:val="en-GB"/>
        </w:rPr>
      </w:pPr>
      <w:del w:id="9" w:author="waliphone" w:date="2018-05-12T04:41:00Z">
        <w:r w:rsidRPr="00EC5F5A" w:rsidDel="005057ED">
          <w:rPr>
            <w:rFonts w:ascii="Arial" w:hAnsi="Arial" w:cs="Arial"/>
            <w:sz w:val="24"/>
            <w:szCs w:val="24"/>
            <w:lang w:val="en-GB"/>
          </w:rPr>
          <w:delText>John Doe, affiliation, email ad</w:delText>
        </w:r>
        <w:r w:rsidR="002B6D33" w:rsidRPr="00EC5F5A" w:rsidDel="005057ED">
          <w:rPr>
            <w:rFonts w:ascii="Arial" w:hAnsi="Arial" w:cs="Arial"/>
            <w:sz w:val="24"/>
            <w:szCs w:val="24"/>
            <w:lang w:val="en-GB"/>
          </w:rPr>
          <w:delText>d</w:delText>
        </w:r>
        <w:r w:rsidRPr="00EC5F5A" w:rsidDel="005057ED">
          <w:rPr>
            <w:rFonts w:ascii="Arial" w:hAnsi="Arial" w:cs="Arial"/>
            <w:sz w:val="24"/>
            <w:szCs w:val="24"/>
            <w:lang w:val="en-GB"/>
          </w:rPr>
          <w:delText>ress</w:delText>
        </w:r>
      </w:del>
    </w:p>
    <w:p w14:paraId="671A67D6" w14:textId="76E7271D" w:rsidR="000D705A" w:rsidRPr="00EC5F5A" w:rsidDel="005057ED" w:rsidRDefault="000D705A" w:rsidP="00C726EA">
      <w:pPr>
        <w:spacing w:after="0" w:line="360" w:lineRule="auto"/>
        <w:jc w:val="both"/>
        <w:rPr>
          <w:del w:id="10" w:author="waliphone" w:date="2018-05-12T04:42:00Z"/>
          <w:rFonts w:ascii="Arial" w:hAnsi="Arial" w:cs="Arial"/>
          <w:sz w:val="24"/>
          <w:szCs w:val="24"/>
          <w:lang w:val="en-GB"/>
        </w:rPr>
      </w:pPr>
      <w:del w:id="11" w:author="waliphone" w:date="2018-05-12T04:42:00Z">
        <w:r w:rsidRPr="00EC5F5A" w:rsidDel="005057ED">
          <w:rPr>
            <w:rFonts w:ascii="Arial" w:hAnsi="Arial" w:cs="Arial"/>
            <w:sz w:val="24"/>
            <w:szCs w:val="24"/>
            <w:lang w:val="en-GB"/>
          </w:rPr>
          <w:delText>Jane Doe, affiliation, email ad</w:delText>
        </w:r>
        <w:r w:rsidR="002B6D33" w:rsidRPr="00EC5F5A" w:rsidDel="005057ED">
          <w:rPr>
            <w:rFonts w:ascii="Arial" w:hAnsi="Arial" w:cs="Arial"/>
            <w:sz w:val="24"/>
            <w:szCs w:val="24"/>
            <w:lang w:val="en-GB"/>
          </w:rPr>
          <w:delText>d</w:delText>
        </w:r>
        <w:r w:rsidRPr="00EC5F5A" w:rsidDel="005057ED">
          <w:rPr>
            <w:rFonts w:ascii="Arial" w:hAnsi="Arial" w:cs="Arial"/>
            <w:sz w:val="24"/>
            <w:szCs w:val="24"/>
            <w:lang w:val="en-GB"/>
          </w:rPr>
          <w:delText>ress</w:delText>
        </w:r>
      </w:del>
    </w:p>
    <w:p w14:paraId="7B0E790C" w14:textId="77777777"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384E6A93" w14:textId="1B6C66A7" w:rsidR="00360B98" w:rsidRPr="00163F1D" w:rsidRDefault="00360B98">
      <w:pPr>
        <w:jc w:val="both"/>
        <w:rPr>
          <w:ins w:id="12" w:author="waliphone" w:date="2018-05-12T20:20:00Z"/>
          <w:rFonts w:ascii="Arial" w:hAnsi="Arial" w:cs="Arial"/>
          <w:i/>
          <w:sz w:val="20"/>
          <w:szCs w:val="20"/>
          <w:lang w:val="en-GB"/>
        </w:rPr>
      </w:pPr>
      <w:ins w:id="13" w:author="waliphone" w:date="2018-05-12T20:20:00Z">
        <w:r w:rsidRPr="00163F1D">
          <w:rPr>
            <w:rFonts w:ascii="Arial" w:hAnsi="Arial" w:cs="Arial"/>
            <w:i/>
            <w:sz w:val="20"/>
            <w:szCs w:val="20"/>
            <w:lang w:val="en-GB"/>
          </w:rPr>
          <w:t xml:space="preserve">The paper demonstrates the approach for increasing in the official statistics value in CAPMAS through twofold. First, the applied approach to facilitate the use of an understood official statistics. It involves enhancing statistics </w:t>
        </w:r>
      </w:ins>
      <w:ins w:id="14" w:author="waliphone" w:date="2018-05-20T12:45:00Z">
        <w:r w:rsidR="00951530">
          <w:rPr>
            <w:rFonts w:ascii="Arial" w:hAnsi="Arial" w:cs="Arial"/>
            <w:i/>
            <w:sz w:val="20"/>
            <w:szCs w:val="20"/>
            <w:lang w:val="en-GB"/>
          </w:rPr>
          <w:t>literacy</w:t>
        </w:r>
      </w:ins>
      <w:ins w:id="15" w:author="waliphone" w:date="2018-05-20T12:47:00Z">
        <w:r w:rsidR="00951530" w:rsidRPr="006E1058">
          <w:rPr>
            <w:rFonts w:ascii="Arial" w:hAnsi="Arial" w:cs="Arial"/>
            <w:i/>
            <w:sz w:val="20"/>
            <w:szCs w:val="20"/>
            <w:lang w:val="en-GB"/>
            <w:rPrChange w:id="16" w:author="waliphone" w:date="2018-05-20T12:48:00Z">
              <w:rPr>
                <w:rFonts w:ascii="Arial" w:hAnsi="Arial" w:cs="Arial"/>
                <w:b/>
                <w:sz w:val="24"/>
                <w:szCs w:val="24"/>
                <w:lang w:val="en-US" w:bidi="ar-EG"/>
              </w:rPr>
            </w:rPrChange>
          </w:rPr>
          <w:t xml:space="preserve"> </w:t>
        </w:r>
      </w:ins>
      <w:ins w:id="17" w:author="waliphone" w:date="2018-05-20T12:42:00Z">
        <w:r w:rsidR="00951530" w:rsidRPr="006E1058">
          <w:rPr>
            <w:rFonts w:ascii="Arial" w:hAnsi="Arial" w:cs="Arial"/>
            <w:i/>
            <w:sz w:val="20"/>
            <w:szCs w:val="20"/>
            <w:lang w:val="en-GB"/>
            <w:rPrChange w:id="18" w:author="waliphone" w:date="2018-05-20T12:48:00Z">
              <w:rPr>
                <w:rFonts w:ascii="Arial" w:hAnsi="Arial" w:cs="Arial"/>
                <w:b/>
                <w:sz w:val="24"/>
                <w:szCs w:val="24"/>
                <w:lang w:val="en-GB"/>
              </w:rPr>
            </w:rPrChange>
          </w:rPr>
          <w:t xml:space="preserve">for the </w:t>
        </w:r>
      </w:ins>
      <w:ins w:id="19" w:author="waliphone" w:date="2018-05-20T12:45:00Z">
        <w:r w:rsidR="00951530" w:rsidRPr="006E1058">
          <w:rPr>
            <w:rFonts w:ascii="Arial" w:hAnsi="Arial" w:cs="Arial"/>
            <w:i/>
            <w:sz w:val="20"/>
            <w:szCs w:val="20"/>
            <w:lang w:val="en-GB"/>
            <w:rPrChange w:id="20" w:author="waliphone" w:date="2018-05-20T12:48:00Z">
              <w:rPr>
                <w:rFonts w:ascii="Arial" w:hAnsi="Arial" w:cs="Arial"/>
                <w:b/>
                <w:sz w:val="24"/>
                <w:szCs w:val="24"/>
                <w:lang w:val="en-GB"/>
              </w:rPr>
            </w:rPrChange>
          </w:rPr>
          <w:t xml:space="preserve">public, </w:t>
        </w:r>
      </w:ins>
      <w:ins w:id="21" w:author="waliphone" w:date="2018-05-20T12:47:00Z">
        <w:r w:rsidR="00951530" w:rsidRPr="006E1058">
          <w:rPr>
            <w:rFonts w:ascii="Arial" w:hAnsi="Arial" w:cs="Arial"/>
            <w:i/>
            <w:sz w:val="20"/>
            <w:szCs w:val="20"/>
            <w:lang w:val="en-GB"/>
            <w:rPrChange w:id="22" w:author="waliphone" w:date="2018-05-20T12:48:00Z">
              <w:rPr>
                <w:rFonts w:ascii="Arial" w:hAnsi="Arial" w:cs="Arial"/>
                <w:b/>
                <w:sz w:val="24"/>
                <w:szCs w:val="24"/>
                <w:lang w:val="en-GB"/>
              </w:rPr>
            </w:rPrChange>
          </w:rPr>
          <w:t>t</w:t>
        </w:r>
      </w:ins>
      <w:ins w:id="23" w:author="waliphone" w:date="2018-05-20T12:45:00Z">
        <w:r w:rsidR="00951530" w:rsidRPr="006E1058">
          <w:rPr>
            <w:rFonts w:ascii="Arial" w:hAnsi="Arial" w:cs="Arial"/>
            <w:i/>
            <w:sz w:val="20"/>
            <w:szCs w:val="20"/>
            <w:lang w:val="en-GB"/>
            <w:rPrChange w:id="24" w:author="waliphone" w:date="2018-05-20T12:48:00Z">
              <w:rPr>
                <w:rFonts w:ascii="Arial" w:hAnsi="Arial" w:cs="Arial"/>
                <w:b/>
                <w:sz w:val="24"/>
                <w:szCs w:val="24"/>
                <w:lang w:val="en-GB"/>
              </w:rPr>
            </w:rPrChange>
          </w:rPr>
          <w:t xml:space="preserve">raining the </w:t>
        </w:r>
      </w:ins>
      <w:ins w:id="25" w:author="waliphone" w:date="2018-05-20T12:47:00Z">
        <w:r w:rsidR="00951530" w:rsidRPr="006E1058">
          <w:rPr>
            <w:rFonts w:ascii="Arial" w:hAnsi="Arial" w:cs="Arial"/>
            <w:i/>
            <w:sz w:val="20"/>
            <w:szCs w:val="20"/>
            <w:lang w:val="en-GB"/>
            <w:rPrChange w:id="26" w:author="waliphone" w:date="2018-05-20T12:48:00Z">
              <w:rPr>
                <w:rFonts w:ascii="Arial" w:hAnsi="Arial" w:cs="Arial"/>
                <w:b/>
                <w:sz w:val="24"/>
                <w:szCs w:val="24"/>
                <w:lang w:val="en-GB"/>
              </w:rPr>
            </w:rPrChange>
          </w:rPr>
          <w:t>c</w:t>
        </w:r>
      </w:ins>
      <w:ins w:id="27" w:author="waliphone" w:date="2018-05-20T12:45:00Z">
        <w:r w:rsidR="00951530" w:rsidRPr="006E1058">
          <w:rPr>
            <w:rFonts w:ascii="Arial" w:hAnsi="Arial" w:cs="Arial"/>
            <w:i/>
            <w:sz w:val="20"/>
            <w:szCs w:val="20"/>
            <w:lang w:val="en-GB"/>
            <w:rPrChange w:id="28" w:author="waliphone" w:date="2018-05-20T12:48:00Z">
              <w:rPr>
                <w:rFonts w:ascii="Arial" w:hAnsi="Arial" w:cs="Arial"/>
                <w:b/>
                <w:sz w:val="24"/>
                <w:szCs w:val="24"/>
                <w:lang w:val="en-GB"/>
              </w:rPr>
            </w:rPrChange>
          </w:rPr>
          <w:t xml:space="preserve">urrent </w:t>
        </w:r>
      </w:ins>
      <w:ins w:id="29" w:author="waliphone" w:date="2018-05-20T12:47:00Z">
        <w:r w:rsidR="00951530" w:rsidRPr="006E1058">
          <w:rPr>
            <w:rFonts w:ascii="Arial" w:hAnsi="Arial" w:cs="Arial"/>
            <w:i/>
            <w:sz w:val="20"/>
            <w:szCs w:val="20"/>
            <w:lang w:val="en-GB"/>
            <w:rPrChange w:id="30" w:author="waliphone" w:date="2018-05-20T12:48:00Z">
              <w:rPr>
                <w:rFonts w:ascii="Arial" w:hAnsi="Arial" w:cs="Arial"/>
                <w:b/>
                <w:sz w:val="24"/>
                <w:szCs w:val="24"/>
                <w:lang w:val="en-GB"/>
              </w:rPr>
            </w:rPrChange>
          </w:rPr>
          <w:t>s</w:t>
        </w:r>
      </w:ins>
      <w:ins w:id="31" w:author="waliphone" w:date="2018-05-20T12:45:00Z">
        <w:r w:rsidR="00951530" w:rsidRPr="006E1058">
          <w:rPr>
            <w:rFonts w:ascii="Arial" w:hAnsi="Arial" w:cs="Arial"/>
            <w:i/>
            <w:sz w:val="20"/>
            <w:szCs w:val="20"/>
            <w:lang w:val="en-GB"/>
            <w:rPrChange w:id="32" w:author="waliphone" w:date="2018-05-20T12:48:00Z">
              <w:rPr>
                <w:rFonts w:ascii="Arial" w:hAnsi="Arial" w:cs="Arial"/>
                <w:b/>
                <w:sz w:val="24"/>
                <w:szCs w:val="24"/>
                <w:lang w:val="en-GB"/>
              </w:rPr>
            </w:rPrChange>
          </w:rPr>
          <w:t xml:space="preserve">taff </w:t>
        </w:r>
      </w:ins>
      <w:ins w:id="33" w:author="waliphone" w:date="2018-05-20T12:53:00Z">
        <w:r w:rsidR="006E1058">
          <w:rPr>
            <w:rFonts w:ascii="Arial" w:hAnsi="Arial" w:cs="Arial"/>
            <w:i/>
            <w:sz w:val="20"/>
            <w:szCs w:val="20"/>
            <w:lang w:val="en-GB"/>
          </w:rPr>
          <w:t>m</w:t>
        </w:r>
      </w:ins>
      <w:ins w:id="34" w:author="waliphone" w:date="2018-05-20T12:45:00Z">
        <w:r w:rsidR="00951530" w:rsidRPr="006E1058">
          <w:rPr>
            <w:rFonts w:ascii="Arial" w:hAnsi="Arial" w:cs="Arial"/>
            <w:i/>
            <w:sz w:val="20"/>
            <w:szCs w:val="20"/>
            <w:lang w:val="en-GB"/>
            <w:rPrChange w:id="35" w:author="waliphone" w:date="2018-05-20T12:48:00Z">
              <w:rPr>
                <w:rFonts w:ascii="Arial" w:hAnsi="Arial" w:cs="Arial"/>
                <w:b/>
                <w:sz w:val="24"/>
                <w:szCs w:val="24"/>
                <w:lang w:val="en-GB"/>
              </w:rPr>
            </w:rPrChange>
          </w:rPr>
          <w:t>ember</w:t>
        </w:r>
      </w:ins>
      <w:ins w:id="36" w:author="waliphone" w:date="2018-05-20T12:47:00Z">
        <w:r w:rsidR="00951530" w:rsidRPr="006E1058">
          <w:rPr>
            <w:rFonts w:ascii="Arial" w:hAnsi="Arial" w:cs="Arial"/>
            <w:i/>
            <w:sz w:val="20"/>
            <w:szCs w:val="20"/>
            <w:lang w:val="en-GB"/>
            <w:rPrChange w:id="37" w:author="waliphone" w:date="2018-05-20T12:48:00Z">
              <w:rPr>
                <w:rFonts w:ascii="Arial" w:hAnsi="Arial" w:cs="Arial"/>
                <w:b/>
                <w:sz w:val="24"/>
                <w:szCs w:val="24"/>
                <w:lang w:val="en-GB"/>
              </w:rPr>
            </w:rPrChange>
          </w:rPr>
          <w:t xml:space="preserve"> and s</w:t>
        </w:r>
      </w:ins>
      <w:ins w:id="38" w:author="waliphone" w:date="2018-05-20T12:41:00Z">
        <w:r w:rsidR="00951530" w:rsidRPr="006E1058">
          <w:rPr>
            <w:rFonts w:ascii="Arial" w:hAnsi="Arial" w:cs="Arial"/>
            <w:i/>
            <w:sz w:val="20"/>
            <w:szCs w:val="20"/>
            <w:lang w:val="en-GB"/>
            <w:rPrChange w:id="39" w:author="waliphone" w:date="2018-05-20T12:48:00Z">
              <w:rPr>
                <w:rFonts w:ascii="Arial" w:hAnsi="Arial" w:cs="Arial"/>
                <w:b/>
                <w:sz w:val="24"/>
                <w:szCs w:val="24"/>
                <w:lang w:val="en-US" w:bidi="ar-EG"/>
              </w:rPr>
            </w:rPrChange>
          </w:rPr>
          <w:t xml:space="preserve">ummer </w:t>
        </w:r>
      </w:ins>
      <w:ins w:id="40" w:author="waliphone" w:date="2018-05-20T12:47:00Z">
        <w:r w:rsidR="00951530" w:rsidRPr="006E1058">
          <w:rPr>
            <w:rFonts w:ascii="Arial" w:hAnsi="Arial" w:cs="Arial"/>
            <w:i/>
            <w:sz w:val="20"/>
            <w:szCs w:val="20"/>
            <w:lang w:val="en-GB"/>
            <w:rPrChange w:id="41" w:author="waliphone" w:date="2018-05-20T12:48:00Z">
              <w:rPr>
                <w:rFonts w:ascii="Arial" w:hAnsi="Arial" w:cs="Arial"/>
                <w:b/>
                <w:sz w:val="24"/>
                <w:szCs w:val="24"/>
                <w:lang w:val="en-US" w:bidi="ar-EG"/>
              </w:rPr>
            </w:rPrChange>
          </w:rPr>
          <w:t>t</w:t>
        </w:r>
      </w:ins>
      <w:ins w:id="42" w:author="waliphone" w:date="2018-05-20T12:41:00Z">
        <w:r w:rsidR="00951530" w:rsidRPr="006E1058">
          <w:rPr>
            <w:rFonts w:ascii="Arial" w:hAnsi="Arial" w:cs="Arial"/>
            <w:i/>
            <w:sz w:val="20"/>
            <w:szCs w:val="20"/>
            <w:lang w:val="en-GB"/>
            <w:rPrChange w:id="43" w:author="waliphone" w:date="2018-05-20T12:48:00Z">
              <w:rPr>
                <w:rFonts w:ascii="Arial" w:hAnsi="Arial" w:cs="Arial"/>
                <w:b/>
                <w:sz w:val="24"/>
                <w:szCs w:val="24"/>
                <w:lang w:val="en-US" w:bidi="ar-EG"/>
              </w:rPr>
            </w:rPrChange>
          </w:rPr>
          <w:t xml:space="preserve">raining for </w:t>
        </w:r>
      </w:ins>
      <w:ins w:id="44" w:author="waliphone" w:date="2018-05-20T12:48:00Z">
        <w:r w:rsidR="00951530" w:rsidRPr="006E1058">
          <w:rPr>
            <w:rFonts w:ascii="Arial" w:hAnsi="Arial" w:cs="Arial"/>
            <w:i/>
            <w:sz w:val="20"/>
            <w:szCs w:val="20"/>
            <w:lang w:val="en-GB"/>
            <w:rPrChange w:id="45" w:author="waliphone" w:date="2018-05-20T12:48:00Z">
              <w:rPr>
                <w:rFonts w:ascii="Arial" w:hAnsi="Arial" w:cs="Arial"/>
                <w:b/>
                <w:sz w:val="24"/>
                <w:szCs w:val="24"/>
                <w:lang w:val="en-US" w:bidi="ar-EG"/>
              </w:rPr>
            </w:rPrChange>
          </w:rPr>
          <w:t>u</w:t>
        </w:r>
      </w:ins>
      <w:ins w:id="46" w:author="waliphone" w:date="2018-05-20T12:41:00Z">
        <w:r w:rsidR="00951530" w:rsidRPr="006E1058">
          <w:rPr>
            <w:rFonts w:ascii="Arial" w:hAnsi="Arial" w:cs="Arial"/>
            <w:i/>
            <w:sz w:val="20"/>
            <w:szCs w:val="20"/>
            <w:lang w:val="en-GB"/>
            <w:rPrChange w:id="47" w:author="waliphone" w:date="2018-05-20T12:48:00Z">
              <w:rPr>
                <w:rFonts w:ascii="Arial" w:hAnsi="Arial" w:cs="Arial"/>
                <w:b/>
                <w:sz w:val="24"/>
                <w:szCs w:val="24"/>
                <w:lang w:val="en-US" w:bidi="ar-EG"/>
              </w:rPr>
            </w:rPrChange>
          </w:rPr>
          <w:t xml:space="preserve">niversity </w:t>
        </w:r>
      </w:ins>
      <w:ins w:id="48" w:author="waliphone" w:date="2018-05-20T12:48:00Z">
        <w:r w:rsidR="00951530" w:rsidRPr="006E1058">
          <w:rPr>
            <w:rFonts w:ascii="Arial" w:hAnsi="Arial" w:cs="Arial"/>
            <w:i/>
            <w:sz w:val="20"/>
            <w:szCs w:val="20"/>
            <w:lang w:val="en-GB"/>
            <w:rPrChange w:id="49" w:author="waliphone" w:date="2018-05-20T12:48:00Z">
              <w:rPr>
                <w:rFonts w:ascii="Arial" w:hAnsi="Arial" w:cs="Arial"/>
                <w:b/>
                <w:sz w:val="24"/>
                <w:szCs w:val="24"/>
                <w:lang w:val="en-US" w:bidi="ar-EG"/>
              </w:rPr>
            </w:rPrChange>
          </w:rPr>
          <w:t>g</w:t>
        </w:r>
      </w:ins>
      <w:ins w:id="50" w:author="waliphone" w:date="2018-05-20T12:41:00Z">
        <w:r w:rsidR="00951530" w:rsidRPr="006E1058">
          <w:rPr>
            <w:rFonts w:ascii="Arial" w:hAnsi="Arial" w:cs="Arial"/>
            <w:i/>
            <w:sz w:val="20"/>
            <w:szCs w:val="20"/>
            <w:lang w:val="en-GB"/>
            <w:rPrChange w:id="51" w:author="waliphone" w:date="2018-05-20T12:48:00Z">
              <w:rPr>
                <w:rFonts w:ascii="Arial" w:hAnsi="Arial" w:cs="Arial"/>
                <w:b/>
                <w:sz w:val="24"/>
                <w:szCs w:val="24"/>
                <w:lang w:val="en-US" w:bidi="ar-EG"/>
              </w:rPr>
            </w:rPrChange>
          </w:rPr>
          <w:t>raduates</w:t>
        </w:r>
      </w:ins>
      <w:ins w:id="52" w:author="waliphone" w:date="2018-05-12T20:20:00Z">
        <w:r w:rsidRPr="00163F1D">
          <w:rPr>
            <w:rFonts w:ascii="Arial" w:hAnsi="Arial" w:cs="Arial"/>
            <w:i/>
            <w:sz w:val="20"/>
            <w:szCs w:val="20"/>
            <w:lang w:val="en-GB"/>
          </w:rPr>
          <w:t>. Second, the paper expose</w:t>
        </w:r>
      </w:ins>
      <w:ins w:id="53" w:author="waliphone" w:date="2018-05-20T12:48:00Z">
        <w:r w:rsidR="006E1058">
          <w:rPr>
            <w:rFonts w:ascii="Arial" w:hAnsi="Arial" w:cs="Arial"/>
            <w:i/>
            <w:sz w:val="20"/>
            <w:szCs w:val="20"/>
            <w:lang w:val="en-GB"/>
          </w:rPr>
          <w:t>d</w:t>
        </w:r>
      </w:ins>
      <w:ins w:id="54" w:author="waliphone" w:date="2018-05-12T20:20:00Z">
        <w:r w:rsidRPr="00163F1D">
          <w:rPr>
            <w:rFonts w:ascii="Arial" w:hAnsi="Arial" w:cs="Arial"/>
            <w:i/>
            <w:sz w:val="20"/>
            <w:szCs w:val="20"/>
            <w:lang w:val="en-GB"/>
          </w:rPr>
          <w:t xml:space="preserve"> to the Indicators used to monitor the progress of using official </w:t>
        </w:r>
      </w:ins>
      <w:ins w:id="55" w:author="waliphone" w:date="2018-05-20T12:53:00Z">
        <w:r w:rsidR="006E1058" w:rsidRPr="00163F1D">
          <w:rPr>
            <w:rFonts w:ascii="Arial" w:hAnsi="Arial" w:cs="Arial"/>
            <w:i/>
            <w:sz w:val="20"/>
            <w:szCs w:val="20"/>
            <w:lang w:val="en-GB"/>
          </w:rPr>
          <w:t>statistics, which</w:t>
        </w:r>
      </w:ins>
      <w:ins w:id="56" w:author="waliphone" w:date="2018-05-12T20:20:00Z">
        <w:r w:rsidRPr="00163F1D">
          <w:rPr>
            <w:rFonts w:ascii="Arial" w:hAnsi="Arial" w:cs="Arial"/>
            <w:i/>
            <w:sz w:val="20"/>
            <w:szCs w:val="20"/>
            <w:lang w:val="en-GB"/>
          </w:rPr>
          <w:t xml:space="preserve"> provide information on a specific aspect of the value of official statistics</w:t>
        </w:r>
      </w:ins>
      <w:ins w:id="57" w:author="waliphone" w:date="2018-05-20T12:56:00Z">
        <w:r w:rsidR="006E1058">
          <w:rPr>
            <w:rFonts w:ascii="Arial" w:hAnsi="Arial" w:cs="Arial"/>
            <w:i/>
            <w:sz w:val="20"/>
            <w:szCs w:val="20"/>
            <w:lang w:val="en-GB"/>
          </w:rPr>
          <w:t>.</w:t>
        </w:r>
      </w:ins>
      <w:ins w:id="58" w:author="waliphone" w:date="2018-05-12T20:20:00Z">
        <w:r w:rsidRPr="00163F1D">
          <w:rPr>
            <w:rFonts w:ascii="Arial" w:hAnsi="Arial" w:cs="Arial"/>
            <w:i/>
            <w:sz w:val="20"/>
            <w:szCs w:val="20"/>
            <w:lang w:val="en-GB"/>
          </w:rPr>
          <w:t xml:space="preserve"> </w:t>
        </w:r>
      </w:ins>
      <w:ins w:id="59" w:author="waliphone" w:date="2018-05-20T13:04:00Z">
        <w:r w:rsidR="00BB0CFF">
          <w:rPr>
            <w:rFonts w:ascii="Arial" w:hAnsi="Arial" w:cs="Arial"/>
            <w:i/>
            <w:sz w:val="20"/>
            <w:szCs w:val="20"/>
            <w:lang w:val="en-GB"/>
          </w:rPr>
          <w:t>The</w:t>
        </w:r>
      </w:ins>
      <w:ins w:id="60" w:author="waliphone" w:date="2018-05-12T20:20:00Z">
        <w:r w:rsidRPr="00163F1D">
          <w:rPr>
            <w:rFonts w:ascii="Arial" w:hAnsi="Arial" w:cs="Arial"/>
            <w:i/>
            <w:sz w:val="20"/>
            <w:szCs w:val="20"/>
            <w:lang w:val="en-GB"/>
          </w:rPr>
          <w:t xml:space="preserve"> number of </w:t>
        </w:r>
      </w:ins>
      <w:ins w:id="61" w:author="waliphone" w:date="2018-05-20T13:04:00Z">
        <w:r w:rsidR="00BB0CFF" w:rsidRPr="00163F1D">
          <w:rPr>
            <w:rFonts w:ascii="Arial" w:hAnsi="Arial" w:cs="Arial"/>
            <w:i/>
            <w:sz w:val="20"/>
            <w:szCs w:val="20"/>
            <w:lang w:val="en-GB"/>
          </w:rPr>
          <w:t>downloads</w:t>
        </w:r>
        <w:r w:rsidR="00BB0CFF">
          <w:rPr>
            <w:rFonts w:ascii="Arial" w:hAnsi="Arial" w:cs="Arial"/>
            <w:i/>
            <w:sz w:val="20"/>
            <w:szCs w:val="20"/>
            <w:lang w:val="en-GB"/>
          </w:rPr>
          <w:t>,</w:t>
        </w:r>
      </w:ins>
      <w:ins w:id="62" w:author="waliphone" w:date="2018-05-12T20:20:00Z">
        <w:r w:rsidRPr="00163F1D">
          <w:rPr>
            <w:rFonts w:ascii="Arial" w:hAnsi="Arial" w:cs="Arial"/>
            <w:i/>
            <w:sz w:val="20"/>
            <w:szCs w:val="20"/>
            <w:lang w:val="en-GB"/>
          </w:rPr>
          <w:t xml:space="preserve"> the number of citations of media, </w:t>
        </w:r>
      </w:ins>
      <w:ins w:id="63" w:author="waliphone" w:date="2018-05-20T12:51:00Z">
        <w:r w:rsidR="006E1058">
          <w:rPr>
            <w:rFonts w:ascii="Arial" w:hAnsi="Arial" w:cs="Arial"/>
            <w:i/>
            <w:sz w:val="20"/>
            <w:szCs w:val="20"/>
            <w:lang w:val="en-GB"/>
          </w:rPr>
          <w:t xml:space="preserve">evaluation of </w:t>
        </w:r>
      </w:ins>
      <w:ins w:id="64" w:author="waliphone" w:date="2018-05-20T12:57:00Z">
        <w:r w:rsidR="006E1058">
          <w:rPr>
            <w:rFonts w:ascii="Arial" w:hAnsi="Arial" w:cs="Arial"/>
            <w:i/>
            <w:sz w:val="20"/>
            <w:szCs w:val="20"/>
            <w:lang w:val="en-GB"/>
          </w:rPr>
          <w:t xml:space="preserve">training the </w:t>
        </w:r>
      </w:ins>
      <w:ins w:id="65" w:author="waliphone" w:date="2018-05-20T12:51:00Z">
        <w:r w:rsidR="006E1058">
          <w:rPr>
            <w:rFonts w:ascii="Arial" w:hAnsi="Arial" w:cs="Arial"/>
            <w:i/>
            <w:sz w:val="20"/>
            <w:szCs w:val="20"/>
            <w:lang w:val="en-GB"/>
          </w:rPr>
          <w:t xml:space="preserve">staff member </w:t>
        </w:r>
      </w:ins>
      <w:ins w:id="66" w:author="waliphone" w:date="2018-05-20T12:54:00Z">
        <w:r w:rsidR="006E1058">
          <w:rPr>
            <w:rFonts w:ascii="Arial" w:hAnsi="Arial" w:cs="Arial"/>
            <w:i/>
            <w:sz w:val="20"/>
            <w:szCs w:val="20"/>
            <w:lang w:val="en-GB"/>
          </w:rPr>
          <w:t xml:space="preserve">and university </w:t>
        </w:r>
      </w:ins>
      <w:ins w:id="67" w:author="waliphone" w:date="2018-05-20T13:04:00Z">
        <w:r w:rsidR="00BB0CFF">
          <w:rPr>
            <w:rFonts w:ascii="Arial" w:hAnsi="Arial" w:cs="Arial"/>
            <w:i/>
            <w:sz w:val="20"/>
            <w:szCs w:val="20"/>
            <w:lang w:val="en-GB"/>
          </w:rPr>
          <w:t>graduates, and</w:t>
        </w:r>
      </w:ins>
      <w:ins w:id="68" w:author="waliphone" w:date="2018-05-12T20:20:00Z">
        <w:r w:rsidRPr="00163F1D">
          <w:rPr>
            <w:rFonts w:ascii="Arial" w:hAnsi="Arial" w:cs="Arial"/>
            <w:i/>
            <w:sz w:val="20"/>
            <w:szCs w:val="20"/>
            <w:lang w:val="en-GB"/>
          </w:rPr>
          <w:t xml:space="preserve"> user </w:t>
        </w:r>
      </w:ins>
      <w:ins w:id="69" w:author="waliphone" w:date="2018-05-20T13:04:00Z">
        <w:r w:rsidR="00BB0CFF" w:rsidRPr="00163F1D">
          <w:rPr>
            <w:rFonts w:ascii="Arial" w:hAnsi="Arial" w:cs="Arial"/>
            <w:i/>
            <w:sz w:val="20"/>
            <w:szCs w:val="20"/>
            <w:lang w:val="en-GB"/>
          </w:rPr>
          <w:t xml:space="preserve">satisfaction. </w:t>
        </w:r>
      </w:ins>
      <w:ins w:id="70" w:author="waliphone" w:date="2018-05-20T13:02:00Z">
        <w:r w:rsidR="00BB0CFF" w:rsidRPr="00DE6F6F">
          <w:rPr>
            <w:rFonts w:ascii="Arial" w:hAnsi="Arial" w:cs="Arial"/>
            <w:i/>
            <w:sz w:val="20"/>
            <w:szCs w:val="20"/>
            <w:lang w:val="en-GB"/>
          </w:rPr>
          <w:t xml:space="preserve">Media and internet </w:t>
        </w:r>
      </w:ins>
      <w:ins w:id="71" w:author="waliphone" w:date="2018-05-20T13:03:00Z">
        <w:r w:rsidR="00BB0CFF">
          <w:rPr>
            <w:rFonts w:ascii="Arial" w:hAnsi="Arial" w:cs="Arial"/>
            <w:i/>
            <w:sz w:val="20"/>
            <w:szCs w:val="20"/>
            <w:lang w:val="en-GB"/>
          </w:rPr>
          <w:t>are important mean to facilitate statistical</w:t>
        </w:r>
      </w:ins>
      <w:ins w:id="72" w:author="waliphone" w:date="2018-05-20T13:04:00Z">
        <w:r w:rsidR="00BB0CFF">
          <w:rPr>
            <w:rFonts w:ascii="Arial" w:hAnsi="Arial" w:cs="Arial"/>
            <w:i/>
            <w:sz w:val="20"/>
            <w:szCs w:val="20"/>
            <w:lang w:val="en-GB"/>
          </w:rPr>
          <w:t xml:space="preserve"> </w:t>
        </w:r>
      </w:ins>
      <w:ins w:id="73" w:author="waliphone" w:date="2018-05-20T13:47:00Z">
        <w:r w:rsidR="00663D00">
          <w:rPr>
            <w:rFonts w:ascii="Arial" w:hAnsi="Arial" w:cs="Arial"/>
            <w:i/>
            <w:sz w:val="20"/>
            <w:szCs w:val="20"/>
            <w:lang w:val="en-GB"/>
          </w:rPr>
          <w:t xml:space="preserve">literacy </w:t>
        </w:r>
      </w:ins>
      <w:ins w:id="74" w:author="waliphone" w:date="2018-05-20T13:04:00Z">
        <w:r w:rsidR="00BB0CFF">
          <w:rPr>
            <w:rFonts w:ascii="Arial" w:hAnsi="Arial" w:cs="Arial"/>
            <w:i/>
            <w:sz w:val="20"/>
            <w:szCs w:val="20"/>
            <w:lang w:val="en-GB"/>
          </w:rPr>
          <w:t>in CAPMAS</w:t>
        </w:r>
      </w:ins>
      <w:ins w:id="75" w:author="waliphone" w:date="2018-05-20T13:08:00Z">
        <w:r w:rsidR="00BB0CFF">
          <w:rPr>
            <w:rFonts w:ascii="Arial" w:hAnsi="Arial" w:cs="Arial"/>
            <w:i/>
            <w:sz w:val="20"/>
            <w:szCs w:val="20"/>
            <w:lang w:val="en-GB"/>
          </w:rPr>
          <w:t xml:space="preserve">' </w:t>
        </w:r>
      </w:ins>
      <w:ins w:id="76" w:author="waliphone" w:date="2018-05-20T13:04:00Z">
        <w:r w:rsidR="00BB0CFF">
          <w:rPr>
            <w:rFonts w:ascii="Arial" w:hAnsi="Arial" w:cs="Arial"/>
            <w:i/>
            <w:sz w:val="20"/>
            <w:szCs w:val="20"/>
            <w:lang w:val="en-GB"/>
          </w:rPr>
          <w:t xml:space="preserve">.training staff members and university graduates enhancing their statistical literacy which be reflected to their </w:t>
        </w:r>
      </w:ins>
      <w:ins w:id="77" w:author="waliphone" w:date="2018-05-20T13:06:00Z">
        <w:r w:rsidR="00BB0CFF">
          <w:rPr>
            <w:rFonts w:ascii="Arial" w:hAnsi="Arial" w:cs="Arial"/>
            <w:i/>
            <w:sz w:val="20"/>
            <w:szCs w:val="20"/>
            <w:lang w:val="en-GB"/>
          </w:rPr>
          <w:t>performance</w:t>
        </w:r>
      </w:ins>
      <w:ins w:id="78" w:author="waliphone" w:date="2018-05-20T13:04:00Z">
        <w:r w:rsidR="00BB0CFF">
          <w:rPr>
            <w:rFonts w:ascii="Arial" w:hAnsi="Arial" w:cs="Arial"/>
            <w:i/>
            <w:sz w:val="20"/>
            <w:szCs w:val="20"/>
            <w:lang w:val="en-GB"/>
          </w:rPr>
          <w:t xml:space="preserve"> </w:t>
        </w:r>
      </w:ins>
      <w:ins w:id="79" w:author="waliphone" w:date="2018-05-20T13:06:00Z">
        <w:r w:rsidR="00BB0CFF">
          <w:rPr>
            <w:rFonts w:ascii="Arial" w:hAnsi="Arial" w:cs="Arial"/>
            <w:i/>
            <w:sz w:val="20"/>
            <w:szCs w:val="20"/>
            <w:lang w:val="en-GB"/>
          </w:rPr>
          <w:t xml:space="preserve">when </w:t>
        </w:r>
      </w:ins>
      <w:ins w:id="80" w:author="waliphone" w:date="2018-05-20T13:07:00Z">
        <w:r w:rsidR="00BB0CFF">
          <w:rPr>
            <w:rFonts w:ascii="Arial" w:hAnsi="Arial" w:cs="Arial"/>
            <w:i/>
            <w:sz w:val="20"/>
            <w:szCs w:val="20"/>
            <w:lang w:val="en-GB"/>
          </w:rPr>
          <w:t>they exist</w:t>
        </w:r>
      </w:ins>
      <w:ins w:id="81" w:author="waliphone" w:date="2018-05-20T13:06:00Z">
        <w:r w:rsidR="00BB0CFF">
          <w:rPr>
            <w:rFonts w:ascii="Arial" w:hAnsi="Arial" w:cs="Arial"/>
            <w:i/>
            <w:sz w:val="20"/>
            <w:szCs w:val="20"/>
            <w:lang w:val="en-GB"/>
          </w:rPr>
          <w:t xml:space="preserve"> in </w:t>
        </w:r>
      </w:ins>
      <w:ins w:id="82" w:author="waliphone" w:date="2018-05-20T13:08:00Z">
        <w:r w:rsidR="00BB0CFF">
          <w:rPr>
            <w:rFonts w:ascii="Arial" w:hAnsi="Arial" w:cs="Arial"/>
            <w:i/>
            <w:sz w:val="20"/>
            <w:szCs w:val="20"/>
            <w:lang w:val="en-GB"/>
          </w:rPr>
          <w:t xml:space="preserve">the </w:t>
        </w:r>
      </w:ins>
      <w:ins w:id="83" w:author="waliphone" w:date="2018-05-20T13:06:00Z">
        <w:r w:rsidR="00BB0CFF">
          <w:rPr>
            <w:rFonts w:ascii="Arial" w:hAnsi="Arial" w:cs="Arial"/>
            <w:i/>
            <w:sz w:val="20"/>
            <w:szCs w:val="20"/>
            <w:lang w:val="en-GB"/>
          </w:rPr>
          <w:t>official statistical field</w:t>
        </w:r>
      </w:ins>
      <w:ins w:id="84" w:author="waliphone" w:date="2018-05-20T13:08:00Z">
        <w:r w:rsidR="00BB0CFF">
          <w:rPr>
            <w:rFonts w:ascii="Arial" w:hAnsi="Arial" w:cs="Arial"/>
            <w:i/>
            <w:sz w:val="20"/>
            <w:szCs w:val="20"/>
            <w:lang w:val="en-GB"/>
          </w:rPr>
          <w:t>.</w:t>
        </w:r>
      </w:ins>
      <w:ins w:id="85" w:author="waliphone" w:date="2018-05-20T13:51:00Z">
        <w:r w:rsidR="00663D00" w:rsidRPr="00663D00">
          <w:rPr>
            <w:rFonts w:ascii="Arial" w:hAnsi="Arial" w:cs="Arial"/>
            <w:i/>
            <w:sz w:val="20"/>
            <w:szCs w:val="20"/>
            <w:lang w:val="en-GB"/>
          </w:rPr>
          <w:t xml:space="preserve"> </w:t>
        </w:r>
        <w:r w:rsidR="00663D00" w:rsidRPr="00DE6F6F">
          <w:rPr>
            <w:rFonts w:ascii="Arial" w:hAnsi="Arial" w:cs="Arial"/>
            <w:i/>
            <w:sz w:val="20"/>
            <w:szCs w:val="20"/>
            <w:lang w:val="en-GB"/>
          </w:rPr>
          <w:t xml:space="preserve">A great effort </w:t>
        </w:r>
      </w:ins>
      <w:ins w:id="86" w:author="waliphone" w:date="2018-05-20T13:52:00Z">
        <w:r w:rsidR="00663D00">
          <w:rPr>
            <w:rFonts w:ascii="Arial" w:hAnsi="Arial" w:cs="Arial"/>
            <w:i/>
            <w:sz w:val="20"/>
            <w:szCs w:val="20"/>
            <w:lang w:val="en-GB"/>
          </w:rPr>
          <w:t>still needed</w:t>
        </w:r>
      </w:ins>
      <w:ins w:id="87" w:author="waliphone" w:date="2018-05-20T13:51:00Z">
        <w:r w:rsidR="00663D00" w:rsidRPr="00DE6F6F">
          <w:rPr>
            <w:rFonts w:ascii="Arial" w:hAnsi="Arial" w:cs="Arial"/>
            <w:i/>
            <w:sz w:val="20"/>
            <w:szCs w:val="20"/>
            <w:lang w:val="en-GB"/>
          </w:rPr>
          <w:t xml:space="preserve"> to increase the value of official statistics</w:t>
        </w:r>
      </w:ins>
      <w:ins w:id="88" w:author="waliphone" w:date="2018-05-20T13:53:00Z">
        <w:r w:rsidR="00663D00">
          <w:rPr>
            <w:rFonts w:ascii="Arial" w:hAnsi="Arial" w:cs="Arial"/>
            <w:i/>
            <w:sz w:val="20"/>
            <w:szCs w:val="20"/>
            <w:lang w:val="en-GB"/>
          </w:rPr>
          <w:t>.</w:t>
        </w:r>
        <w:r w:rsidR="00663D00" w:rsidRPr="00663D00">
          <w:rPr>
            <w:rFonts w:ascii="Arial" w:hAnsi="Arial" w:cs="Arial"/>
            <w:i/>
            <w:sz w:val="20"/>
            <w:szCs w:val="20"/>
            <w:lang w:val="en-GB"/>
          </w:rPr>
          <w:t xml:space="preserve"> </w:t>
        </w:r>
        <w:r w:rsidR="00663D00">
          <w:rPr>
            <w:rFonts w:ascii="Arial" w:hAnsi="Arial" w:cs="Arial"/>
            <w:i/>
            <w:sz w:val="20"/>
            <w:szCs w:val="20"/>
            <w:lang w:val="en-GB"/>
          </w:rPr>
          <w:t xml:space="preserve">Collaboration with </w:t>
        </w:r>
        <w:r w:rsidR="00663D00" w:rsidRPr="00DE6F6F">
          <w:rPr>
            <w:rFonts w:ascii="Arial" w:hAnsi="Arial" w:cs="Arial"/>
            <w:i/>
            <w:sz w:val="20"/>
            <w:szCs w:val="20"/>
            <w:lang w:val="en-GB"/>
          </w:rPr>
          <w:t xml:space="preserve">The International Statistical Literacy Project (ISLP) </w:t>
        </w:r>
      </w:ins>
      <w:ins w:id="89" w:author="waliphone" w:date="2018-05-20T13:55:00Z">
        <w:r w:rsidR="0098455B">
          <w:rPr>
            <w:rFonts w:ascii="Arial" w:hAnsi="Arial" w:cs="Arial"/>
            <w:i/>
            <w:sz w:val="20"/>
            <w:szCs w:val="20"/>
            <w:lang w:val="en-GB"/>
          </w:rPr>
          <w:t>is important</w:t>
        </w:r>
      </w:ins>
      <w:ins w:id="90" w:author="waliphone" w:date="2018-05-20T13:53:00Z">
        <w:r w:rsidR="00663D00">
          <w:rPr>
            <w:rFonts w:ascii="Arial" w:hAnsi="Arial" w:cs="Arial"/>
            <w:i/>
            <w:sz w:val="20"/>
            <w:szCs w:val="20"/>
            <w:lang w:val="en-GB"/>
          </w:rPr>
          <w:t xml:space="preserve"> </w:t>
        </w:r>
        <w:r w:rsidR="00663D00" w:rsidRPr="00DE6F6F">
          <w:rPr>
            <w:rFonts w:ascii="Arial" w:hAnsi="Arial" w:cs="Arial"/>
            <w:i/>
            <w:sz w:val="20"/>
            <w:szCs w:val="20"/>
            <w:lang w:val="en-GB"/>
          </w:rPr>
          <w:t>to promote statistical literacy</w:t>
        </w:r>
      </w:ins>
      <w:ins w:id="91" w:author="waliphone" w:date="2018-05-20T13:55:00Z">
        <w:r w:rsidR="005C2323">
          <w:rPr>
            <w:rFonts w:ascii="Arial" w:hAnsi="Arial" w:cs="Arial"/>
            <w:i/>
            <w:sz w:val="20"/>
            <w:szCs w:val="20"/>
            <w:lang w:val="en-GB"/>
          </w:rPr>
          <w:t>.</w:t>
        </w:r>
      </w:ins>
    </w:p>
    <w:p w14:paraId="7546A84F" w14:textId="40091A9A" w:rsidR="000D705A" w:rsidRPr="00F7214C" w:rsidDel="00360B98" w:rsidRDefault="000D705A" w:rsidP="00C726EA">
      <w:pPr>
        <w:spacing w:after="0" w:line="240" w:lineRule="auto"/>
        <w:jc w:val="both"/>
        <w:rPr>
          <w:del w:id="92" w:author="waliphone" w:date="2018-05-12T20:20:00Z"/>
          <w:rFonts w:asciiTheme="minorBidi" w:hAnsiTheme="minorBidi"/>
          <w:sz w:val="20"/>
          <w:szCs w:val="20"/>
          <w:rPrChange w:id="93" w:author="waliphone" w:date="2018-05-20T12:35:00Z">
            <w:rPr>
              <w:del w:id="94" w:author="waliphone" w:date="2018-05-12T20:20:00Z"/>
              <w:rFonts w:ascii="Arial" w:hAnsi="Arial" w:cs="Arial"/>
              <w:i/>
              <w:sz w:val="20"/>
              <w:szCs w:val="20"/>
              <w:lang w:val="en-GB"/>
            </w:rPr>
          </w:rPrChange>
        </w:rPr>
      </w:pPr>
      <w:del w:id="95" w:author="waliphone" w:date="2018-05-12T20:20:00Z">
        <w:r w:rsidRPr="00F7214C" w:rsidDel="00360B98">
          <w:rPr>
            <w:rFonts w:asciiTheme="minorBidi" w:hAnsiTheme="minorBidi"/>
            <w:sz w:val="20"/>
            <w:szCs w:val="20"/>
            <w:rPrChange w:id="96" w:author="waliphone" w:date="2018-05-20T12:35:00Z">
              <w:rPr>
                <w:rFonts w:ascii="Arial" w:hAnsi="Arial" w:cs="Arial"/>
                <w:i/>
                <w:sz w:val="20"/>
                <w:szCs w:val="20"/>
                <w:lang w:val="en-GB"/>
              </w:rPr>
            </w:rPrChange>
          </w:rPr>
          <w:delTex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delText>
        </w:r>
      </w:del>
    </w:p>
    <w:p w14:paraId="134138CB" w14:textId="77777777" w:rsidR="00BB0CFF" w:rsidRDefault="00C726EA">
      <w:pPr>
        <w:spacing w:before="240" w:after="0" w:line="360" w:lineRule="auto"/>
        <w:jc w:val="both"/>
        <w:rPr>
          <w:ins w:id="97" w:author="waliphone" w:date="2018-05-20T12:59:00Z"/>
          <w:rFonts w:asciiTheme="minorBidi" w:hAnsiTheme="minorBidi"/>
          <w:sz w:val="20"/>
          <w:szCs w:val="20"/>
        </w:rPr>
      </w:pPr>
      <w:r w:rsidRPr="00F7214C">
        <w:rPr>
          <w:rFonts w:asciiTheme="minorBidi" w:hAnsiTheme="minorBidi"/>
          <w:sz w:val="20"/>
          <w:szCs w:val="20"/>
          <w:rPrChange w:id="98" w:author="waliphone" w:date="2018-05-20T12:35:00Z">
            <w:rPr>
              <w:rFonts w:ascii="Arial" w:hAnsi="Arial" w:cs="Arial"/>
              <w:b/>
              <w:sz w:val="20"/>
              <w:szCs w:val="20"/>
              <w:lang w:val="en-GB"/>
            </w:rPr>
          </w:rPrChange>
        </w:rPr>
        <w:t xml:space="preserve">Keywords: </w:t>
      </w:r>
      <w:ins w:id="99" w:author="waliphone" w:date="2018-05-20T12:35:00Z">
        <w:r w:rsidR="00F7214C" w:rsidRPr="000A6153">
          <w:rPr>
            <w:rFonts w:asciiTheme="minorBidi" w:hAnsiTheme="minorBidi"/>
            <w:sz w:val="20"/>
            <w:szCs w:val="20"/>
          </w:rPr>
          <w:t xml:space="preserve">enhancing </w:t>
        </w:r>
      </w:ins>
      <w:ins w:id="100" w:author="waliphone" w:date="2018-05-12T20:21:00Z">
        <w:r w:rsidR="003D5048" w:rsidRPr="000A6153">
          <w:rPr>
            <w:rFonts w:asciiTheme="minorBidi" w:hAnsiTheme="minorBidi"/>
            <w:sz w:val="20"/>
            <w:szCs w:val="20"/>
          </w:rPr>
          <w:t xml:space="preserve">statistical </w:t>
        </w:r>
      </w:ins>
      <w:ins w:id="101" w:author="waliphone" w:date="2018-05-20T12:33:00Z">
        <w:r w:rsidR="00F7214C">
          <w:rPr>
            <w:rFonts w:asciiTheme="minorBidi" w:hAnsiTheme="minorBidi"/>
            <w:sz w:val="20"/>
            <w:szCs w:val="20"/>
          </w:rPr>
          <w:t>literacy</w:t>
        </w:r>
      </w:ins>
      <w:ins w:id="102" w:author="waliphone" w:date="2018-05-12T20:21:00Z">
        <w:r w:rsidR="003D5048">
          <w:rPr>
            <w:rFonts w:asciiTheme="minorBidi" w:hAnsiTheme="minorBidi"/>
            <w:sz w:val="20"/>
            <w:szCs w:val="20"/>
          </w:rPr>
          <w:t>,</w:t>
        </w:r>
        <w:r w:rsidR="003D5048" w:rsidRPr="000A6153">
          <w:rPr>
            <w:rFonts w:asciiTheme="minorBidi" w:hAnsiTheme="minorBidi"/>
            <w:sz w:val="20"/>
            <w:szCs w:val="20"/>
          </w:rPr>
          <w:t xml:space="preserve"> </w:t>
        </w:r>
      </w:ins>
      <w:ins w:id="103" w:author="waliphone" w:date="2018-05-20T12:36:00Z">
        <w:r w:rsidR="00F7214C">
          <w:rPr>
            <w:rFonts w:asciiTheme="minorBidi" w:hAnsiTheme="minorBidi"/>
            <w:sz w:val="20"/>
            <w:szCs w:val="20"/>
          </w:rPr>
          <w:t>a</w:t>
        </w:r>
      </w:ins>
      <w:ins w:id="104" w:author="waliphone" w:date="2018-05-20T12:35:00Z">
        <w:r w:rsidR="00F7214C" w:rsidRPr="00F7214C">
          <w:rPr>
            <w:rFonts w:asciiTheme="minorBidi" w:hAnsiTheme="minorBidi"/>
            <w:sz w:val="20"/>
            <w:szCs w:val="20"/>
            <w:rPrChange w:id="105" w:author="waliphone" w:date="2018-05-20T12:35:00Z">
              <w:rPr>
                <w:rFonts w:ascii="Arial" w:hAnsi="Arial" w:cs="Arial"/>
                <w:i/>
                <w:sz w:val="24"/>
                <w:szCs w:val="24"/>
                <w:lang w:val="en-GB"/>
              </w:rPr>
            </w:rPrChange>
          </w:rPr>
          <w:t xml:space="preserve">cademic </w:t>
        </w:r>
      </w:ins>
      <w:ins w:id="106" w:author="waliphone" w:date="2018-05-20T12:36:00Z">
        <w:r w:rsidR="00F7214C">
          <w:rPr>
            <w:rFonts w:asciiTheme="minorBidi" w:hAnsiTheme="minorBidi"/>
            <w:sz w:val="20"/>
            <w:szCs w:val="20"/>
          </w:rPr>
          <w:t>b</w:t>
        </w:r>
      </w:ins>
      <w:ins w:id="107" w:author="waliphone" w:date="2018-05-20T12:35:00Z">
        <w:r w:rsidR="00F7214C" w:rsidRPr="00F7214C">
          <w:rPr>
            <w:rFonts w:asciiTheme="minorBidi" w:hAnsiTheme="minorBidi"/>
            <w:sz w:val="20"/>
            <w:szCs w:val="20"/>
            <w:rPrChange w:id="108" w:author="waliphone" w:date="2018-05-20T12:35:00Z">
              <w:rPr>
                <w:rFonts w:ascii="Arial" w:hAnsi="Arial" w:cs="Arial"/>
                <w:i/>
                <w:sz w:val="24"/>
                <w:szCs w:val="24"/>
                <w:lang w:val="en-GB"/>
              </w:rPr>
            </w:rPrChange>
          </w:rPr>
          <w:t>odies</w:t>
        </w:r>
      </w:ins>
      <w:ins w:id="109" w:author="waliphone" w:date="2018-05-12T20:21:00Z">
        <w:r w:rsidR="003D5048" w:rsidRPr="000A6153">
          <w:rPr>
            <w:rFonts w:asciiTheme="minorBidi" w:hAnsiTheme="minorBidi"/>
            <w:sz w:val="20"/>
            <w:szCs w:val="20"/>
          </w:rPr>
          <w:t xml:space="preserve"> </w:t>
        </w:r>
      </w:ins>
      <w:ins w:id="110" w:author="waliphone" w:date="2018-05-20T12:35:00Z">
        <w:r w:rsidR="00F7214C">
          <w:rPr>
            <w:rFonts w:asciiTheme="minorBidi" w:hAnsiTheme="minorBidi"/>
            <w:sz w:val="20"/>
            <w:szCs w:val="20"/>
          </w:rPr>
          <w:t>,</w:t>
        </w:r>
      </w:ins>
      <w:ins w:id="111" w:author="waliphone" w:date="2018-05-20T12:36:00Z">
        <w:r w:rsidR="00F7214C">
          <w:rPr>
            <w:rFonts w:asciiTheme="minorBidi" w:hAnsiTheme="minorBidi"/>
            <w:sz w:val="20"/>
            <w:szCs w:val="20"/>
          </w:rPr>
          <w:t>media,ncst,</w:t>
        </w:r>
      </w:ins>
      <w:ins w:id="112" w:author="waliphone" w:date="2018-05-12T20:21:00Z">
        <w:r w:rsidR="003D5048" w:rsidRPr="000A6153">
          <w:rPr>
            <w:rFonts w:asciiTheme="minorBidi" w:hAnsiTheme="minorBidi"/>
            <w:sz w:val="20"/>
            <w:szCs w:val="20"/>
          </w:rPr>
          <w:t>metadata</w:t>
        </w:r>
        <w:r w:rsidR="003D5048" w:rsidRPr="00F7214C" w:rsidDel="003D5048">
          <w:rPr>
            <w:rFonts w:asciiTheme="minorBidi" w:hAnsiTheme="minorBidi"/>
            <w:sz w:val="20"/>
            <w:szCs w:val="20"/>
            <w:rPrChange w:id="113" w:author="waliphone" w:date="2018-05-20T12:35:00Z">
              <w:rPr>
                <w:rFonts w:ascii="Arial" w:hAnsi="Arial" w:cs="Arial"/>
                <w:sz w:val="20"/>
                <w:szCs w:val="20"/>
                <w:lang w:val="en-GB"/>
              </w:rPr>
            </w:rPrChange>
          </w:rPr>
          <w:t xml:space="preserve"> </w:t>
        </w:r>
      </w:ins>
    </w:p>
    <w:p w14:paraId="32B3CEB8" w14:textId="25481870" w:rsidR="00C726EA" w:rsidRPr="00BB0CFF" w:rsidDel="005C2323" w:rsidRDefault="00C726EA">
      <w:pPr>
        <w:spacing w:before="240" w:after="0" w:line="360" w:lineRule="auto"/>
        <w:jc w:val="both"/>
        <w:rPr>
          <w:del w:id="114" w:author="waliphone" w:date="2018-05-20T13:56:00Z"/>
          <w:rFonts w:ascii="Arial" w:hAnsi="Arial" w:cs="Arial"/>
          <w:i/>
          <w:sz w:val="20"/>
          <w:szCs w:val="20"/>
          <w:lang w:val="en-GB"/>
          <w:rPrChange w:id="115" w:author="waliphone" w:date="2018-05-20T13:01:00Z">
            <w:rPr>
              <w:del w:id="116" w:author="waliphone" w:date="2018-05-20T13:56:00Z"/>
              <w:rFonts w:ascii="Arial" w:hAnsi="Arial" w:cs="Arial"/>
              <w:sz w:val="20"/>
              <w:szCs w:val="20"/>
              <w:lang w:val="en-GB"/>
            </w:rPr>
          </w:rPrChange>
        </w:rPr>
      </w:pPr>
      <w:del w:id="117" w:author="waliphone" w:date="2018-05-12T20:21:00Z">
        <w:r w:rsidRPr="00BB0CFF" w:rsidDel="003D5048">
          <w:rPr>
            <w:rFonts w:ascii="Arial" w:hAnsi="Arial" w:cs="Arial"/>
            <w:i/>
            <w:sz w:val="20"/>
            <w:szCs w:val="20"/>
            <w:lang w:val="en-GB"/>
            <w:rPrChange w:id="118" w:author="waliphone" w:date="2018-05-20T13:01:00Z">
              <w:rPr>
                <w:rFonts w:ascii="Arial" w:hAnsi="Arial" w:cs="Arial"/>
                <w:sz w:val="20"/>
                <w:szCs w:val="20"/>
                <w:lang w:val="en-GB"/>
              </w:rPr>
            </w:rPrChange>
          </w:rPr>
          <w:delText>Lorem, ipsum, dolor, sit, amet</w:delText>
        </w:r>
      </w:del>
    </w:p>
    <w:p w14:paraId="0B2DA28C" w14:textId="77777777" w:rsidR="0087151E" w:rsidRPr="006401F1" w:rsidRDefault="0087151E" w:rsidP="0087151E">
      <w:pPr>
        <w:spacing w:before="360" w:after="0" w:line="360" w:lineRule="auto"/>
        <w:jc w:val="both"/>
        <w:rPr>
          <w:ins w:id="119" w:author="waliphone" w:date="2018-05-12T20:21:00Z"/>
          <w:rFonts w:ascii="Arial" w:hAnsi="Arial" w:cs="Arial"/>
          <w:b/>
          <w:sz w:val="24"/>
          <w:szCs w:val="24"/>
          <w:rtl/>
          <w:lang w:val="en-GB"/>
        </w:rPr>
      </w:pPr>
      <w:ins w:id="120" w:author="waliphone" w:date="2018-05-12T20:21:00Z">
        <w:r w:rsidRPr="006401F1">
          <w:rPr>
            <w:rFonts w:ascii="Arial" w:hAnsi="Arial" w:cs="Arial"/>
            <w:b/>
            <w:sz w:val="24"/>
            <w:szCs w:val="24"/>
            <w:lang w:val="en-GB"/>
          </w:rPr>
          <w:t>1. Introduction</w:t>
        </w:r>
      </w:ins>
    </w:p>
    <w:p w14:paraId="6739713D" w14:textId="0710FFD4" w:rsidR="007F7654" w:rsidRPr="007F7654" w:rsidRDefault="0087151E" w:rsidP="00016A07">
      <w:pPr>
        <w:spacing w:before="120" w:after="0" w:line="360" w:lineRule="auto"/>
        <w:jc w:val="both"/>
        <w:rPr>
          <w:ins w:id="121" w:author="waliphone" w:date="2018-05-12T23:49:00Z"/>
          <w:rFonts w:ascii="Arial" w:hAnsi="Arial" w:cs="Arial"/>
          <w:sz w:val="24"/>
          <w:szCs w:val="24"/>
          <w:lang w:val="en-GB"/>
          <w:rPrChange w:id="122" w:author="waliphone" w:date="2018-05-12T23:49:00Z">
            <w:rPr>
              <w:ins w:id="123" w:author="waliphone" w:date="2018-05-12T23:49:00Z"/>
              <w:rFonts w:ascii="Arial" w:hAnsi="Arial" w:cs="Arial"/>
              <w:b/>
              <w:sz w:val="24"/>
              <w:szCs w:val="24"/>
              <w:lang w:val="en-GB"/>
            </w:rPr>
          </w:rPrChange>
        </w:rPr>
        <w:pPrChange w:id="124" w:author="waliphone" w:date="2018-05-20T22:02:00Z">
          <w:pPr>
            <w:spacing w:before="360" w:after="0" w:line="360" w:lineRule="auto"/>
            <w:jc w:val="both"/>
          </w:pPr>
        </w:pPrChange>
      </w:pPr>
      <w:ins w:id="125" w:author="waliphone" w:date="2018-05-12T20:22:00Z">
        <w:r w:rsidRPr="0087151E">
          <w:rPr>
            <w:rFonts w:ascii="Arial" w:hAnsi="Arial" w:cs="Arial"/>
            <w:sz w:val="24"/>
            <w:szCs w:val="24"/>
            <w:lang w:val="en-GB"/>
            <w:rPrChange w:id="126" w:author="waliphone" w:date="2018-05-12T20:23:00Z">
              <w:rPr>
                <w:rFonts w:ascii="Arial" w:hAnsi="Arial" w:cs="Arial"/>
                <w:i/>
                <w:color w:val="800000"/>
                <w:sz w:val="24"/>
                <w:szCs w:val="24"/>
              </w:rPr>
            </w:rPrChange>
          </w:rPr>
          <w:t>Statistical literacy is a term used to describe the ability of an individual or a group to understand and comprehend statistics (Unece, 2012</w:t>
        </w:r>
        <w:del w:id="127" w:author="Ayman Abd-Alghany Mostafa" w:date="2018-05-13T13:02:00Z">
          <w:r w:rsidRPr="0087151E" w:rsidDel="00052EC9">
            <w:rPr>
              <w:rFonts w:ascii="Arial" w:hAnsi="Arial" w:cs="Arial"/>
              <w:sz w:val="24"/>
              <w:szCs w:val="24"/>
              <w:lang w:val="en-GB"/>
              <w:rPrChange w:id="128" w:author="waliphone" w:date="2018-05-12T20:23:00Z">
                <w:rPr>
                  <w:rFonts w:ascii="Arial" w:hAnsi="Arial" w:cs="Arial"/>
                  <w:i/>
                  <w:color w:val="800000"/>
                  <w:sz w:val="24"/>
                  <w:szCs w:val="24"/>
                </w:rPr>
              </w:rPrChange>
            </w:rPr>
            <w:delText>)</w:delText>
          </w:r>
        </w:del>
      </w:ins>
      <w:ins w:id="129" w:author="Ayman Abd-Alghany Mostafa" w:date="2018-05-13T13:02:00Z">
        <w:r w:rsidR="00052EC9" w:rsidRPr="0087151E">
          <w:rPr>
            <w:rFonts w:ascii="Arial" w:hAnsi="Arial" w:cs="Arial"/>
            <w:sz w:val="24"/>
            <w:szCs w:val="24"/>
            <w:lang w:val="en-GB"/>
          </w:rPr>
          <w:t>)</w:t>
        </w:r>
        <w:r w:rsidR="00052EC9">
          <w:rPr>
            <w:rFonts w:ascii="Arial" w:hAnsi="Arial" w:cs="Arial"/>
            <w:sz w:val="24"/>
            <w:szCs w:val="24"/>
            <w:lang w:val="en-GB"/>
          </w:rPr>
          <w:t>.</w:t>
        </w:r>
      </w:ins>
      <w:ins w:id="130" w:author="Ayman Abd-Alghany Mostafa" w:date="2018-05-13T13:55:00Z">
        <w:r w:rsidR="002F4484" w:rsidRPr="002F4484">
          <w:t xml:space="preserve"> </w:t>
        </w:r>
      </w:ins>
      <w:ins w:id="131" w:author="Ayman Abd-Alghany Mostafa" w:date="2018-05-14T07:46:00Z">
        <w:r w:rsidR="005A1A2F" w:rsidRPr="005C2323">
          <w:rPr>
            <w:rFonts w:ascii="Arial" w:hAnsi="Arial" w:cs="Arial"/>
            <w:sz w:val="24"/>
            <w:szCs w:val="24"/>
            <w:lang w:val="en-GB"/>
            <w:rPrChange w:id="132" w:author="waliphone" w:date="2018-05-20T14:02:00Z">
              <w:rPr>
                <w:rFonts w:ascii="Arial" w:hAnsi="Arial" w:cs="Arial"/>
                <w:color w:val="FF0000"/>
                <w:sz w:val="24"/>
                <w:szCs w:val="24"/>
                <w:lang w:val="en-GB"/>
              </w:rPr>
            </w:rPrChange>
          </w:rPr>
          <w:t>Most</w:t>
        </w:r>
      </w:ins>
      <w:ins w:id="133" w:author="Ayman Abd-Alghany Mostafa" w:date="2018-05-14T07:47:00Z">
        <w:r w:rsidR="005A1A2F" w:rsidRPr="005C2323">
          <w:rPr>
            <w:rFonts w:ascii="Arial" w:hAnsi="Arial" w:cs="Arial"/>
            <w:sz w:val="24"/>
            <w:szCs w:val="24"/>
            <w:lang w:val="en-GB"/>
            <w:rPrChange w:id="134" w:author="waliphone" w:date="2018-05-20T14:02:00Z">
              <w:rPr>
                <w:rFonts w:ascii="Arial" w:hAnsi="Arial" w:cs="Arial"/>
                <w:color w:val="FF0000"/>
                <w:sz w:val="24"/>
                <w:szCs w:val="24"/>
                <w:lang w:val="en-GB"/>
              </w:rPr>
            </w:rPrChange>
          </w:rPr>
          <w:t xml:space="preserve"> definitions </w:t>
        </w:r>
      </w:ins>
      <w:ins w:id="135" w:author="Ayman Abd-Alghany Mostafa" w:date="2018-05-14T07:48:00Z">
        <w:r w:rsidR="005A1A2F" w:rsidRPr="005C2323">
          <w:rPr>
            <w:rFonts w:ascii="Arial" w:hAnsi="Arial" w:cs="Arial"/>
            <w:sz w:val="24"/>
            <w:szCs w:val="24"/>
            <w:lang w:val="en-GB"/>
            <w:rPrChange w:id="136" w:author="waliphone" w:date="2018-05-20T14:02:00Z">
              <w:rPr>
                <w:rFonts w:ascii="Arial" w:hAnsi="Arial" w:cs="Arial"/>
                <w:color w:val="FF0000"/>
                <w:sz w:val="24"/>
                <w:szCs w:val="24"/>
                <w:lang w:val="en-GB"/>
              </w:rPr>
            </w:rPrChange>
          </w:rPr>
          <w:t>are</w:t>
        </w:r>
      </w:ins>
      <w:ins w:id="137" w:author="Ayman Abd-Alghany Mostafa" w:date="2018-05-14T07:47:00Z">
        <w:r w:rsidR="005A1A2F" w:rsidRPr="005C2323">
          <w:rPr>
            <w:rFonts w:ascii="Arial" w:hAnsi="Arial" w:cs="Arial"/>
            <w:sz w:val="24"/>
            <w:szCs w:val="24"/>
            <w:lang w:val="en-GB"/>
            <w:rPrChange w:id="138" w:author="waliphone" w:date="2018-05-20T14:02:00Z">
              <w:rPr>
                <w:rFonts w:ascii="Arial" w:hAnsi="Arial" w:cs="Arial"/>
                <w:color w:val="FF0000"/>
                <w:sz w:val="24"/>
                <w:szCs w:val="24"/>
                <w:lang w:val="en-GB"/>
              </w:rPr>
            </w:rPrChange>
          </w:rPr>
          <w:t xml:space="preserve"> based on </w:t>
        </w:r>
      </w:ins>
      <w:ins w:id="139" w:author="Ayman Abd-Alghany Mostafa" w:date="2018-05-13T13:02:00Z">
        <w:r w:rsidR="00052EC9">
          <w:rPr>
            <w:rFonts w:ascii="Arial" w:hAnsi="Arial" w:cs="Arial"/>
            <w:sz w:val="24"/>
            <w:szCs w:val="24"/>
            <w:lang w:val="en-GB"/>
          </w:rPr>
          <w:t>Katherine</w:t>
        </w:r>
        <w:r w:rsidR="00052EC9" w:rsidRPr="006258AD">
          <w:rPr>
            <w:rFonts w:ascii="Arial" w:hAnsi="Arial" w:cs="Arial"/>
            <w:sz w:val="24"/>
            <w:szCs w:val="24"/>
            <w:lang w:val="en-GB"/>
          </w:rPr>
          <w:t xml:space="preserve"> K. Wallman (1993)</w:t>
        </w:r>
      </w:ins>
      <w:ins w:id="140" w:author="Ayman Abd-Alghany Mostafa" w:date="2018-05-14T07:47:00Z">
        <w:r w:rsidR="005A1A2F">
          <w:rPr>
            <w:rFonts w:ascii="Arial" w:hAnsi="Arial" w:cs="Arial"/>
            <w:sz w:val="24"/>
            <w:szCs w:val="24"/>
            <w:lang w:val="en-GB"/>
          </w:rPr>
          <w:t xml:space="preserve"> who said </w:t>
        </w:r>
      </w:ins>
      <w:ins w:id="141" w:author="Ayman Abd-Alghany Mostafa" w:date="2018-05-13T13:02:00Z">
        <w:r w:rsidR="00052EC9" w:rsidRPr="006258AD">
          <w:rPr>
            <w:rFonts w:ascii="Arial" w:hAnsi="Arial" w:cs="Arial"/>
            <w:sz w:val="24"/>
            <w:szCs w:val="24"/>
            <w:lang w:val="en-GB"/>
          </w:rPr>
          <w:t xml:space="preserve"> "Statistical Literacy is the ability to understand and critically evaluate statistical results that permeate our daily lives-coupled with the ability to appreciate the contribution that statistical thinking can make in public and private, professional and personal decisions."</w:t>
        </w:r>
      </w:ins>
      <w:ins w:id="142" w:author="Ayman Abd-Alghany Mostafa" w:date="2018-05-13T13:20:00Z">
        <w:r w:rsidR="00F43404">
          <w:rPr>
            <w:rFonts w:ascii="Arial" w:hAnsi="Arial" w:cs="Arial"/>
            <w:sz w:val="24"/>
            <w:szCs w:val="24"/>
            <w:lang w:val="en-GB"/>
          </w:rPr>
          <w:t>.</w:t>
        </w:r>
      </w:ins>
      <w:ins w:id="143" w:author="Ayman Abd-Alghany Mostafa" w:date="2018-05-13T13:19:00Z">
        <w:r w:rsidR="00F43404">
          <w:rPr>
            <w:rFonts w:ascii="Arial" w:hAnsi="Arial" w:cs="Arial"/>
            <w:sz w:val="24"/>
            <w:szCs w:val="24"/>
            <w:lang w:val="en-GB"/>
          </w:rPr>
          <w:t xml:space="preserve"> </w:t>
        </w:r>
      </w:ins>
      <w:ins w:id="144" w:author="waliphone" w:date="2018-05-20T12:27:00Z">
        <w:r w:rsidR="00E0698B" w:rsidRPr="00E0698B">
          <w:rPr>
            <w:rFonts w:ascii="Arial" w:hAnsi="Arial" w:cs="Arial"/>
            <w:sz w:val="24"/>
            <w:szCs w:val="24"/>
            <w:lang w:val="en-GB"/>
          </w:rPr>
          <w:t>A</w:t>
        </w:r>
        <w:r w:rsidR="005C2323">
          <w:rPr>
            <w:rFonts w:ascii="Arial" w:hAnsi="Arial" w:cs="Arial"/>
            <w:sz w:val="24"/>
            <w:szCs w:val="24"/>
            <w:lang w:val="en-GB"/>
          </w:rPr>
          <w:t xml:space="preserve"> World That Counts (2014</w:t>
        </w:r>
      </w:ins>
      <w:ins w:id="145" w:author="waliphone" w:date="2018-05-20T13:58:00Z">
        <w:r w:rsidR="005C2323">
          <w:rPr>
            <w:rFonts w:ascii="Arial" w:hAnsi="Arial" w:cs="Arial"/>
            <w:sz w:val="24"/>
            <w:szCs w:val="24"/>
            <w:lang w:val="en-GB"/>
          </w:rPr>
          <w:t>)</w:t>
        </w:r>
      </w:ins>
      <w:ins w:id="146" w:author="waliphone" w:date="2018-05-20T12:30:00Z">
        <w:r w:rsidR="00E0698B">
          <w:rPr>
            <w:rFonts w:ascii="Arial" w:hAnsi="Arial" w:cs="Arial"/>
            <w:sz w:val="24"/>
            <w:szCs w:val="24"/>
            <w:lang w:val="en-GB"/>
          </w:rPr>
          <w:t xml:space="preserve"> h</w:t>
        </w:r>
      </w:ins>
      <w:ins w:id="147" w:author="waliphone" w:date="2018-05-20T12:28:00Z">
        <w:r w:rsidR="00E0698B" w:rsidRPr="00E0698B">
          <w:rPr>
            <w:rFonts w:ascii="Arial" w:hAnsi="Arial" w:cs="Arial"/>
            <w:sz w:val="24"/>
            <w:szCs w:val="24"/>
            <w:lang w:val="en-GB"/>
          </w:rPr>
          <w:t>ighlighted</w:t>
        </w:r>
      </w:ins>
      <w:ins w:id="148" w:author="waliphone" w:date="2018-05-20T12:27:00Z">
        <w:r w:rsidR="00E0698B" w:rsidRPr="00E0698B">
          <w:rPr>
            <w:rFonts w:ascii="Arial" w:hAnsi="Arial" w:cs="Arial"/>
            <w:sz w:val="24"/>
            <w:szCs w:val="24"/>
            <w:lang w:val="en-GB"/>
          </w:rPr>
          <w:t xml:space="preserve"> the</w:t>
        </w:r>
      </w:ins>
      <w:ins w:id="149" w:author="waliphone" w:date="2018-05-20T12:28:00Z">
        <w:r w:rsidR="00E0698B">
          <w:rPr>
            <w:rFonts w:ascii="Arial" w:hAnsi="Arial" w:cs="Arial"/>
            <w:sz w:val="24"/>
            <w:szCs w:val="24"/>
            <w:lang w:val="en-GB"/>
          </w:rPr>
          <w:t xml:space="preserve"> importance </w:t>
        </w:r>
      </w:ins>
      <w:ins w:id="150" w:author="waliphone" w:date="2018-05-20T12:29:00Z">
        <w:r w:rsidR="00E0698B">
          <w:rPr>
            <w:rFonts w:ascii="Arial" w:hAnsi="Arial" w:cs="Arial"/>
            <w:sz w:val="24"/>
            <w:szCs w:val="24"/>
            <w:lang w:val="en-GB"/>
          </w:rPr>
          <w:t xml:space="preserve">of high quality in providing the right </w:t>
        </w:r>
      </w:ins>
      <w:ins w:id="151" w:author="waliphone" w:date="2018-05-20T12:30:00Z">
        <w:r w:rsidR="00E0698B">
          <w:rPr>
            <w:rFonts w:ascii="Arial" w:hAnsi="Arial" w:cs="Arial"/>
            <w:sz w:val="24"/>
            <w:szCs w:val="24"/>
            <w:lang w:val="en-GB"/>
          </w:rPr>
          <w:t>information</w:t>
        </w:r>
      </w:ins>
      <w:ins w:id="152" w:author="waliphone" w:date="2018-05-20T14:01:00Z">
        <w:r w:rsidR="005C2323">
          <w:rPr>
            <w:rFonts w:ascii="Arial" w:hAnsi="Arial" w:cs="Arial"/>
            <w:sz w:val="24"/>
            <w:szCs w:val="24"/>
            <w:lang w:val="en-GB"/>
          </w:rPr>
          <w:t xml:space="preserve"> and </w:t>
        </w:r>
        <w:r w:rsidR="005C2323" w:rsidRPr="005C2323">
          <w:rPr>
            <w:rFonts w:ascii="Arial" w:hAnsi="Arial" w:cs="Arial"/>
            <w:sz w:val="24"/>
            <w:szCs w:val="24"/>
            <w:lang w:val="en-GB"/>
          </w:rPr>
          <w:t xml:space="preserve">considered </w:t>
        </w:r>
      </w:ins>
      <w:ins w:id="153" w:author="waliphone" w:date="2018-05-20T14:02:00Z">
        <w:r w:rsidR="00B038E9" w:rsidRPr="005C2323">
          <w:rPr>
            <w:rFonts w:ascii="Arial" w:hAnsi="Arial" w:cs="Arial"/>
            <w:sz w:val="24"/>
            <w:szCs w:val="24"/>
            <w:lang w:val="en-GB"/>
          </w:rPr>
          <w:t>it as</w:t>
        </w:r>
      </w:ins>
      <w:ins w:id="154" w:author="waliphone" w:date="2018-05-20T14:01:00Z">
        <w:r w:rsidR="005C2323" w:rsidRPr="005C2323">
          <w:rPr>
            <w:rFonts w:ascii="Arial" w:hAnsi="Arial" w:cs="Arial"/>
            <w:sz w:val="24"/>
            <w:szCs w:val="24"/>
            <w:lang w:val="en-GB"/>
          </w:rPr>
          <w:t xml:space="preserve"> the lifeblood of decision</w:t>
        </w:r>
      </w:ins>
      <w:ins w:id="155" w:author="waliphone" w:date="2018-05-20T14:02:00Z">
        <w:r w:rsidR="00B038E9">
          <w:rPr>
            <w:rFonts w:ascii="Arial" w:hAnsi="Arial" w:cs="Arial"/>
            <w:sz w:val="24"/>
            <w:szCs w:val="24"/>
            <w:lang w:val="en-GB"/>
          </w:rPr>
          <w:t xml:space="preserve"> </w:t>
        </w:r>
      </w:ins>
      <w:ins w:id="156" w:author="Ayman Abd-Alghany Mostafa" w:date="2018-05-14T07:49:00Z">
        <w:del w:id="157" w:author="waliphone" w:date="2018-05-20T14:02:00Z">
          <w:r w:rsidR="000847AB" w:rsidRPr="0087151E" w:rsidDel="00B038E9">
            <w:rPr>
              <w:rFonts w:ascii="Arial" w:hAnsi="Arial" w:cs="Arial"/>
              <w:sz w:val="24"/>
              <w:szCs w:val="24"/>
              <w:lang w:val="en-GB"/>
            </w:rPr>
            <w:delText>The</w:delText>
          </w:r>
        </w:del>
      </w:ins>
      <w:ins w:id="158" w:author="waliphone" w:date="2018-05-20T14:02:00Z">
        <w:r w:rsidR="00B038E9" w:rsidRPr="005C2323">
          <w:rPr>
            <w:rFonts w:ascii="Arial" w:hAnsi="Arial" w:cs="Arial"/>
            <w:sz w:val="24"/>
            <w:szCs w:val="24"/>
            <w:lang w:val="en-GB"/>
          </w:rPr>
          <w:t>making.</w:t>
        </w:r>
      </w:ins>
      <w:ins w:id="159" w:author="waliphone" w:date="2018-05-20T22:02:00Z">
        <w:r w:rsidR="00016A07">
          <w:rPr>
            <w:rFonts w:ascii="Arial" w:hAnsi="Arial" w:cs="Arial"/>
            <w:sz w:val="24"/>
            <w:szCs w:val="24"/>
            <w:lang w:val="en-GB"/>
          </w:rPr>
          <w:t xml:space="preserve"> </w:t>
        </w:r>
      </w:ins>
      <w:ins w:id="160" w:author="waliphone" w:date="2018-05-20T14:02:00Z">
        <w:r w:rsidR="00B038E9" w:rsidRPr="005C2323">
          <w:rPr>
            <w:rFonts w:ascii="Arial" w:hAnsi="Arial" w:cs="Arial"/>
            <w:sz w:val="24"/>
            <w:szCs w:val="24"/>
            <w:lang w:val="en-GB"/>
          </w:rPr>
          <w:t>The</w:t>
        </w:r>
      </w:ins>
      <w:ins w:id="161" w:author="waliphone" w:date="2018-05-12T20:22:00Z">
        <w:r w:rsidRPr="0087151E">
          <w:rPr>
            <w:rFonts w:ascii="Arial" w:hAnsi="Arial" w:cs="Arial"/>
            <w:sz w:val="24"/>
            <w:szCs w:val="24"/>
            <w:lang w:val="en-GB"/>
            <w:rPrChange w:id="162" w:author="waliphone" w:date="2018-05-12T20:23:00Z">
              <w:rPr>
                <w:rFonts w:ascii="Arial" w:hAnsi="Arial" w:cs="Arial"/>
                <w:i/>
                <w:color w:val="800000"/>
                <w:sz w:val="24"/>
                <w:szCs w:val="24"/>
              </w:rPr>
            </w:rPrChange>
          </w:rPr>
          <w:t xml:space="preserve"> Central Agency for Public Mobilization and Statistics (CAPMAS) is the main source of official statistics in Egypt. It produces data according to fundamental principles of official statistics (United Nations, 2014). That produced data </w:t>
        </w:r>
        <w:del w:id="163" w:author="Ayman Abd-Alghany Mostafa" w:date="2018-05-14T07:50:00Z">
          <w:r w:rsidRPr="0087151E" w:rsidDel="000847AB">
            <w:rPr>
              <w:rFonts w:ascii="Arial" w:hAnsi="Arial" w:cs="Arial"/>
              <w:sz w:val="24"/>
              <w:szCs w:val="24"/>
              <w:lang w:val="en-GB"/>
              <w:rPrChange w:id="164" w:author="waliphone" w:date="2018-05-12T20:23:00Z">
                <w:rPr>
                  <w:rFonts w:ascii="Arial" w:hAnsi="Arial" w:cs="Arial"/>
                  <w:i/>
                  <w:color w:val="800000"/>
                  <w:sz w:val="24"/>
                  <w:szCs w:val="24"/>
                </w:rPr>
              </w:rPrChange>
            </w:rPr>
            <w:delText>benefit</w:delText>
          </w:r>
        </w:del>
      </w:ins>
      <w:ins w:id="165" w:author="Ayman Abd-Alghany Mostafa" w:date="2018-05-14T07:50:00Z">
        <w:r w:rsidR="000847AB" w:rsidRPr="0087151E">
          <w:rPr>
            <w:rFonts w:ascii="Arial" w:hAnsi="Arial" w:cs="Arial"/>
            <w:sz w:val="24"/>
            <w:szCs w:val="24"/>
            <w:lang w:val="en-GB"/>
          </w:rPr>
          <w:t>benefits</w:t>
        </w:r>
      </w:ins>
      <w:ins w:id="166" w:author="waliphone" w:date="2018-05-12T20:22:00Z">
        <w:r w:rsidRPr="0087151E">
          <w:rPr>
            <w:rFonts w:ascii="Arial" w:hAnsi="Arial" w:cs="Arial"/>
            <w:sz w:val="24"/>
            <w:szCs w:val="24"/>
            <w:lang w:val="en-GB"/>
            <w:rPrChange w:id="167" w:author="waliphone" w:date="2018-05-12T20:23:00Z">
              <w:rPr>
                <w:rFonts w:ascii="Arial" w:hAnsi="Arial" w:cs="Arial"/>
                <w:i/>
                <w:color w:val="800000"/>
                <w:sz w:val="24"/>
                <w:szCs w:val="24"/>
              </w:rPr>
            </w:rPrChange>
          </w:rPr>
          <w:t xml:space="preserve"> the ministries, local and international bodies, policy makers, researchers, journalists and the public community. Data produced has witnessed </w:t>
        </w:r>
        <w:r w:rsidRPr="0087151E">
          <w:rPr>
            <w:rFonts w:ascii="Arial" w:hAnsi="Arial" w:cs="Arial"/>
            <w:sz w:val="24"/>
            <w:szCs w:val="24"/>
            <w:lang w:val="en-GB"/>
            <w:rPrChange w:id="168" w:author="waliphone" w:date="2018-05-12T20:23:00Z">
              <w:rPr>
                <w:rFonts w:ascii="Arial" w:hAnsi="Arial" w:cs="Arial"/>
                <w:i/>
                <w:color w:val="800000"/>
                <w:sz w:val="24"/>
                <w:szCs w:val="24"/>
              </w:rPr>
            </w:rPrChange>
          </w:rPr>
          <w:lastRenderedPageBreak/>
          <w:t xml:space="preserve">increasing demand because of technological advances, the Internet, and the data availability to all users. However, CAPMAS faces many challenges to improve its role to achieve better use of data to increase their value. </w:t>
        </w:r>
      </w:ins>
      <w:ins w:id="169" w:author="Ayman Abd-Alghany Mostafa" w:date="2018-05-14T07:51:00Z">
        <w:del w:id="170" w:author="waliphone" w:date="2018-05-20T14:04:00Z">
          <w:r w:rsidR="000847AB" w:rsidRPr="00CB25E1" w:rsidDel="008F0CD2">
            <w:rPr>
              <w:rFonts w:ascii="Arial" w:hAnsi="Arial" w:cs="Arial"/>
              <w:sz w:val="24"/>
              <w:szCs w:val="24"/>
              <w:lang w:val="en-GB"/>
              <w:rPrChange w:id="171" w:author="waliphone" w:date="2018-05-20T14:28:00Z">
                <w:rPr>
                  <w:rFonts w:ascii="Arial" w:hAnsi="Arial" w:cs="Arial"/>
                  <w:color w:val="FF0000"/>
                  <w:sz w:val="24"/>
                  <w:szCs w:val="24"/>
                  <w:lang w:val="en-GB"/>
                </w:rPr>
              </w:rPrChange>
            </w:rPr>
            <w:delText xml:space="preserve">The role of the statistical organization is changing - it is no longer enough to merely collect and produce statistics. </w:delText>
          </w:r>
        </w:del>
        <w:del w:id="172" w:author="waliphone" w:date="2018-05-20T14:06:00Z">
          <w:r w:rsidR="000847AB" w:rsidRPr="00CB25E1" w:rsidDel="009357C6">
            <w:rPr>
              <w:rFonts w:ascii="Arial" w:hAnsi="Arial" w:cs="Arial"/>
              <w:sz w:val="24"/>
              <w:szCs w:val="24"/>
              <w:lang w:val="en-GB"/>
              <w:rPrChange w:id="173" w:author="waliphone" w:date="2018-05-20T14:28:00Z">
                <w:rPr>
                  <w:rFonts w:ascii="Arial" w:hAnsi="Arial" w:cs="Arial"/>
                  <w:color w:val="FF0000"/>
                  <w:sz w:val="24"/>
                  <w:szCs w:val="24"/>
                  <w:lang w:val="en-GB"/>
                </w:rPr>
              </w:rPrChange>
            </w:rPr>
            <w:delText>The need for statistical organizations to understand</w:delText>
          </w:r>
        </w:del>
      </w:ins>
      <w:ins w:id="174" w:author="waliphone" w:date="2018-05-20T14:09:00Z">
        <w:r w:rsidR="009357C6" w:rsidRPr="00CB25E1">
          <w:rPr>
            <w:rFonts w:ascii="Arial" w:hAnsi="Arial" w:cs="Arial"/>
            <w:sz w:val="24"/>
            <w:szCs w:val="24"/>
            <w:lang w:val="en-GB"/>
            <w:rPrChange w:id="175" w:author="waliphone" w:date="2018-05-20T14:28:00Z">
              <w:rPr>
                <w:rFonts w:ascii="Arial" w:hAnsi="Arial" w:cs="Arial"/>
                <w:color w:val="FF0000"/>
                <w:sz w:val="24"/>
                <w:szCs w:val="24"/>
                <w:lang w:val="en-GB"/>
              </w:rPr>
            </w:rPrChange>
          </w:rPr>
          <w:t>It</w:t>
        </w:r>
      </w:ins>
      <w:ins w:id="176" w:author="waliphone" w:date="2018-05-20T14:06:00Z">
        <w:r w:rsidR="009357C6" w:rsidRPr="00CB25E1">
          <w:rPr>
            <w:rFonts w:ascii="Arial" w:hAnsi="Arial" w:cs="Arial"/>
            <w:sz w:val="24"/>
            <w:szCs w:val="24"/>
            <w:lang w:val="en-GB"/>
            <w:rPrChange w:id="177" w:author="waliphone" w:date="2018-05-20T14:28:00Z">
              <w:rPr>
                <w:rFonts w:ascii="Arial" w:hAnsi="Arial" w:cs="Arial"/>
                <w:color w:val="FF0000"/>
                <w:sz w:val="24"/>
                <w:szCs w:val="24"/>
                <w:lang w:val="en-GB"/>
              </w:rPr>
            </w:rPrChange>
          </w:rPr>
          <w:t xml:space="preserve"> should be aware about the</w:t>
        </w:r>
      </w:ins>
      <w:ins w:id="178" w:author="Ayman Abd-Alghany Mostafa" w:date="2018-05-14T07:51:00Z">
        <w:r w:rsidR="000847AB" w:rsidRPr="00CB25E1">
          <w:rPr>
            <w:rFonts w:ascii="Arial" w:hAnsi="Arial" w:cs="Arial"/>
            <w:sz w:val="24"/>
            <w:szCs w:val="24"/>
            <w:lang w:val="en-GB"/>
            <w:rPrChange w:id="179" w:author="waliphone" w:date="2018-05-20T14:28:00Z">
              <w:rPr>
                <w:rFonts w:ascii="Arial" w:hAnsi="Arial" w:cs="Arial"/>
                <w:color w:val="FF0000"/>
                <w:sz w:val="24"/>
                <w:szCs w:val="24"/>
                <w:lang w:val="en-GB"/>
              </w:rPr>
            </w:rPrChange>
          </w:rPr>
          <w:t xml:space="preserve"> </w:t>
        </w:r>
        <w:del w:id="180" w:author="waliphone" w:date="2018-05-20T14:06:00Z">
          <w:r w:rsidR="000847AB" w:rsidRPr="00CB25E1" w:rsidDel="009357C6">
            <w:rPr>
              <w:rFonts w:ascii="Arial" w:hAnsi="Arial" w:cs="Arial"/>
              <w:sz w:val="24"/>
              <w:szCs w:val="24"/>
              <w:lang w:val="en-GB"/>
              <w:rPrChange w:id="181" w:author="waliphone" w:date="2018-05-20T14:28:00Z">
                <w:rPr>
                  <w:rFonts w:ascii="Arial" w:hAnsi="Arial" w:cs="Arial"/>
                  <w:color w:val="FF0000"/>
                  <w:sz w:val="24"/>
                  <w:szCs w:val="24"/>
                  <w:lang w:val="en-GB"/>
                </w:rPr>
              </w:rPrChange>
            </w:rPr>
            <w:delText xml:space="preserve">diverse </w:delText>
          </w:r>
        </w:del>
        <w:r w:rsidR="000847AB" w:rsidRPr="00CB25E1">
          <w:rPr>
            <w:rFonts w:ascii="Arial" w:hAnsi="Arial" w:cs="Arial"/>
            <w:sz w:val="24"/>
            <w:szCs w:val="24"/>
            <w:lang w:val="en-GB"/>
            <w:rPrChange w:id="182" w:author="waliphone" w:date="2018-05-20T14:28:00Z">
              <w:rPr>
                <w:rFonts w:ascii="Arial" w:hAnsi="Arial" w:cs="Arial"/>
                <w:color w:val="FF0000"/>
                <w:sz w:val="24"/>
                <w:szCs w:val="24"/>
                <w:lang w:val="en-GB"/>
              </w:rPr>
            </w:rPrChange>
          </w:rPr>
          <w:t xml:space="preserve">data </w:t>
        </w:r>
        <w:del w:id="183" w:author="waliphone" w:date="2018-05-20T14:08:00Z">
          <w:r w:rsidR="000847AB" w:rsidRPr="00CB25E1" w:rsidDel="009357C6">
            <w:rPr>
              <w:rFonts w:ascii="Arial" w:hAnsi="Arial" w:cs="Arial"/>
              <w:sz w:val="24"/>
              <w:szCs w:val="24"/>
              <w:lang w:val="en-GB"/>
              <w:rPrChange w:id="184" w:author="waliphone" w:date="2018-05-20T14:28:00Z">
                <w:rPr>
                  <w:rFonts w:ascii="Arial" w:hAnsi="Arial" w:cs="Arial"/>
                  <w:color w:val="FF0000"/>
                  <w:sz w:val="24"/>
                  <w:szCs w:val="24"/>
                  <w:lang w:val="en-GB"/>
                </w:rPr>
              </w:rPrChange>
            </w:rPr>
            <w:delText xml:space="preserve">user </w:delText>
          </w:r>
        </w:del>
      </w:ins>
      <w:ins w:id="185" w:author="waliphone" w:date="2018-05-20T14:07:00Z">
        <w:r w:rsidR="009357C6" w:rsidRPr="00CB25E1">
          <w:rPr>
            <w:rFonts w:ascii="Arial" w:hAnsi="Arial" w:cs="Arial"/>
            <w:sz w:val="24"/>
            <w:szCs w:val="24"/>
            <w:lang w:val="en-GB"/>
            <w:rPrChange w:id="186" w:author="waliphone" w:date="2018-05-20T14:28:00Z">
              <w:rPr>
                <w:rFonts w:ascii="Arial" w:hAnsi="Arial" w:cs="Arial"/>
                <w:color w:val="FF0000"/>
                <w:sz w:val="24"/>
                <w:szCs w:val="24"/>
                <w:lang w:val="en-GB"/>
              </w:rPr>
            </w:rPrChange>
          </w:rPr>
          <w:t xml:space="preserve">that user </w:t>
        </w:r>
      </w:ins>
      <w:ins w:id="187" w:author="Ayman Abd-Alghany Mostafa" w:date="2018-05-14T07:51:00Z">
        <w:r w:rsidR="000847AB" w:rsidRPr="00CB25E1">
          <w:rPr>
            <w:rFonts w:ascii="Arial" w:hAnsi="Arial" w:cs="Arial"/>
            <w:sz w:val="24"/>
            <w:szCs w:val="24"/>
            <w:lang w:val="en-GB"/>
            <w:rPrChange w:id="188" w:author="waliphone" w:date="2018-05-20T14:28:00Z">
              <w:rPr>
                <w:rFonts w:ascii="Arial" w:hAnsi="Arial" w:cs="Arial"/>
                <w:color w:val="FF0000"/>
                <w:sz w:val="24"/>
                <w:szCs w:val="24"/>
                <w:lang w:val="en-GB"/>
              </w:rPr>
            </w:rPrChange>
          </w:rPr>
          <w:t>needs,</w:t>
        </w:r>
      </w:ins>
      <w:ins w:id="189" w:author="waliphone" w:date="2018-05-20T14:13:00Z">
        <w:r w:rsidR="007F335F" w:rsidRPr="00CB25E1">
          <w:rPr>
            <w:rFonts w:ascii="Arial" w:hAnsi="Arial" w:cs="Arial"/>
            <w:sz w:val="24"/>
            <w:szCs w:val="24"/>
            <w:lang w:val="en-GB"/>
            <w:rPrChange w:id="190" w:author="waliphone" w:date="2018-05-20T14:28:00Z">
              <w:rPr>
                <w:rFonts w:ascii="Arial" w:hAnsi="Arial" w:cs="Arial"/>
                <w:color w:val="FF0000"/>
                <w:sz w:val="24"/>
                <w:szCs w:val="24"/>
                <w:lang w:val="en-GB"/>
              </w:rPr>
            </w:rPrChange>
          </w:rPr>
          <w:t xml:space="preserve"> </w:t>
        </w:r>
      </w:ins>
      <w:ins w:id="191" w:author="Ayman Abd-Alghany Mostafa" w:date="2018-05-14T07:51:00Z">
        <w:del w:id="192" w:author="waliphone" w:date="2018-05-20T14:13:00Z">
          <w:r w:rsidR="000847AB" w:rsidRPr="00CB25E1" w:rsidDel="007F335F">
            <w:rPr>
              <w:rFonts w:ascii="Arial" w:hAnsi="Arial" w:cs="Arial"/>
              <w:sz w:val="24"/>
              <w:szCs w:val="24"/>
              <w:lang w:val="en-GB"/>
              <w:rPrChange w:id="193" w:author="waliphone" w:date="2018-05-20T14:28:00Z">
                <w:rPr>
                  <w:rFonts w:ascii="Arial" w:hAnsi="Arial" w:cs="Arial"/>
                  <w:color w:val="FF0000"/>
                  <w:sz w:val="24"/>
                  <w:szCs w:val="24"/>
                  <w:lang w:val="en-GB"/>
                </w:rPr>
              </w:rPrChange>
            </w:rPr>
            <w:delText xml:space="preserve"> </w:delText>
          </w:r>
        </w:del>
        <w:del w:id="194" w:author="waliphone" w:date="2018-05-20T14:12:00Z">
          <w:r w:rsidR="000847AB" w:rsidRPr="00CB25E1" w:rsidDel="007F335F">
            <w:rPr>
              <w:rFonts w:ascii="Arial" w:hAnsi="Arial" w:cs="Arial"/>
              <w:sz w:val="24"/>
              <w:szCs w:val="24"/>
              <w:lang w:val="en-GB"/>
              <w:rPrChange w:id="195" w:author="waliphone" w:date="2018-05-20T14:28:00Z">
                <w:rPr>
                  <w:rFonts w:ascii="Arial" w:hAnsi="Arial" w:cs="Arial"/>
                  <w:color w:val="FF0000"/>
                  <w:sz w:val="24"/>
                  <w:szCs w:val="24"/>
                  <w:lang w:val="en-GB"/>
                </w:rPr>
              </w:rPrChange>
            </w:rPr>
            <w:delText xml:space="preserve">improve </w:delText>
          </w:r>
        </w:del>
        <w:r w:rsidR="000847AB" w:rsidRPr="00CB25E1">
          <w:rPr>
            <w:rFonts w:ascii="Arial" w:hAnsi="Arial" w:cs="Arial"/>
            <w:sz w:val="24"/>
            <w:szCs w:val="24"/>
            <w:lang w:val="en-GB"/>
            <w:rPrChange w:id="196" w:author="waliphone" w:date="2018-05-20T14:28:00Z">
              <w:rPr>
                <w:rFonts w:ascii="Arial" w:hAnsi="Arial" w:cs="Arial"/>
                <w:color w:val="FF0000"/>
                <w:sz w:val="24"/>
                <w:szCs w:val="24"/>
                <w:lang w:val="en-GB"/>
              </w:rPr>
            </w:rPrChange>
          </w:rPr>
          <w:t>dissemination</w:t>
        </w:r>
      </w:ins>
      <w:ins w:id="197" w:author="waliphone" w:date="2018-05-20T14:13:00Z">
        <w:r w:rsidR="007F335F" w:rsidRPr="00CB25E1">
          <w:rPr>
            <w:rFonts w:ascii="Arial" w:hAnsi="Arial" w:cs="Arial"/>
            <w:sz w:val="24"/>
            <w:szCs w:val="24"/>
            <w:lang w:val="en-GB"/>
            <w:rPrChange w:id="198" w:author="waliphone" w:date="2018-05-20T14:28:00Z">
              <w:rPr>
                <w:rFonts w:ascii="Arial" w:hAnsi="Arial" w:cs="Arial"/>
                <w:color w:val="FF0000"/>
                <w:sz w:val="24"/>
                <w:szCs w:val="24"/>
                <w:lang w:val="en-GB"/>
              </w:rPr>
            </w:rPrChange>
          </w:rPr>
          <w:t xml:space="preserve"> improvements</w:t>
        </w:r>
      </w:ins>
      <w:ins w:id="199" w:author="Ayman Abd-Alghany Mostafa" w:date="2018-05-14T07:51:00Z">
        <w:del w:id="200" w:author="waliphone" w:date="2018-05-20T14:07:00Z">
          <w:r w:rsidR="000847AB" w:rsidRPr="00CB25E1" w:rsidDel="009357C6">
            <w:rPr>
              <w:rFonts w:ascii="Arial" w:hAnsi="Arial" w:cs="Arial"/>
              <w:sz w:val="24"/>
              <w:szCs w:val="24"/>
              <w:lang w:val="en-GB"/>
              <w:rPrChange w:id="201" w:author="waliphone" w:date="2018-05-20T14:28:00Z">
                <w:rPr>
                  <w:rFonts w:ascii="Arial" w:hAnsi="Arial" w:cs="Arial"/>
                  <w:color w:val="FF0000"/>
                  <w:sz w:val="24"/>
                  <w:szCs w:val="24"/>
                  <w:lang w:val="en-GB"/>
                </w:rPr>
              </w:rPrChange>
            </w:rPr>
            <w:delText xml:space="preserve"> processes</w:delText>
          </w:r>
        </w:del>
        <w:r w:rsidR="000847AB" w:rsidRPr="00CB25E1">
          <w:rPr>
            <w:rFonts w:ascii="Arial" w:hAnsi="Arial" w:cs="Arial"/>
            <w:sz w:val="24"/>
            <w:szCs w:val="24"/>
            <w:lang w:val="en-GB"/>
            <w:rPrChange w:id="202" w:author="waliphone" w:date="2018-05-20T14:28:00Z">
              <w:rPr>
                <w:rFonts w:ascii="Arial" w:hAnsi="Arial" w:cs="Arial"/>
                <w:color w:val="FF0000"/>
                <w:sz w:val="24"/>
                <w:szCs w:val="24"/>
                <w:lang w:val="en-GB"/>
              </w:rPr>
            </w:rPrChange>
          </w:rPr>
          <w:t xml:space="preserve">, </w:t>
        </w:r>
      </w:ins>
      <w:ins w:id="203" w:author="waliphone" w:date="2018-05-20T14:13:00Z">
        <w:r w:rsidR="007F335F" w:rsidRPr="00CB25E1">
          <w:rPr>
            <w:rFonts w:ascii="Arial" w:hAnsi="Arial" w:cs="Arial"/>
            <w:sz w:val="24"/>
            <w:szCs w:val="24"/>
            <w:lang w:val="en-GB"/>
            <w:rPrChange w:id="204" w:author="waliphone" w:date="2018-05-20T14:28:00Z">
              <w:rPr>
                <w:rFonts w:ascii="Arial" w:hAnsi="Arial" w:cs="Arial"/>
                <w:color w:val="FF0000"/>
                <w:sz w:val="24"/>
                <w:szCs w:val="24"/>
                <w:lang w:val="en-GB"/>
              </w:rPr>
            </w:rPrChange>
          </w:rPr>
          <w:t>and the way</w:t>
        </w:r>
      </w:ins>
      <w:ins w:id="205" w:author="waliphone" w:date="2018-05-20T14:14:00Z">
        <w:r w:rsidR="007F335F" w:rsidRPr="00CB25E1">
          <w:rPr>
            <w:rFonts w:ascii="Arial" w:hAnsi="Arial" w:cs="Arial"/>
            <w:sz w:val="24"/>
            <w:szCs w:val="24"/>
            <w:lang w:val="en-GB"/>
            <w:rPrChange w:id="206" w:author="waliphone" w:date="2018-05-20T14:28:00Z">
              <w:rPr>
                <w:rFonts w:ascii="Arial" w:hAnsi="Arial" w:cs="Arial"/>
                <w:color w:val="FF0000"/>
                <w:sz w:val="24"/>
                <w:szCs w:val="24"/>
                <w:lang w:val="en-GB"/>
              </w:rPr>
            </w:rPrChange>
          </w:rPr>
          <w:t>s</w:t>
        </w:r>
      </w:ins>
      <w:ins w:id="207" w:author="waliphone" w:date="2018-05-20T14:13:00Z">
        <w:r w:rsidR="007F335F" w:rsidRPr="00CB25E1">
          <w:rPr>
            <w:rFonts w:ascii="Arial" w:hAnsi="Arial" w:cs="Arial"/>
            <w:sz w:val="24"/>
            <w:szCs w:val="24"/>
            <w:lang w:val="en-GB"/>
            <w:rPrChange w:id="208" w:author="waliphone" w:date="2018-05-20T14:28:00Z">
              <w:rPr>
                <w:rFonts w:ascii="Arial" w:hAnsi="Arial" w:cs="Arial"/>
                <w:color w:val="FF0000"/>
                <w:sz w:val="24"/>
                <w:szCs w:val="24"/>
                <w:lang w:val="en-GB"/>
              </w:rPr>
            </w:rPrChange>
          </w:rPr>
          <w:t xml:space="preserve"> to </w:t>
        </w:r>
      </w:ins>
      <w:ins w:id="209" w:author="Ayman Abd-Alghany Mostafa" w:date="2018-05-14T07:51:00Z">
        <w:r w:rsidR="000847AB" w:rsidRPr="00CB25E1">
          <w:rPr>
            <w:rFonts w:ascii="Arial" w:hAnsi="Arial" w:cs="Arial"/>
            <w:sz w:val="24"/>
            <w:szCs w:val="24"/>
            <w:lang w:val="en-GB"/>
            <w:rPrChange w:id="210" w:author="waliphone" w:date="2018-05-20T14:28:00Z">
              <w:rPr>
                <w:rFonts w:ascii="Arial" w:hAnsi="Arial" w:cs="Arial"/>
                <w:color w:val="FF0000"/>
                <w:sz w:val="24"/>
                <w:szCs w:val="24"/>
                <w:lang w:val="en-GB"/>
              </w:rPr>
            </w:rPrChange>
          </w:rPr>
          <w:t xml:space="preserve">raise </w:t>
        </w:r>
        <w:del w:id="211" w:author="waliphone" w:date="2018-05-20T14:09:00Z">
          <w:r w:rsidR="000847AB" w:rsidRPr="00CB25E1" w:rsidDel="009357C6">
            <w:rPr>
              <w:rFonts w:ascii="Arial" w:hAnsi="Arial" w:cs="Arial"/>
              <w:sz w:val="24"/>
              <w:szCs w:val="24"/>
              <w:lang w:val="en-GB"/>
              <w:rPrChange w:id="212" w:author="waliphone" w:date="2018-05-20T14:28:00Z">
                <w:rPr>
                  <w:rFonts w:ascii="Arial" w:hAnsi="Arial" w:cs="Arial"/>
                  <w:color w:val="FF0000"/>
                  <w:sz w:val="24"/>
                  <w:szCs w:val="24"/>
                  <w:lang w:val="en-GB"/>
                </w:rPr>
              </w:rPrChange>
            </w:rPr>
            <w:delText xml:space="preserve">awareness of </w:delText>
          </w:r>
        </w:del>
        <w:r w:rsidR="000847AB" w:rsidRPr="00CB25E1">
          <w:rPr>
            <w:rFonts w:ascii="Arial" w:hAnsi="Arial" w:cs="Arial"/>
            <w:sz w:val="24"/>
            <w:szCs w:val="24"/>
            <w:lang w:val="en-GB"/>
            <w:rPrChange w:id="213" w:author="waliphone" w:date="2018-05-20T14:28:00Z">
              <w:rPr>
                <w:rFonts w:ascii="Arial" w:hAnsi="Arial" w:cs="Arial"/>
                <w:color w:val="FF0000"/>
                <w:sz w:val="24"/>
                <w:szCs w:val="24"/>
                <w:lang w:val="en-GB"/>
              </w:rPr>
            </w:rPrChange>
          </w:rPr>
          <w:t xml:space="preserve">the value of </w:t>
        </w:r>
        <w:del w:id="214" w:author="waliphone" w:date="2018-05-20T14:09:00Z">
          <w:r w:rsidR="000847AB" w:rsidRPr="00CB25E1" w:rsidDel="009357C6">
            <w:rPr>
              <w:rFonts w:ascii="Arial" w:hAnsi="Arial" w:cs="Arial"/>
              <w:sz w:val="24"/>
              <w:szCs w:val="24"/>
              <w:lang w:val="en-GB"/>
              <w:rPrChange w:id="215" w:author="waliphone" w:date="2018-05-20T14:28:00Z">
                <w:rPr>
                  <w:rFonts w:ascii="Arial" w:hAnsi="Arial" w:cs="Arial"/>
                  <w:color w:val="FF0000"/>
                  <w:sz w:val="24"/>
                  <w:szCs w:val="24"/>
                  <w:lang w:val="en-GB"/>
                </w:rPr>
              </w:rPrChange>
            </w:rPr>
            <w:delText>these statistics</w:delText>
          </w:r>
        </w:del>
      </w:ins>
      <w:ins w:id="216" w:author="waliphone" w:date="2018-05-20T14:09:00Z">
        <w:r w:rsidR="009357C6" w:rsidRPr="00CB25E1">
          <w:rPr>
            <w:rFonts w:ascii="Arial" w:hAnsi="Arial" w:cs="Arial"/>
            <w:sz w:val="24"/>
            <w:szCs w:val="24"/>
            <w:lang w:val="en-GB"/>
            <w:rPrChange w:id="217" w:author="waliphone" w:date="2018-05-20T14:28:00Z">
              <w:rPr>
                <w:rFonts w:ascii="Arial" w:hAnsi="Arial" w:cs="Arial"/>
                <w:color w:val="FF0000"/>
                <w:sz w:val="24"/>
                <w:szCs w:val="24"/>
                <w:lang w:val="en-GB"/>
              </w:rPr>
            </w:rPrChange>
          </w:rPr>
          <w:t>data</w:t>
        </w:r>
      </w:ins>
      <w:ins w:id="218" w:author="Ayman Abd-Alghany Mostafa" w:date="2018-05-14T07:51:00Z">
        <w:r w:rsidR="000847AB" w:rsidRPr="00CB25E1">
          <w:rPr>
            <w:rFonts w:ascii="Arial" w:hAnsi="Arial" w:cs="Arial"/>
            <w:sz w:val="24"/>
            <w:szCs w:val="24"/>
            <w:lang w:val="en-GB"/>
            <w:rPrChange w:id="219" w:author="waliphone" w:date="2018-05-20T14:28:00Z">
              <w:rPr>
                <w:rFonts w:ascii="Arial" w:hAnsi="Arial" w:cs="Arial"/>
                <w:color w:val="FF0000"/>
                <w:sz w:val="24"/>
                <w:szCs w:val="24"/>
                <w:lang w:val="en-GB"/>
              </w:rPr>
            </w:rPrChange>
          </w:rPr>
          <w:t xml:space="preserve"> </w:t>
        </w:r>
        <w:del w:id="220" w:author="waliphone" w:date="2018-05-20T14:10:00Z">
          <w:r w:rsidR="000847AB" w:rsidRPr="00CB25E1" w:rsidDel="009357C6">
            <w:rPr>
              <w:rFonts w:ascii="Arial" w:hAnsi="Arial" w:cs="Arial"/>
              <w:sz w:val="24"/>
              <w:szCs w:val="24"/>
              <w:lang w:val="en-GB"/>
              <w:rPrChange w:id="221" w:author="waliphone" w:date="2018-05-20T14:28:00Z">
                <w:rPr>
                  <w:rFonts w:ascii="Arial" w:hAnsi="Arial" w:cs="Arial"/>
                  <w:color w:val="FF0000"/>
                  <w:sz w:val="24"/>
                  <w:szCs w:val="24"/>
                  <w:lang w:val="en-GB"/>
                </w:rPr>
              </w:rPrChange>
            </w:rPr>
            <w:delText>and to actively encourage their informed use is imperative to staying relevant and responsive.</w:delText>
          </w:r>
        </w:del>
      </w:ins>
      <w:ins w:id="222" w:author="waliphone" w:date="2018-05-20T14:10:00Z">
        <w:r w:rsidR="009357C6" w:rsidRPr="00CB25E1">
          <w:rPr>
            <w:rFonts w:ascii="Arial" w:hAnsi="Arial" w:cs="Arial"/>
            <w:sz w:val="24"/>
            <w:szCs w:val="24"/>
            <w:lang w:val="en-GB"/>
            <w:rPrChange w:id="223" w:author="waliphone" w:date="2018-05-20T14:28:00Z">
              <w:rPr>
                <w:rFonts w:ascii="Arial" w:hAnsi="Arial" w:cs="Arial"/>
                <w:color w:val="FF0000"/>
                <w:sz w:val="24"/>
                <w:szCs w:val="24"/>
                <w:lang w:val="en-GB"/>
              </w:rPr>
            </w:rPrChange>
          </w:rPr>
          <w:t>produced.</w:t>
        </w:r>
      </w:ins>
      <w:ins w:id="224" w:author="Ayman Abd-Alghany Mostafa" w:date="2018-05-14T07:51:00Z">
        <w:r w:rsidR="000847AB" w:rsidRPr="00CB25E1">
          <w:rPr>
            <w:rFonts w:ascii="Arial" w:hAnsi="Arial" w:cs="Arial"/>
            <w:sz w:val="24"/>
            <w:szCs w:val="24"/>
            <w:lang w:val="en-GB"/>
          </w:rPr>
          <w:t xml:space="preserve"> </w:t>
        </w:r>
      </w:ins>
      <w:ins w:id="225" w:author="waliphone" w:date="2018-05-20T14:17:00Z">
        <w:r w:rsidR="001A1443" w:rsidRPr="00CB25E1">
          <w:rPr>
            <w:rFonts w:ascii="Arial" w:hAnsi="Arial" w:cs="Arial"/>
            <w:sz w:val="24"/>
            <w:szCs w:val="24"/>
            <w:lang w:val="en-GB"/>
          </w:rPr>
          <w:t>It is responsible also</w:t>
        </w:r>
      </w:ins>
      <w:ins w:id="226" w:author="waliphone" w:date="2018-05-20T14:18:00Z">
        <w:r w:rsidR="001A1443" w:rsidRPr="00CB25E1">
          <w:rPr>
            <w:rFonts w:ascii="Arial" w:hAnsi="Arial" w:cs="Arial"/>
            <w:sz w:val="24"/>
            <w:szCs w:val="24"/>
            <w:lang w:val="en-GB"/>
          </w:rPr>
          <w:t>,</w:t>
        </w:r>
      </w:ins>
      <w:ins w:id="227" w:author="waliphone" w:date="2018-05-20T14:17:00Z">
        <w:r w:rsidR="001A1443" w:rsidRPr="00CB25E1">
          <w:rPr>
            <w:rFonts w:ascii="Arial" w:hAnsi="Arial" w:cs="Arial"/>
            <w:sz w:val="24"/>
            <w:szCs w:val="24"/>
            <w:lang w:val="en-GB"/>
          </w:rPr>
          <w:t xml:space="preserve"> about enabling </w:t>
        </w:r>
      </w:ins>
      <w:ins w:id="228" w:author="waliphone" w:date="2018-05-20T14:18:00Z">
        <w:r w:rsidR="001A1443" w:rsidRPr="00CB25E1">
          <w:rPr>
            <w:rFonts w:ascii="Arial" w:hAnsi="Arial" w:cs="Arial"/>
            <w:sz w:val="24"/>
            <w:szCs w:val="24"/>
            <w:lang w:val="en-GB"/>
          </w:rPr>
          <w:t>a</w:t>
        </w:r>
      </w:ins>
      <w:ins w:id="229" w:author="waliphone" w:date="2018-05-20T14:11:00Z">
        <w:r w:rsidR="007F335F">
          <w:rPr>
            <w:rFonts w:ascii="Arial" w:hAnsi="Arial" w:cs="Arial"/>
            <w:sz w:val="24"/>
            <w:szCs w:val="24"/>
            <w:lang w:val="en-GB"/>
          </w:rPr>
          <w:t>ll segments in the society</w:t>
        </w:r>
      </w:ins>
      <w:ins w:id="230" w:author="waliphone" w:date="2018-05-12T20:22:00Z">
        <w:r w:rsidRPr="0087151E">
          <w:rPr>
            <w:rFonts w:ascii="Arial" w:hAnsi="Arial" w:cs="Arial"/>
            <w:sz w:val="24"/>
            <w:szCs w:val="24"/>
            <w:lang w:val="en-GB"/>
            <w:rPrChange w:id="231" w:author="waliphone" w:date="2018-05-12T20:23:00Z">
              <w:rPr>
                <w:rFonts w:ascii="Arial" w:hAnsi="Arial" w:cs="Arial"/>
                <w:i/>
                <w:color w:val="800000"/>
                <w:sz w:val="24"/>
                <w:szCs w:val="24"/>
              </w:rPr>
            </w:rPrChange>
          </w:rPr>
          <w:t xml:space="preserve"> </w:t>
        </w:r>
      </w:ins>
      <w:ins w:id="232" w:author="waliphone" w:date="2018-05-20T14:18:00Z">
        <w:r w:rsidR="001A1443">
          <w:rPr>
            <w:rFonts w:ascii="Arial" w:hAnsi="Arial" w:cs="Arial"/>
            <w:sz w:val="24"/>
            <w:szCs w:val="24"/>
            <w:lang w:val="en-GB"/>
          </w:rPr>
          <w:t>with</w:t>
        </w:r>
      </w:ins>
      <w:ins w:id="233" w:author="waliphone" w:date="2018-05-12T20:22:00Z">
        <w:r w:rsidRPr="0087151E">
          <w:rPr>
            <w:rFonts w:ascii="Arial" w:hAnsi="Arial" w:cs="Arial"/>
            <w:sz w:val="24"/>
            <w:szCs w:val="24"/>
            <w:lang w:val="en-GB"/>
            <w:rPrChange w:id="234" w:author="waliphone" w:date="2018-05-12T20:23:00Z">
              <w:rPr>
                <w:rFonts w:ascii="Arial" w:hAnsi="Arial" w:cs="Arial"/>
                <w:i/>
                <w:color w:val="800000"/>
                <w:sz w:val="24"/>
                <w:szCs w:val="24"/>
              </w:rPr>
            </w:rPrChange>
          </w:rPr>
          <w:t xml:space="preserve"> the statistical skills that enable them to use, understand and interpret it </w:t>
        </w:r>
      </w:ins>
      <w:ins w:id="235" w:author="waliphone" w:date="2018-05-20T14:20:00Z">
        <w:r w:rsidR="001A1443" w:rsidRPr="00DE6F6F">
          <w:rPr>
            <w:rFonts w:ascii="Arial" w:hAnsi="Arial" w:cs="Arial"/>
            <w:sz w:val="24"/>
            <w:szCs w:val="24"/>
            <w:lang w:val="en-GB"/>
          </w:rPr>
          <w:t>according to the level of users of each category</w:t>
        </w:r>
      </w:ins>
      <w:ins w:id="236" w:author="waliphone" w:date="2018-05-20T14:21:00Z">
        <w:r w:rsidR="001A1443">
          <w:rPr>
            <w:rFonts w:ascii="Arial" w:hAnsi="Arial" w:cs="Arial"/>
            <w:sz w:val="24"/>
            <w:szCs w:val="24"/>
            <w:lang w:val="en-GB"/>
          </w:rPr>
          <w:t>.</w:t>
        </w:r>
      </w:ins>
      <w:ins w:id="237" w:author="waliphone" w:date="2018-05-20T14:20:00Z">
        <w:r w:rsidR="001A1443" w:rsidRPr="00DE6F6F">
          <w:rPr>
            <w:rFonts w:ascii="Arial" w:hAnsi="Arial" w:cs="Arial"/>
            <w:sz w:val="24"/>
            <w:szCs w:val="24"/>
            <w:lang w:val="en-GB"/>
          </w:rPr>
          <w:t xml:space="preserve"> That entailed providing both the staff members who produce official statistics with the necessary training to produce clear statistical outputs, as well as users who need training to understand and interpret the data produced efficiency</w:t>
        </w:r>
      </w:ins>
      <w:ins w:id="238" w:author="waliphone" w:date="2018-05-20T14:21:00Z">
        <w:r w:rsidR="001A1443" w:rsidRPr="00DE6F6F">
          <w:rPr>
            <w:rFonts w:ascii="Arial" w:hAnsi="Arial" w:cs="Arial"/>
            <w:sz w:val="24"/>
            <w:szCs w:val="24"/>
            <w:lang w:val="en-GB"/>
          </w:rPr>
          <w:t>.</w:t>
        </w:r>
      </w:ins>
      <w:ins w:id="239" w:author="waliphone" w:date="2018-05-12T20:22:00Z">
        <w:r>
          <w:rPr>
            <w:rFonts w:ascii="Arial" w:hAnsi="Arial" w:cs="Arial"/>
            <w:iCs/>
            <w:color w:val="C00000"/>
            <w:sz w:val="24"/>
            <w:szCs w:val="24"/>
            <w:lang w:val="en-GB"/>
          </w:rPr>
          <w:t xml:space="preserve"> </w:t>
        </w:r>
      </w:ins>
      <w:ins w:id="240" w:author="waliphone" w:date="2018-05-20T14:26:00Z">
        <w:r w:rsidR="00CB25E1">
          <w:rPr>
            <w:rFonts w:ascii="Arial" w:hAnsi="Arial" w:cs="Arial"/>
            <w:sz w:val="24"/>
            <w:szCs w:val="24"/>
            <w:lang w:val="en-GB"/>
          </w:rPr>
          <w:t>The</w:t>
        </w:r>
      </w:ins>
      <w:ins w:id="241" w:author="waliphone" w:date="2018-05-12T23:49:00Z">
        <w:r w:rsidR="007F7654" w:rsidRPr="007F7654">
          <w:rPr>
            <w:rFonts w:ascii="Arial" w:hAnsi="Arial" w:cs="Arial"/>
            <w:sz w:val="24"/>
            <w:szCs w:val="24"/>
            <w:lang w:val="en-GB"/>
            <w:rPrChange w:id="242" w:author="waliphone" w:date="2018-05-12T23:49:00Z">
              <w:rPr>
                <w:rFonts w:ascii="Arial" w:hAnsi="Arial" w:cs="Arial"/>
                <w:iCs/>
                <w:color w:val="C00000"/>
                <w:sz w:val="24"/>
                <w:szCs w:val="24"/>
                <w:lang w:val="en-GB"/>
              </w:rPr>
            </w:rPrChange>
          </w:rPr>
          <w:t xml:space="preserve"> </w:t>
        </w:r>
      </w:ins>
      <w:ins w:id="243" w:author="waliphone" w:date="2018-05-20T14:25:00Z">
        <w:r w:rsidR="00CB25E1" w:rsidRPr="00DE6F6F">
          <w:rPr>
            <w:rFonts w:ascii="Arial" w:hAnsi="Arial" w:cs="Arial"/>
            <w:sz w:val="24"/>
            <w:szCs w:val="24"/>
            <w:lang w:val="en-GB"/>
          </w:rPr>
          <w:t xml:space="preserve">responsibility </w:t>
        </w:r>
      </w:ins>
      <w:ins w:id="244" w:author="waliphone" w:date="2018-05-20T14:26:00Z">
        <w:r w:rsidR="00CB25E1">
          <w:rPr>
            <w:rFonts w:ascii="Arial" w:hAnsi="Arial" w:cs="Arial"/>
            <w:sz w:val="24"/>
            <w:szCs w:val="24"/>
            <w:lang w:val="en-GB"/>
          </w:rPr>
          <w:t xml:space="preserve">should met </w:t>
        </w:r>
      </w:ins>
      <w:ins w:id="245" w:author="waliphone" w:date="2018-05-20T14:27:00Z">
        <w:r w:rsidR="00CB25E1">
          <w:rPr>
            <w:rFonts w:ascii="Arial" w:hAnsi="Arial" w:cs="Arial"/>
            <w:sz w:val="24"/>
            <w:szCs w:val="24"/>
            <w:lang w:val="en-GB"/>
          </w:rPr>
          <w:t xml:space="preserve">by approach to </w:t>
        </w:r>
        <w:r w:rsidR="00CB25E1" w:rsidRPr="007F7654">
          <w:rPr>
            <w:rFonts w:ascii="Arial" w:hAnsi="Arial" w:cs="Arial"/>
            <w:sz w:val="24"/>
            <w:szCs w:val="24"/>
            <w:lang w:val="en-GB"/>
          </w:rPr>
          <w:t>increase</w:t>
        </w:r>
      </w:ins>
      <w:ins w:id="246" w:author="waliphone" w:date="2018-05-20T14:28:00Z">
        <w:r w:rsidR="00CB25E1">
          <w:rPr>
            <w:rFonts w:ascii="Arial" w:hAnsi="Arial" w:cs="Arial"/>
            <w:sz w:val="24"/>
            <w:szCs w:val="24"/>
            <w:lang w:val="en-GB"/>
          </w:rPr>
          <w:t xml:space="preserve"> the</w:t>
        </w:r>
      </w:ins>
      <w:ins w:id="247" w:author="waliphone" w:date="2018-05-12T23:49:00Z">
        <w:r w:rsidR="007F7654" w:rsidRPr="007F7654">
          <w:rPr>
            <w:rFonts w:ascii="Arial" w:hAnsi="Arial" w:cs="Arial"/>
            <w:sz w:val="24"/>
            <w:szCs w:val="24"/>
            <w:lang w:val="en-GB"/>
            <w:rPrChange w:id="248" w:author="waliphone" w:date="2018-05-12T23:49:00Z">
              <w:rPr>
                <w:rFonts w:ascii="Arial" w:hAnsi="Arial" w:cs="Arial"/>
                <w:iCs/>
                <w:color w:val="C00000"/>
                <w:sz w:val="24"/>
                <w:szCs w:val="24"/>
                <w:lang w:val="en-GB"/>
              </w:rPr>
            </w:rPrChange>
          </w:rPr>
          <w:t xml:space="preserve"> public </w:t>
        </w:r>
      </w:ins>
      <w:ins w:id="249" w:author="waliphone" w:date="2018-05-20T14:24:00Z">
        <w:r w:rsidR="00A13E79">
          <w:rPr>
            <w:rFonts w:ascii="Arial" w:hAnsi="Arial" w:cs="Arial"/>
            <w:sz w:val="24"/>
            <w:szCs w:val="24"/>
            <w:lang w:val="en-GB"/>
          </w:rPr>
          <w:t>awareness</w:t>
        </w:r>
      </w:ins>
      <w:ins w:id="250" w:author="waliphone" w:date="2018-05-12T23:49:00Z">
        <w:r w:rsidR="007F7654" w:rsidRPr="007F7654">
          <w:rPr>
            <w:rFonts w:ascii="Arial" w:hAnsi="Arial" w:cs="Arial"/>
            <w:sz w:val="24"/>
            <w:szCs w:val="24"/>
            <w:lang w:val="en-GB"/>
            <w:rPrChange w:id="251" w:author="waliphone" w:date="2018-05-12T23:49:00Z">
              <w:rPr>
                <w:rFonts w:ascii="Arial" w:hAnsi="Arial" w:cs="Arial"/>
                <w:iCs/>
                <w:color w:val="C00000"/>
                <w:sz w:val="24"/>
                <w:szCs w:val="24"/>
                <w:lang w:val="en-GB"/>
              </w:rPr>
            </w:rPrChange>
          </w:rPr>
          <w:t xml:space="preserve"> of official statistics for all segments of the society.</w:t>
        </w:r>
      </w:ins>
    </w:p>
    <w:p w14:paraId="370E319A" w14:textId="21BA150B" w:rsidR="00493026" w:rsidRPr="00EC5F5A" w:rsidDel="0087151E" w:rsidRDefault="00493026">
      <w:pPr>
        <w:spacing w:before="360" w:after="0" w:line="360" w:lineRule="auto"/>
        <w:jc w:val="both"/>
        <w:rPr>
          <w:del w:id="252" w:author="waliphone" w:date="2018-05-12T20:21:00Z"/>
          <w:rFonts w:ascii="Arial" w:hAnsi="Arial" w:cs="Arial"/>
          <w:b/>
          <w:sz w:val="24"/>
          <w:szCs w:val="24"/>
          <w:lang w:val="en-GB"/>
        </w:rPr>
        <w:pPrChange w:id="253" w:author="waliphone" w:date="2018-05-20T17:42:00Z">
          <w:pPr>
            <w:spacing w:before="120" w:after="0" w:line="360" w:lineRule="auto"/>
            <w:jc w:val="both"/>
          </w:pPr>
        </w:pPrChange>
      </w:pPr>
      <w:del w:id="254" w:author="waliphone" w:date="2018-05-12T20:21:00Z">
        <w:r w:rsidRPr="00EC5F5A" w:rsidDel="0087151E">
          <w:rPr>
            <w:rFonts w:ascii="Arial" w:hAnsi="Arial" w:cs="Arial"/>
            <w:b/>
            <w:sz w:val="24"/>
            <w:szCs w:val="24"/>
            <w:lang w:val="en-GB"/>
          </w:rPr>
          <w:delText xml:space="preserve">1. </w:delText>
        </w:r>
        <w:r w:rsidR="00A531F2" w:rsidRPr="00EC5F5A" w:rsidDel="0087151E">
          <w:rPr>
            <w:rFonts w:ascii="Arial" w:hAnsi="Arial" w:cs="Arial"/>
            <w:b/>
            <w:sz w:val="24"/>
            <w:szCs w:val="24"/>
            <w:lang w:val="en-GB"/>
          </w:rPr>
          <w:delText>Length of Paper</w:delText>
        </w:r>
      </w:del>
    </w:p>
    <w:p w14:paraId="3691A2BC" w14:textId="39C41EA7" w:rsidR="00A531F2" w:rsidRPr="00EC5F5A" w:rsidDel="0087151E" w:rsidRDefault="00EC5F5A">
      <w:pPr>
        <w:spacing w:before="360" w:after="0" w:line="360" w:lineRule="auto"/>
        <w:jc w:val="both"/>
        <w:rPr>
          <w:del w:id="255" w:author="waliphone" w:date="2018-05-12T20:23:00Z"/>
          <w:rFonts w:ascii="Arial" w:hAnsi="Arial" w:cs="Arial"/>
          <w:sz w:val="24"/>
          <w:szCs w:val="24"/>
          <w:lang w:val="en-GB"/>
        </w:rPr>
        <w:pPrChange w:id="256" w:author="waliphone" w:date="2018-05-20T17:42:00Z">
          <w:pPr>
            <w:spacing w:before="120" w:after="0" w:line="360" w:lineRule="auto"/>
            <w:jc w:val="both"/>
          </w:pPr>
        </w:pPrChange>
      </w:pPr>
      <w:del w:id="257" w:author="waliphone" w:date="2018-05-12T20:22:00Z">
        <w:r w:rsidRPr="00EC5F5A" w:rsidDel="0087151E">
          <w:rPr>
            <w:rFonts w:ascii="Arial" w:hAnsi="Arial" w:cs="Arial"/>
            <w:sz w:val="24"/>
            <w:szCs w:val="24"/>
            <w:lang w:val="en-GB"/>
          </w:rPr>
          <w:delText>The p</w:delText>
        </w:r>
        <w:r w:rsidR="00A531F2" w:rsidRPr="00EC5F5A" w:rsidDel="0087151E">
          <w:rPr>
            <w:rFonts w:ascii="Arial" w:hAnsi="Arial" w:cs="Arial"/>
            <w:sz w:val="24"/>
            <w:szCs w:val="24"/>
            <w:lang w:val="en-GB"/>
          </w:rPr>
          <w:delText xml:space="preserve">apers are expected to be not less than 5 pages and not more than 10 pages in </w:delText>
        </w:r>
      </w:del>
      <w:del w:id="258" w:author="waliphone" w:date="2018-05-12T20:23:00Z">
        <w:r w:rsidR="00A531F2" w:rsidRPr="00EC5F5A" w:rsidDel="0087151E">
          <w:rPr>
            <w:rFonts w:ascii="Arial" w:hAnsi="Arial" w:cs="Arial"/>
            <w:sz w:val="24"/>
            <w:szCs w:val="24"/>
            <w:lang w:val="en-GB"/>
          </w:rPr>
          <w:delText xml:space="preserve">length. This is calculated </w:delText>
        </w:r>
        <w:r w:rsidRPr="00EC5F5A" w:rsidDel="0087151E">
          <w:rPr>
            <w:rFonts w:ascii="Arial" w:hAnsi="Arial" w:cs="Arial"/>
            <w:sz w:val="24"/>
            <w:szCs w:val="24"/>
            <w:lang w:val="en-GB"/>
          </w:rPr>
          <w:delText xml:space="preserve">for </w:delText>
        </w:r>
        <w:r w:rsidR="00A531F2" w:rsidRPr="00EC5F5A" w:rsidDel="0087151E">
          <w:rPr>
            <w:rFonts w:ascii="Arial" w:hAnsi="Arial" w:cs="Arial"/>
            <w:sz w:val="24"/>
            <w:szCs w:val="24"/>
            <w:lang w:val="en-GB"/>
          </w:rPr>
          <w:delText xml:space="preserve">the printed format, with 1.5 line spacing and </w:delText>
        </w:r>
        <w:r w:rsidR="002B6D33" w:rsidRPr="00EC5F5A" w:rsidDel="0087151E">
          <w:rPr>
            <w:rFonts w:ascii="Arial" w:hAnsi="Arial" w:cs="Arial"/>
            <w:sz w:val="24"/>
            <w:szCs w:val="24"/>
            <w:lang w:val="en-GB"/>
          </w:rPr>
          <w:delText>font size</w:delText>
        </w:r>
        <w:r w:rsidR="00A531F2" w:rsidRPr="00EC5F5A" w:rsidDel="0087151E">
          <w:rPr>
            <w:rFonts w:ascii="Arial" w:hAnsi="Arial" w:cs="Arial"/>
            <w:sz w:val="24"/>
            <w:szCs w:val="24"/>
            <w:lang w:val="en-GB"/>
          </w:rPr>
          <w:delText xml:space="preserve"> 12 </w:delText>
        </w:r>
        <w:r w:rsidR="002B6D33" w:rsidRPr="00EC5F5A" w:rsidDel="0087151E">
          <w:rPr>
            <w:rFonts w:ascii="Arial" w:hAnsi="Arial" w:cs="Arial"/>
            <w:sz w:val="24"/>
            <w:szCs w:val="24"/>
            <w:lang w:val="en-GB"/>
          </w:rPr>
          <w:delText>pt</w:delText>
        </w:r>
        <w:r w:rsidRPr="00EC5F5A" w:rsidDel="0087151E">
          <w:rPr>
            <w:rFonts w:ascii="Arial" w:hAnsi="Arial" w:cs="Arial"/>
            <w:sz w:val="24"/>
            <w:szCs w:val="24"/>
            <w:lang w:val="en-GB"/>
          </w:rPr>
          <w:delText>s</w:delText>
        </w:r>
        <w:r w:rsidR="00A531F2" w:rsidRPr="00EC5F5A" w:rsidDel="0087151E">
          <w:rPr>
            <w:rFonts w:ascii="Arial" w:hAnsi="Arial" w:cs="Arial"/>
            <w:sz w:val="24"/>
            <w:szCs w:val="24"/>
            <w:lang w:val="en-GB"/>
          </w:rPr>
          <w:delText xml:space="preserve">. </w:delText>
        </w:r>
        <w:r w:rsidRPr="00EC5F5A" w:rsidDel="0087151E">
          <w:rPr>
            <w:rFonts w:ascii="Arial" w:hAnsi="Arial" w:cs="Arial"/>
            <w:sz w:val="24"/>
            <w:szCs w:val="24"/>
            <w:lang w:val="en-GB"/>
          </w:rPr>
          <w:delText xml:space="preserve">The whole </w:delText>
        </w:r>
        <w:r w:rsidR="00A531F2" w:rsidRPr="00EC5F5A" w:rsidDel="0087151E">
          <w:rPr>
            <w:rFonts w:ascii="Arial" w:hAnsi="Arial" w:cs="Arial"/>
            <w:sz w:val="24"/>
            <w:szCs w:val="24"/>
            <w:lang w:val="en-GB"/>
          </w:rPr>
          <w:delText>text must be written in English</w:delText>
        </w:r>
        <w:r w:rsidR="00D0258C" w:rsidRPr="00EC5F5A" w:rsidDel="0087151E">
          <w:rPr>
            <w:rFonts w:ascii="Arial" w:hAnsi="Arial" w:cs="Arial"/>
            <w:sz w:val="24"/>
            <w:szCs w:val="24"/>
            <w:lang w:val="en-GB"/>
          </w:rPr>
          <w:delText>, in Microsoft Word format file.</w:delText>
        </w:r>
      </w:del>
    </w:p>
    <w:p w14:paraId="0C1CCC35" w14:textId="321B6020" w:rsidR="00D0258C" w:rsidRPr="0028150C" w:rsidRDefault="00D0258C">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ins w:id="259" w:author="waliphone" w:date="2018-05-12T15:12:00Z">
        <w:r w:rsidR="0038735A" w:rsidRPr="0038735A">
          <w:rPr>
            <w:rFonts w:ascii="Arial" w:hAnsi="Arial" w:cs="Arial"/>
            <w:b/>
            <w:sz w:val="24"/>
            <w:szCs w:val="24"/>
            <w:lang w:val="en-GB"/>
          </w:rPr>
          <w:t xml:space="preserve">Providing statistical </w:t>
        </w:r>
      </w:ins>
      <w:ins w:id="260" w:author="waliphone" w:date="2018-05-20T14:24:00Z">
        <w:r w:rsidR="00A13E79" w:rsidRPr="0038735A">
          <w:rPr>
            <w:rFonts w:ascii="Arial" w:hAnsi="Arial" w:cs="Arial"/>
            <w:b/>
            <w:sz w:val="24"/>
            <w:szCs w:val="24"/>
            <w:lang w:val="en-GB"/>
          </w:rPr>
          <w:t>liter</w:t>
        </w:r>
        <w:r w:rsidR="00A13E79">
          <w:rPr>
            <w:rFonts w:ascii="Arial" w:hAnsi="Arial" w:cs="Arial"/>
            <w:b/>
            <w:sz w:val="24"/>
            <w:szCs w:val="24"/>
            <w:lang w:val="en-GB"/>
          </w:rPr>
          <w:t>a</w:t>
        </w:r>
        <w:r w:rsidR="00A13E79" w:rsidRPr="0038735A">
          <w:rPr>
            <w:rFonts w:ascii="Arial" w:hAnsi="Arial" w:cs="Arial"/>
            <w:b/>
            <w:sz w:val="24"/>
            <w:szCs w:val="24"/>
            <w:lang w:val="en-GB"/>
          </w:rPr>
          <w:t>cy</w:t>
        </w:r>
      </w:ins>
      <w:ins w:id="261" w:author="waliphone" w:date="2018-05-12T15:12:00Z">
        <w:r w:rsidR="0038735A" w:rsidRPr="0038735A">
          <w:rPr>
            <w:rFonts w:ascii="Arial" w:hAnsi="Arial" w:cs="Arial"/>
            <w:b/>
            <w:sz w:val="24"/>
            <w:szCs w:val="24"/>
            <w:lang w:val="en-GB"/>
          </w:rPr>
          <w:t xml:space="preserve"> for the public</w:t>
        </w:r>
      </w:ins>
      <w:ins w:id="262" w:author="waliphone" w:date="2018-05-12T15:03:00Z">
        <w:r w:rsidR="003835FD">
          <w:rPr>
            <w:rFonts w:ascii="Arial" w:hAnsi="Arial" w:cs="Arial"/>
            <w:b/>
            <w:sz w:val="24"/>
            <w:szCs w:val="24"/>
            <w:lang w:val="en-GB"/>
          </w:rPr>
          <w:t xml:space="preserve"> </w:t>
        </w:r>
      </w:ins>
      <w:del w:id="263" w:author="waliphone" w:date="2018-05-12T14:59:00Z">
        <w:r w:rsidRPr="0028150C" w:rsidDel="003835FD">
          <w:rPr>
            <w:rFonts w:ascii="Arial" w:hAnsi="Arial" w:cs="Arial"/>
            <w:b/>
            <w:sz w:val="24"/>
            <w:szCs w:val="24"/>
            <w:lang w:val="en-GB"/>
          </w:rPr>
          <w:delText>Layout</w:delText>
        </w:r>
      </w:del>
    </w:p>
    <w:p w14:paraId="226D5299" w14:textId="75597B32" w:rsidR="00842705" w:rsidRPr="00EC5F5A" w:rsidDel="00637264" w:rsidRDefault="002B1F59" w:rsidP="00453BBE">
      <w:pPr>
        <w:spacing w:before="120" w:after="0" w:line="360" w:lineRule="auto"/>
        <w:jc w:val="both"/>
        <w:rPr>
          <w:ins w:id="264" w:author="Ayman Abd-Alghany Mostafa" w:date="2018-05-13T10:35:00Z"/>
          <w:del w:id="265" w:author="waliphone" w:date="2018-05-19T11:03:00Z"/>
          <w:rFonts w:ascii="Arial" w:hAnsi="Arial" w:cs="Arial"/>
          <w:b/>
          <w:sz w:val="24"/>
          <w:szCs w:val="24"/>
          <w:lang w:val="en-GB"/>
        </w:rPr>
      </w:pPr>
      <w:ins w:id="266" w:author="Ayman Abd-Alghany Mostafa" w:date="2018-05-13T09:51:00Z">
        <w:r w:rsidRPr="002B1F59">
          <w:rPr>
            <w:rFonts w:ascii="Arial" w:hAnsi="Arial" w:cs="Arial"/>
            <w:sz w:val="24"/>
            <w:szCs w:val="24"/>
            <w:lang w:val="en-GB"/>
          </w:rPr>
          <w:t xml:space="preserve">The literacy of </w:t>
        </w:r>
      </w:ins>
      <w:ins w:id="267" w:author="waliphone" w:date="2018-05-20T14:29:00Z">
        <w:r w:rsidR="00453BBE" w:rsidRPr="00DE6F6F">
          <w:rPr>
            <w:rFonts w:ascii="Arial" w:hAnsi="Arial" w:cs="Arial"/>
            <w:sz w:val="24"/>
            <w:szCs w:val="24"/>
            <w:lang w:val="en-GB"/>
          </w:rPr>
          <w:t>all segments of the society</w:t>
        </w:r>
        <w:r w:rsidR="00453BBE" w:rsidRPr="002B1F59" w:rsidDel="00453BBE">
          <w:rPr>
            <w:rFonts w:ascii="Arial" w:hAnsi="Arial" w:cs="Arial"/>
            <w:sz w:val="24"/>
            <w:szCs w:val="24"/>
            <w:lang w:val="en-GB"/>
          </w:rPr>
          <w:t xml:space="preserve"> </w:t>
        </w:r>
      </w:ins>
      <w:ins w:id="268" w:author="Ayman Abd-Alghany Mostafa" w:date="2018-05-13T09:51:00Z">
        <w:del w:id="269" w:author="waliphone" w:date="2018-05-20T14:29:00Z">
          <w:r w:rsidRPr="002B1F59" w:rsidDel="00453BBE">
            <w:rPr>
              <w:rFonts w:ascii="Arial" w:hAnsi="Arial" w:cs="Arial"/>
              <w:sz w:val="24"/>
              <w:szCs w:val="24"/>
              <w:lang w:val="en-GB"/>
            </w:rPr>
            <w:delText xml:space="preserve">citizens </w:delText>
          </w:r>
        </w:del>
        <w:r w:rsidRPr="002B1F59">
          <w:rPr>
            <w:rFonts w:ascii="Arial" w:hAnsi="Arial" w:cs="Arial"/>
            <w:sz w:val="24"/>
            <w:szCs w:val="24"/>
            <w:lang w:val="en-GB"/>
          </w:rPr>
          <w:t xml:space="preserve">is of fundamental importance in building a better </w:t>
        </w:r>
      </w:ins>
      <w:ins w:id="270" w:author="Ayman Abd-Alghany Mostafa" w:date="2018-05-13T10:35:00Z">
        <w:r w:rsidR="00842705" w:rsidRPr="002B1F59">
          <w:rPr>
            <w:rFonts w:ascii="Arial" w:hAnsi="Arial" w:cs="Arial"/>
            <w:sz w:val="24"/>
            <w:szCs w:val="24"/>
            <w:lang w:val="en-GB"/>
          </w:rPr>
          <w:t>society</w:t>
        </w:r>
        <w:r w:rsidR="00842705" w:rsidRPr="006258AD">
          <w:rPr>
            <w:rFonts w:ascii="Arial" w:hAnsi="Arial" w:cs="Arial"/>
            <w:sz w:val="24"/>
            <w:szCs w:val="24"/>
            <w:lang w:val="en-GB"/>
          </w:rPr>
          <w:t xml:space="preserve"> (</w:t>
        </w:r>
      </w:ins>
      <w:ins w:id="271" w:author="Ayman Abd-Alghany Mostafa" w:date="2018-05-13T09:52:00Z">
        <w:r w:rsidRPr="006258AD">
          <w:rPr>
            <w:rFonts w:ascii="Arial" w:hAnsi="Arial" w:cs="Arial"/>
            <w:sz w:val="24"/>
            <w:szCs w:val="24"/>
            <w:lang w:val="en-GB"/>
          </w:rPr>
          <w:t>United Nations, 2014)</w:t>
        </w:r>
      </w:ins>
      <w:ins w:id="272" w:author="Ayman Abd-Alghany Mostafa" w:date="2018-05-13T09:51:00Z">
        <w:r w:rsidRPr="002B1F59">
          <w:rPr>
            <w:rFonts w:ascii="Arial" w:hAnsi="Arial" w:cs="Arial"/>
            <w:sz w:val="24"/>
            <w:szCs w:val="24"/>
            <w:lang w:val="en-GB"/>
          </w:rPr>
          <w:t>.</w:t>
        </w:r>
        <w:r>
          <w:rPr>
            <w:rFonts w:ascii="Arial" w:hAnsi="Arial" w:cs="Arial"/>
            <w:sz w:val="24"/>
            <w:szCs w:val="24"/>
            <w:lang w:val="en-GB"/>
          </w:rPr>
          <w:t xml:space="preserve"> </w:t>
        </w:r>
      </w:ins>
      <w:ins w:id="273" w:author="Ayman Abd-Alghany Mostafa" w:date="2018-05-13T10:35:00Z">
        <w:r w:rsidR="00842705" w:rsidRPr="006258AD">
          <w:rPr>
            <w:rFonts w:ascii="Arial" w:hAnsi="Arial" w:cs="Arial"/>
            <w:sz w:val="24"/>
            <w:szCs w:val="24"/>
            <w:lang w:val="en-US"/>
          </w:rPr>
          <w:t xml:space="preserve">H. G. Wells </w:t>
        </w:r>
        <w:r w:rsidR="00842705">
          <w:rPr>
            <w:rFonts w:ascii="Arial" w:hAnsi="Arial" w:cs="Arial"/>
            <w:sz w:val="24"/>
            <w:szCs w:val="24"/>
            <w:lang w:val="en-US"/>
          </w:rPr>
          <w:t xml:space="preserve">(cited by </w:t>
        </w:r>
        <w:r w:rsidR="00842705" w:rsidRPr="006258AD">
          <w:rPr>
            <w:rFonts w:ascii="Arial" w:hAnsi="Arial" w:cs="Arial"/>
            <w:sz w:val="24"/>
            <w:szCs w:val="24"/>
            <w:lang w:val="en-US"/>
          </w:rPr>
          <w:t>Ferligoj</w:t>
        </w:r>
        <w:del w:id="274" w:author="waliphone" w:date="2018-05-18T08:54:00Z">
          <w:r w:rsidR="00842705" w:rsidRPr="006258AD" w:rsidDel="00901540">
            <w:rPr>
              <w:rFonts w:ascii="Arial" w:hAnsi="Arial" w:cs="Arial"/>
              <w:sz w:val="24"/>
              <w:szCs w:val="24"/>
              <w:lang w:val="en-US"/>
            </w:rPr>
            <w:delText>,2015</w:delText>
          </w:r>
        </w:del>
      </w:ins>
      <w:ins w:id="275" w:author="waliphone" w:date="2018-05-18T08:54:00Z">
        <w:r w:rsidR="00901540" w:rsidRPr="006258AD">
          <w:rPr>
            <w:rFonts w:ascii="Arial" w:hAnsi="Arial" w:cs="Arial"/>
            <w:sz w:val="24"/>
            <w:szCs w:val="24"/>
            <w:lang w:val="en-US"/>
          </w:rPr>
          <w:t>, 2015</w:t>
        </w:r>
      </w:ins>
      <w:ins w:id="276" w:author="Ayman Abd-Alghany Mostafa" w:date="2018-05-13T10:35:00Z">
        <w:r w:rsidR="00842705" w:rsidRPr="006258AD">
          <w:rPr>
            <w:rFonts w:ascii="Arial" w:hAnsi="Arial" w:cs="Arial"/>
            <w:sz w:val="24"/>
            <w:szCs w:val="24"/>
            <w:lang w:val="en-US"/>
          </w:rPr>
          <w:t>)</w:t>
        </w:r>
        <w:r w:rsidR="00842705">
          <w:t xml:space="preserve"> </w:t>
        </w:r>
        <w:r w:rsidR="00842705" w:rsidRPr="006258AD">
          <w:rPr>
            <w:rFonts w:ascii="Arial" w:hAnsi="Arial" w:cs="Arial"/>
            <w:sz w:val="24"/>
            <w:szCs w:val="24"/>
            <w:lang w:val="en-US"/>
          </w:rPr>
          <w:t>wrote: “Statistical thinking will one day be as necessary for efficient citizenship as the ability to read and write”</w:t>
        </w:r>
        <w:r w:rsidR="00842705">
          <w:rPr>
            <w:rFonts w:ascii="Arial" w:hAnsi="Arial" w:cs="Arial"/>
            <w:sz w:val="24"/>
            <w:szCs w:val="24"/>
            <w:lang w:val="en-US"/>
          </w:rPr>
          <w:t xml:space="preserve">. </w:t>
        </w:r>
      </w:ins>
    </w:p>
    <w:p w14:paraId="36DB2392" w14:textId="77777777" w:rsidR="00637264" w:rsidRDefault="00AF12CA">
      <w:pPr>
        <w:spacing w:before="120" w:after="0" w:line="360" w:lineRule="auto"/>
        <w:jc w:val="both"/>
        <w:rPr>
          <w:ins w:id="277" w:author="waliphone" w:date="2018-05-19T11:13:00Z"/>
          <w:rFonts w:ascii="Arial" w:hAnsi="Arial" w:cs="Arial"/>
          <w:sz w:val="24"/>
          <w:szCs w:val="24"/>
          <w:lang w:val="en-GB"/>
        </w:rPr>
      </w:pPr>
      <w:ins w:id="278" w:author="waliphone" w:date="2018-05-12T15:38:00Z">
        <w:r w:rsidRPr="00AF12CA">
          <w:rPr>
            <w:rFonts w:ascii="Arial" w:hAnsi="Arial" w:cs="Arial"/>
            <w:sz w:val="24"/>
            <w:szCs w:val="24"/>
            <w:lang w:val="en-GB"/>
          </w:rPr>
          <w:t xml:space="preserve">CAPMAS is interested in providing fundamentals of ofﬁcial statistics to the public who do not have a suitable time or resources to </w:t>
        </w:r>
        <w:del w:id="279" w:author="Ayman Abd-Alghany Mostafa" w:date="2018-05-13T10:54:00Z">
          <w:r w:rsidRPr="00AF12CA" w:rsidDel="00690161">
            <w:rPr>
              <w:rFonts w:ascii="Arial" w:hAnsi="Arial" w:cs="Arial"/>
              <w:sz w:val="24"/>
              <w:szCs w:val="24"/>
              <w:lang w:val="en-GB"/>
            </w:rPr>
            <w:delText>know</w:delText>
          </w:r>
        </w:del>
      </w:ins>
      <w:ins w:id="280" w:author="Ayman Abd-Alghany Mostafa" w:date="2018-05-13T10:54:00Z">
        <w:r w:rsidR="00690161">
          <w:rPr>
            <w:rFonts w:ascii="Arial" w:hAnsi="Arial" w:cs="Arial"/>
            <w:sz w:val="24"/>
            <w:szCs w:val="24"/>
            <w:lang w:val="en-US"/>
          </w:rPr>
          <w:t>posses</w:t>
        </w:r>
      </w:ins>
      <w:ins w:id="281" w:author="waliphone" w:date="2018-05-12T15:38:00Z">
        <w:r w:rsidRPr="00AF12CA">
          <w:rPr>
            <w:rFonts w:ascii="Arial" w:hAnsi="Arial" w:cs="Arial"/>
            <w:sz w:val="24"/>
            <w:szCs w:val="24"/>
            <w:lang w:val="en-GB"/>
          </w:rPr>
          <w:t xml:space="preserve"> </w:t>
        </w:r>
      </w:ins>
      <w:ins w:id="282" w:author="Ayman Abd-Alghany Mostafa" w:date="2018-05-13T10:55:00Z">
        <w:r w:rsidR="00690161" w:rsidRPr="00690161">
          <w:rPr>
            <w:rFonts w:ascii="Arial" w:hAnsi="Arial" w:cs="Arial"/>
            <w:sz w:val="24"/>
            <w:szCs w:val="24"/>
            <w:lang w:val="en-GB"/>
          </w:rPr>
          <w:t xml:space="preserve">the basic statistical skills to understand the </w:t>
        </w:r>
        <w:del w:id="283" w:author="waliphone" w:date="2018-05-18T08:54:00Z">
          <w:r w:rsidR="00690161" w:rsidRPr="00690161" w:rsidDel="00901540">
            <w:rPr>
              <w:rFonts w:ascii="Arial" w:hAnsi="Arial" w:cs="Arial"/>
              <w:sz w:val="24"/>
              <w:szCs w:val="24"/>
              <w:lang w:val="en-GB"/>
            </w:rPr>
            <w:delText xml:space="preserve">data </w:delText>
          </w:r>
        </w:del>
      </w:ins>
      <w:ins w:id="284" w:author="Ayman Abd-Alghany Mostafa" w:date="2018-05-13T10:56:00Z">
        <w:del w:id="285" w:author="waliphone" w:date="2018-05-18T08:54:00Z">
          <w:r w:rsidR="00690161" w:rsidDel="00901540">
            <w:rPr>
              <w:rFonts w:ascii="Arial" w:hAnsi="Arial" w:cs="Arial"/>
              <w:sz w:val="24"/>
              <w:szCs w:val="24"/>
              <w:lang w:val="en-GB"/>
            </w:rPr>
            <w:delText>which</w:delText>
          </w:r>
        </w:del>
      </w:ins>
      <w:ins w:id="286" w:author="waliphone" w:date="2018-05-18T08:54:00Z">
        <w:r w:rsidR="00901540" w:rsidRPr="00690161">
          <w:rPr>
            <w:rFonts w:ascii="Arial" w:hAnsi="Arial" w:cs="Arial"/>
            <w:sz w:val="24"/>
            <w:szCs w:val="24"/>
            <w:lang w:val="en-GB"/>
          </w:rPr>
          <w:t xml:space="preserve">data </w:t>
        </w:r>
        <w:r w:rsidR="00901540">
          <w:rPr>
            <w:rFonts w:ascii="Arial" w:hAnsi="Arial" w:cs="Arial"/>
            <w:sz w:val="24"/>
            <w:szCs w:val="24"/>
            <w:lang w:val="en-GB"/>
          </w:rPr>
          <w:t>that</w:t>
        </w:r>
      </w:ins>
      <w:ins w:id="287" w:author="Ayman Abd-Alghany Mostafa" w:date="2018-05-13T10:56:00Z">
        <w:r w:rsidR="00690161">
          <w:rPr>
            <w:rFonts w:ascii="Arial" w:hAnsi="Arial" w:cs="Arial"/>
            <w:sz w:val="24"/>
            <w:szCs w:val="24"/>
            <w:lang w:val="en-GB"/>
          </w:rPr>
          <w:t xml:space="preserve"> enable them to</w:t>
        </w:r>
      </w:ins>
      <w:ins w:id="288" w:author="Ayman Abd-Alghany Mostafa" w:date="2018-05-13T10:55:00Z">
        <w:r w:rsidR="00690161" w:rsidRPr="00690161">
          <w:rPr>
            <w:rFonts w:ascii="Arial" w:hAnsi="Arial" w:cs="Arial"/>
            <w:sz w:val="24"/>
            <w:szCs w:val="24"/>
            <w:lang w:val="en-GB"/>
          </w:rPr>
          <w:t xml:space="preserve"> </w:t>
        </w:r>
      </w:ins>
      <w:ins w:id="289" w:author="Ayman Abd-Alghany Mostafa" w:date="2018-05-13T10:56:00Z">
        <w:r w:rsidR="00690161">
          <w:rPr>
            <w:rFonts w:ascii="Arial" w:hAnsi="Arial" w:cs="Arial"/>
            <w:sz w:val="24"/>
            <w:szCs w:val="24"/>
            <w:lang w:val="en-GB"/>
          </w:rPr>
          <w:t>understand</w:t>
        </w:r>
      </w:ins>
      <w:ins w:id="290" w:author="Ayman Abd-Alghany Mostafa" w:date="2018-05-13T10:55:00Z">
        <w:r w:rsidR="00690161" w:rsidRPr="00690161">
          <w:rPr>
            <w:rFonts w:ascii="Arial" w:hAnsi="Arial" w:cs="Arial"/>
            <w:sz w:val="24"/>
            <w:szCs w:val="24"/>
            <w:lang w:val="en-GB"/>
          </w:rPr>
          <w:t xml:space="preserve"> the statistical articles and discussions </w:t>
        </w:r>
      </w:ins>
      <w:ins w:id="291" w:author="Ayman Abd-Alghany Mostafa" w:date="2018-05-13T10:57:00Z">
        <w:r w:rsidR="00690161">
          <w:rPr>
            <w:rFonts w:ascii="Arial" w:hAnsi="Arial" w:cs="Arial"/>
            <w:sz w:val="24"/>
            <w:szCs w:val="24"/>
            <w:lang w:val="en-GB"/>
          </w:rPr>
          <w:t>issued in</w:t>
        </w:r>
      </w:ins>
      <w:ins w:id="292" w:author="Ayman Abd-Alghany Mostafa" w:date="2018-05-13T10:55:00Z">
        <w:r w:rsidR="00690161" w:rsidRPr="00690161">
          <w:rPr>
            <w:rFonts w:ascii="Arial" w:hAnsi="Arial" w:cs="Arial"/>
            <w:sz w:val="24"/>
            <w:szCs w:val="24"/>
            <w:lang w:val="en-GB"/>
          </w:rPr>
          <w:t xml:space="preserve"> the media or in any public society</w:t>
        </w:r>
        <w:r w:rsidR="00690161" w:rsidRPr="00AF12CA">
          <w:rPr>
            <w:rFonts w:ascii="Arial" w:hAnsi="Arial" w:cs="Arial"/>
            <w:sz w:val="24"/>
            <w:szCs w:val="24"/>
            <w:lang w:val="en-GB"/>
          </w:rPr>
          <w:t>.</w:t>
        </w:r>
      </w:ins>
    </w:p>
    <w:p w14:paraId="2A9ED09B" w14:textId="665D5BF0" w:rsidR="00A27577" w:rsidRDefault="00A27FD6">
      <w:pPr>
        <w:spacing w:before="360" w:after="0" w:line="360" w:lineRule="auto"/>
        <w:jc w:val="both"/>
        <w:rPr>
          <w:ins w:id="293" w:author="waliphone" w:date="2018-05-19T11:30:00Z"/>
          <w:rFonts w:ascii="Arial" w:hAnsi="Arial" w:cs="Arial"/>
          <w:sz w:val="24"/>
          <w:szCs w:val="24"/>
          <w:lang w:val="en-GB"/>
        </w:rPr>
        <w:pPrChange w:id="294" w:author="waliphone" w:date="2018-05-20T17:43:00Z">
          <w:pPr>
            <w:spacing w:before="120" w:after="0" w:line="360" w:lineRule="auto"/>
            <w:jc w:val="both"/>
          </w:pPr>
        </w:pPrChange>
      </w:pPr>
      <w:ins w:id="295" w:author="waliphone" w:date="2018-05-20T11:08:00Z">
        <w:r>
          <w:rPr>
            <w:rFonts w:ascii="Arial" w:hAnsi="Arial" w:cs="Arial"/>
            <w:i/>
            <w:sz w:val="24"/>
            <w:szCs w:val="24"/>
            <w:lang w:val="en-GB"/>
          </w:rPr>
          <w:t>2</w:t>
        </w:r>
      </w:ins>
      <w:ins w:id="296" w:author="waliphone" w:date="2018-05-19T11:14:00Z">
        <w:r w:rsidR="000365FE" w:rsidRPr="000365FE">
          <w:rPr>
            <w:rFonts w:ascii="Arial" w:hAnsi="Arial" w:cs="Arial"/>
            <w:i/>
            <w:sz w:val="24"/>
            <w:szCs w:val="24"/>
            <w:lang w:val="en-GB"/>
          </w:rPr>
          <w:t xml:space="preserve">. 1. </w:t>
        </w:r>
      </w:ins>
      <w:ins w:id="297" w:author="waliphone" w:date="2018-05-19T11:30:00Z">
        <w:r w:rsidR="00A27577" w:rsidRPr="00A27577">
          <w:rPr>
            <w:rFonts w:ascii="Arial" w:hAnsi="Arial" w:cs="Arial"/>
            <w:i/>
            <w:sz w:val="24"/>
            <w:szCs w:val="24"/>
            <w:lang w:val="en-GB"/>
          </w:rPr>
          <w:t xml:space="preserve">Communicating with the </w:t>
        </w:r>
        <w:r w:rsidR="00A27577">
          <w:rPr>
            <w:rFonts w:ascii="Arial" w:hAnsi="Arial" w:cs="Arial"/>
            <w:i/>
            <w:sz w:val="24"/>
            <w:szCs w:val="24"/>
            <w:lang w:val="en-GB"/>
          </w:rPr>
          <w:t>M</w:t>
        </w:r>
        <w:r w:rsidR="00A27577" w:rsidRPr="00A27577">
          <w:rPr>
            <w:rFonts w:ascii="Arial" w:hAnsi="Arial" w:cs="Arial"/>
            <w:i/>
            <w:sz w:val="24"/>
            <w:szCs w:val="24"/>
            <w:lang w:val="en-GB"/>
          </w:rPr>
          <w:t>edia</w:t>
        </w:r>
      </w:ins>
    </w:p>
    <w:p w14:paraId="724B3E3F" w14:textId="70842FDA" w:rsidR="00662CA2" w:rsidRPr="00662CA2" w:rsidRDefault="00AF12CA">
      <w:pPr>
        <w:spacing w:before="120" w:after="0" w:line="360" w:lineRule="auto"/>
        <w:jc w:val="both"/>
        <w:rPr>
          <w:ins w:id="298" w:author="waliphone" w:date="2018-05-19T15:10:00Z"/>
          <w:rFonts w:ascii="Arial" w:hAnsi="Arial" w:cs="Arial"/>
          <w:sz w:val="24"/>
          <w:szCs w:val="24"/>
          <w:rtl/>
          <w:lang w:val="en-US"/>
        </w:rPr>
      </w:pPr>
      <w:ins w:id="299" w:author="waliphone" w:date="2018-05-12T15:38:00Z">
        <w:del w:id="300" w:author="Ayman Abd-Alghany Mostafa" w:date="2018-05-13T10:55:00Z">
          <w:r w:rsidRPr="00AF12CA" w:rsidDel="00690161">
            <w:rPr>
              <w:rFonts w:ascii="Arial" w:hAnsi="Arial" w:cs="Arial"/>
              <w:sz w:val="24"/>
              <w:szCs w:val="24"/>
              <w:lang w:val="en-GB"/>
            </w:rPr>
            <w:delText>that basics</w:delText>
          </w:r>
        </w:del>
      </w:ins>
      <w:ins w:id="301" w:author="Ayman Abd-Alghany Mostafa" w:date="2018-05-13T10:54:00Z">
        <w:r w:rsidR="00690161" w:rsidRPr="00690161">
          <w:rPr>
            <w:rFonts w:ascii="Arial" w:hAnsi="Arial" w:cs="Arial"/>
            <w:sz w:val="24"/>
            <w:szCs w:val="24"/>
            <w:lang w:val="en-GB"/>
          </w:rPr>
          <w:t xml:space="preserve"> </w:t>
        </w:r>
      </w:ins>
      <w:ins w:id="302" w:author="waliphone" w:date="2018-05-19T11:46:00Z">
        <w:r w:rsidR="00D06AE7" w:rsidRPr="00D06AE7">
          <w:rPr>
            <w:rFonts w:ascii="Arial" w:hAnsi="Arial" w:cs="Arial"/>
            <w:sz w:val="24"/>
            <w:szCs w:val="24"/>
            <w:lang w:val="en-GB"/>
          </w:rPr>
          <w:t xml:space="preserve">Communication with media </w:t>
        </w:r>
      </w:ins>
      <w:ins w:id="303" w:author="waliphone" w:date="2018-05-19T12:07:00Z">
        <w:r w:rsidR="00BA440D">
          <w:rPr>
            <w:rFonts w:ascii="Arial" w:hAnsi="Arial" w:cs="Arial"/>
            <w:sz w:val="24"/>
            <w:szCs w:val="24"/>
            <w:lang w:val="en-GB"/>
          </w:rPr>
          <w:t>(</w:t>
        </w:r>
        <w:r w:rsidR="00BA440D" w:rsidRPr="00BA440D">
          <w:rPr>
            <w:rFonts w:ascii="Arial" w:hAnsi="Arial" w:cs="Arial"/>
            <w:sz w:val="24"/>
            <w:szCs w:val="24"/>
            <w:lang w:val="en-GB"/>
            <w:rPrChange w:id="304" w:author="waliphone" w:date="2018-05-19T12:09:00Z">
              <w:rPr/>
            </w:rPrChange>
          </w:rPr>
          <w:t>newspapers</w:t>
        </w:r>
      </w:ins>
      <w:ins w:id="305" w:author="waliphone" w:date="2018-05-19T12:09:00Z">
        <w:r w:rsidR="00BA440D" w:rsidRPr="00BA440D">
          <w:rPr>
            <w:rFonts w:ascii="Arial" w:hAnsi="Arial" w:cs="Arial"/>
            <w:sz w:val="24"/>
            <w:szCs w:val="24"/>
            <w:lang w:val="en-GB"/>
            <w:rPrChange w:id="306" w:author="waliphone" w:date="2018-05-19T12:09:00Z">
              <w:rPr/>
            </w:rPrChange>
          </w:rPr>
          <w:t>,</w:t>
        </w:r>
      </w:ins>
      <w:ins w:id="307" w:author="waliphone" w:date="2018-05-19T12:07:00Z">
        <w:r w:rsidR="00BA440D" w:rsidRPr="00BA440D">
          <w:rPr>
            <w:rFonts w:ascii="Arial" w:hAnsi="Arial" w:cs="Arial"/>
            <w:sz w:val="24"/>
            <w:szCs w:val="24"/>
            <w:lang w:val="en-GB"/>
            <w:rPrChange w:id="308" w:author="waliphone" w:date="2018-05-19T12:09:00Z">
              <w:rPr/>
            </w:rPrChange>
          </w:rPr>
          <w:t xml:space="preserve"> radio, television, and the Internet</w:t>
        </w:r>
        <w:r w:rsidR="00BA440D">
          <w:rPr>
            <w:rFonts w:ascii="Arial" w:hAnsi="Arial" w:cs="Arial"/>
            <w:sz w:val="24"/>
            <w:szCs w:val="24"/>
            <w:lang w:val="en-GB"/>
          </w:rPr>
          <w:t>)</w:t>
        </w:r>
      </w:ins>
      <w:ins w:id="309" w:author="waliphone" w:date="2018-05-19T12:09:00Z">
        <w:r w:rsidR="00BA440D">
          <w:rPr>
            <w:rFonts w:ascii="Arial" w:hAnsi="Arial" w:cs="Arial"/>
            <w:sz w:val="24"/>
            <w:szCs w:val="24"/>
            <w:lang w:val="en-GB"/>
          </w:rPr>
          <w:t xml:space="preserve"> </w:t>
        </w:r>
      </w:ins>
      <w:ins w:id="310" w:author="waliphone" w:date="2018-05-19T11:46:00Z">
        <w:r w:rsidR="00D06AE7" w:rsidRPr="00D06AE7">
          <w:rPr>
            <w:rFonts w:ascii="Arial" w:hAnsi="Arial" w:cs="Arial"/>
            <w:sz w:val="24"/>
            <w:szCs w:val="24"/>
            <w:lang w:val="en-GB"/>
          </w:rPr>
          <w:t>is important factor for the public</w:t>
        </w:r>
      </w:ins>
      <w:ins w:id="311" w:author="waliphone" w:date="2018-05-19T14:35:00Z">
        <w:r w:rsidR="00F50586">
          <w:rPr>
            <w:rFonts w:ascii="Arial" w:hAnsi="Arial" w:cs="Arial"/>
            <w:sz w:val="24"/>
            <w:szCs w:val="24"/>
            <w:lang w:val="en-GB"/>
          </w:rPr>
          <w:t xml:space="preserve"> in</w:t>
        </w:r>
      </w:ins>
      <w:ins w:id="312" w:author="waliphone" w:date="2018-05-19T11:46:00Z">
        <w:r w:rsidR="00D06AE7" w:rsidRPr="00D06AE7">
          <w:rPr>
            <w:rFonts w:ascii="Arial" w:hAnsi="Arial" w:cs="Arial"/>
            <w:sz w:val="24"/>
            <w:szCs w:val="24"/>
            <w:lang w:val="en-GB"/>
          </w:rPr>
          <w:t xml:space="preserve"> increas</w:t>
        </w:r>
      </w:ins>
      <w:ins w:id="313" w:author="waliphone" w:date="2018-05-19T14:35:00Z">
        <w:r w:rsidR="00F50586">
          <w:rPr>
            <w:rFonts w:ascii="Arial" w:hAnsi="Arial" w:cs="Arial"/>
            <w:sz w:val="24"/>
            <w:szCs w:val="24"/>
            <w:lang w:val="en-GB"/>
          </w:rPr>
          <w:t>ing</w:t>
        </w:r>
      </w:ins>
      <w:ins w:id="314" w:author="waliphone" w:date="2018-05-19T11:46:00Z">
        <w:r w:rsidR="00D06AE7" w:rsidRPr="00D06AE7">
          <w:rPr>
            <w:rFonts w:ascii="Arial" w:hAnsi="Arial" w:cs="Arial"/>
            <w:sz w:val="24"/>
            <w:szCs w:val="24"/>
            <w:lang w:val="en-GB"/>
          </w:rPr>
          <w:t xml:space="preserve"> their public literacy and provides them with the latest information and events related to official </w:t>
        </w:r>
      </w:ins>
      <w:ins w:id="315" w:author="waliphone" w:date="2018-05-19T12:26:00Z">
        <w:r w:rsidR="00D74521" w:rsidRPr="00D06AE7">
          <w:rPr>
            <w:rFonts w:ascii="Arial" w:hAnsi="Arial" w:cs="Arial"/>
            <w:sz w:val="24"/>
            <w:szCs w:val="24"/>
            <w:lang w:val="en-GB"/>
          </w:rPr>
          <w:t>statistics. A</w:t>
        </w:r>
      </w:ins>
      <w:ins w:id="316" w:author="waliphone" w:date="2018-05-12T15:38:00Z">
        <w:r w:rsidRPr="00AF12CA">
          <w:rPr>
            <w:rFonts w:ascii="Arial" w:hAnsi="Arial" w:cs="Arial"/>
            <w:sz w:val="24"/>
            <w:szCs w:val="24"/>
            <w:lang w:val="en-GB"/>
          </w:rPr>
          <w:t xml:space="preserve"> set of measures </w:t>
        </w:r>
      </w:ins>
      <w:ins w:id="317" w:author="waliphone" w:date="2018-05-19T14:38:00Z">
        <w:r w:rsidR="00A2298F" w:rsidRPr="00A2298F">
          <w:rPr>
            <w:rFonts w:ascii="Arial" w:hAnsi="Arial" w:cs="Arial"/>
            <w:sz w:val="24"/>
            <w:szCs w:val="24"/>
            <w:lang w:val="en-GB"/>
          </w:rPr>
          <w:t xml:space="preserve">adopted by </w:t>
        </w:r>
      </w:ins>
      <w:ins w:id="318" w:author="waliphone" w:date="2018-05-19T12:26:00Z">
        <w:r w:rsidR="00D74521">
          <w:rPr>
            <w:rFonts w:ascii="Arial" w:hAnsi="Arial" w:cs="Arial"/>
            <w:sz w:val="24"/>
            <w:szCs w:val="24"/>
            <w:lang w:val="en-GB"/>
          </w:rPr>
          <w:t xml:space="preserve">CAPMAS </w:t>
        </w:r>
      </w:ins>
      <w:ins w:id="319" w:author="waliphone" w:date="2018-05-12T15:38:00Z">
        <w:del w:id="320" w:author="Ayman Abd-Alghany Mostafa" w:date="2018-05-13T10:59:00Z">
          <w:r w:rsidRPr="00AF12CA" w:rsidDel="00690161">
            <w:rPr>
              <w:rFonts w:ascii="Arial" w:hAnsi="Arial" w:cs="Arial"/>
              <w:sz w:val="24"/>
              <w:szCs w:val="24"/>
              <w:lang w:val="en-GB"/>
            </w:rPr>
            <w:delText xml:space="preserve">was taken </w:delText>
          </w:r>
        </w:del>
        <w:r w:rsidRPr="00AF12CA">
          <w:rPr>
            <w:rFonts w:ascii="Arial" w:hAnsi="Arial" w:cs="Arial"/>
            <w:sz w:val="24"/>
            <w:szCs w:val="24"/>
            <w:lang w:val="en-GB"/>
          </w:rPr>
          <w:t xml:space="preserve">to enhance their literacies using the media. </w:t>
        </w:r>
      </w:ins>
      <w:ins w:id="321" w:author="waliphone" w:date="2018-05-12T17:56:00Z">
        <w:r w:rsidR="00025E0A" w:rsidRPr="00025E0A">
          <w:rPr>
            <w:rFonts w:ascii="Arial" w:hAnsi="Arial" w:cs="Arial"/>
            <w:sz w:val="24"/>
            <w:szCs w:val="24"/>
            <w:lang w:val="en-GB"/>
          </w:rPr>
          <w:t>A</w:t>
        </w:r>
      </w:ins>
      <w:ins w:id="322" w:author="waliphone" w:date="2018-05-12T17:55:00Z">
        <w:r w:rsidR="00025E0A" w:rsidRPr="00025E0A">
          <w:rPr>
            <w:rFonts w:ascii="Arial" w:hAnsi="Arial" w:cs="Arial"/>
            <w:sz w:val="24"/>
            <w:szCs w:val="24"/>
            <w:lang w:val="en-GB"/>
          </w:rPr>
          <w:t xml:space="preserve"> daily </w:t>
        </w:r>
      </w:ins>
      <w:ins w:id="323" w:author="Ayman Abd-Alghany Mostafa" w:date="2018-05-16T13:11:00Z">
        <w:r w:rsidR="000D39A4">
          <w:rPr>
            <w:rFonts w:ascii="Arial" w:hAnsi="Arial" w:cs="Arial"/>
            <w:sz w:val="24"/>
            <w:szCs w:val="24"/>
            <w:lang w:val="en-GB"/>
          </w:rPr>
          <w:t xml:space="preserve">radio </w:t>
        </w:r>
      </w:ins>
      <w:ins w:id="324" w:author="waliphone" w:date="2018-05-12T17:55:00Z">
        <w:r w:rsidR="00025E0A" w:rsidRPr="00025E0A">
          <w:rPr>
            <w:rFonts w:ascii="Arial" w:hAnsi="Arial" w:cs="Arial"/>
            <w:sz w:val="24"/>
            <w:szCs w:val="24"/>
            <w:lang w:val="en-GB"/>
          </w:rPr>
          <w:t>program called "Egypt in figures</w:t>
        </w:r>
      </w:ins>
      <w:ins w:id="325" w:author="waliphone" w:date="2018-05-12T17:56:00Z">
        <w:r w:rsidR="00025E0A" w:rsidRPr="00025E0A">
          <w:rPr>
            <w:rFonts w:ascii="Arial" w:hAnsi="Arial" w:cs="Arial"/>
            <w:sz w:val="24"/>
            <w:szCs w:val="24"/>
            <w:lang w:val="en-GB"/>
          </w:rPr>
          <w:t xml:space="preserve">" </w:t>
        </w:r>
      </w:ins>
      <w:ins w:id="326" w:author="waliphone" w:date="2018-05-12T17:55:00Z">
        <w:r w:rsidR="00025E0A" w:rsidRPr="00025E0A">
          <w:rPr>
            <w:rFonts w:ascii="Arial" w:hAnsi="Arial" w:cs="Arial"/>
            <w:sz w:val="24"/>
            <w:szCs w:val="24"/>
            <w:lang w:val="en-GB"/>
          </w:rPr>
          <w:t xml:space="preserve">broadcasted in the morning in the timing of going the </w:t>
        </w:r>
      </w:ins>
      <w:ins w:id="327" w:author="waliphone" w:date="2018-05-12T17:56:00Z">
        <w:r w:rsidR="00025E0A" w:rsidRPr="00025E0A">
          <w:rPr>
            <w:rFonts w:ascii="Arial" w:hAnsi="Arial" w:cs="Arial"/>
            <w:sz w:val="24"/>
            <w:szCs w:val="24"/>
            <w:lang w:val="en-GB"/>
          </w:rPr>
          <w:t>employees to</w:t>
        </w:r>
      </w:ins>
      <w:ins w:id="328" w:author="waliphone" w:date="2018-05-19T14:39:00Z">
        <w:r w:rsidR="00A2298F">
          <w:rPr>
            <w:rFonts w:ascii="Arial" w:hAnsi="Arial" w:cs="Arial"/>
            <w:sz w:val="24"/>
            <w:szCs w:val="24"/>
            <w:lang w:val="en-GB"/>
          </w:rPr>
          <w:t xml:space="preserve"> their</w:t>
        </w:r>
      </w:ins>
      <w:ins w:id="329" w:author="waliphone" w:date="2018-05-12T17:55:00Z">
        <w:r w:rsidR="00025E0A" w:rsidRPr="00025E0A">
          <w:rPr>
            <w:rFonts w:ascii="Arial" w:hAnsi="Arial" w:cs="Arial"/>
            <w:sz w:val="24"/>
            <w:szCs w:val="24"/>
            <w:lang w:val="en-GB"/>
          </w:rPr>
          <w:t xml:space="preserve"> work to enable listeners to receive one </w:t>
        </w:r>
      </w:ins>
      <w:ins w:id="330" w:author="waliphone" w:date="2018-05-12T17:56:00Z">
        <w:r w:rsidR="00025E0A" w:rsidRPr="00025E0A">
          <w:rPr>
            <w:rFonts w:ascii="Arial" w:hAnsi="Arial" w:cs="Arial"/>
            <w:sz w:val="24"/>
            <w:szCs w:val="24"/>
            <w:lang w:val="en-GB"/>
          </w:rPr>
          <w:t>specific statistical</w:t>
        </w:r>
      </w:ins>
      <w:ins w:id="331" w:author="waliphone" w:date="2018-05-12T17:55:00Z">
        <w:r w:rsidR="00025E0A" w:rsidRPr="00025E0A">
          <w:rPr>
            <w:rFonts w:ascii="Arial" w:hAnsi="Arial" w:cs="Arial"/>
            <w:sz w:val="24"/>
            <w:szCs w:val="24"/>
            <w:lang w:val="en-GB"/>
          </w:rPr>
          <w:t xml:space="preserve"> information easily in a short time. </w:t>
        </w:r>
      </w:ins>
      <w:ins w:id="332" w:author="waliphone" w:date="2018-05-12T16:25:00Z">
        <w:r w:rsidR="006B6D06" w:rsidRPr="006B6D06">
          <w:rPr>
            <w:rFonts w:ascii="Arial" w:hAnsi="Arial" w:cs="Arial"/>
            <w:sz w:val="24"/>
            <w:szCs w:val="24"/>
            <w:lang w:val="en-GB"/>
          </w:rPr>
          <w:t xml:space="preserve">Another program is daily broadcasted during the month of </w:t>
        </w:r>
      </w:ins>
      <w:ins w:id="333" w:author="waliphone" w:date="2018-05-12T17:57:00Z">
        <w:r w:rsidR="00B8137B" w:rsidRPr="006B6D06">
          <w:rPr>
            <w:rFonts w:ascii="Arial" w:hAnsi="Arial" w:cs="Arial"/>
            <w:sz w:val="24"/>
            <w:szCs w:val="24"/>
            <w:lang w:val="en-GB"/>
          </w:rPr>
          <w:t>Ramadan</w:t>
        </w:r>
        <w:r w:rsidR="00B8137B">
          <w:rPr>
            <w:rFonts w:ascii="Arial" w:hAnsi="Arial" w:cs="Arial"/>
            <w:sz w:val="24"/>
            <w:szCs w:val="24"/>
            <w:lang w:val="en-GB"/>
          </w:rPr>
          <w:t xml:space="preserve"> called </w:t>
        </w:r>
        <w:r w:rsidR="00B8137B" w:rsidRPr="006B6D06">
          <w:rPr>
            <w:rFonts w:ascii="Arial" w:hAnsi="Arial" w:cs="Arial"/>
            <w:sz w:val="24"/>
            <w:szCs w:val="24"/>
            <w:lang w:val="en-GB"/>
          </w:rPr>
          <w:t>"</w:t>
        </w:r>
      </w:ins>
      <w:ins w:id="334" w:author="waliphone" w:date="2018-05-12T16:25:00Z">
        <w:r w:rsidR="006B6D06" w:rsidRPr="006B6D06">
          <w:rPr>
            <w:rFonts w:ascii="Arial" w:hAnsi="Arial" w:cs="Arial"/>
            <w:sz w:val="24"/>
            <w:szCs w:val="24"/>
            <w:lang w:val="en-GB"/>
          </w:rPr>
          <w:t xml:space="preserve">Ramadan </w:t>
        </w:r>
      </w:ins>
      <w:ins w:id="335" w:author="waliphone" w:date="2018-05-12T16:26:00Z">
        <w:r w:rsidR="006B6D06" w:rsidRPr="006B6D06">
          <w:rPr>
            <w:rFonts w:ascii="Arial" w:hAnsi="Arial" w:cs="Arial"/>
            <w:sz w:val="24"/>
            <w:szCs w:val="24"/>
            <w:lang w:val="en-GB"/>
          </w:rPr>
          <w:t>quiz"</w:t>
        </w:r>
      </w:ins>
      <w:ins w:id="336" w:author="waliphone" w:date="2018-05-12T16:25:00Z">
        <w:r w:rsidR="006B6D06" w:rsidRPr="006B6D06">
          <w:rPr>
            <w:rFonts w:ascii="Arial" w:hAnsi="Arial" w:cs="Arial"/>
            <w:sz w:val="24"/>
            <w:szCs w:val="24"/>
            <w:lang w:val="en-GB"/>
          </w:rPr>
          <w:t xml:space="preserve"> in the radio contains simple statistical information, and in the end a question is </w:t>
        </w:r>
      </w:ins>
      <w:ins w:id="337" w:author="waliphone" w:date="2018-05-12T16:26:00Z">
        <w:r w:rsidR="006B6D06" w:rsidRPr="006B6D06">
          <w:rPr>
            <w:rFonts w:ascii="Arial" w:hAnsi="Arial" w:cs="Arial"/>
            <w:sz w:val="24"/>
            <w:szCs w:val="24"/>
            <w:lang w:val="en-GB"/>
          </w:rPr>
          <w:t>asked</w:t>
        </w:r>
      </w:ins>
      <w:ins w:id="338" w:author="waliphone" w:date="2018-05-12T17:58:00Z">
        <w:r w:rsidR="00B8137B">
          <w:rPr>
            <w:rFonts w:ascii="Arial" w:hAnsi="Arial" w:cs="Arial"/>
            <w:sz w:val="24"/>
            <w:szCs w:val="24"/>
            <w:lang w:val="en-GB"/>
          </w:rPr>
          <w:t xml:space="preserve"> about one </w:t>
        </w:r>
      </w:ins>
      <w:ins w:id="339" w:author="waliphone" w:date="2018-05-12T17:59:00Z">
        <w:r w:rsidR="00B8137B">
          <w:rPr>
            <w:rFonts w:ascii="Arial" w:hAnsi="Arial" w:cs="Arial"/>
            <w:sz w:val="24"/>
            <w:szCs w:val="24"/>
            <w:lang w:val="en-GB"/>
          </w:rPr>
          <w:t xml:space="preserve">statistical </w:t>
        </w:r>
      </w:ins>
      <w:ins w:id="340" w:author="waliphone" w:date="2018-05-12T17:58:00Z">
        <w:r w:rsidR="00B8137B">
          <w:rPr>
            <w:rFonts w:ascii="Arial" w:hAnsi="Arial" w:cs="Arial"/>
            <w:sz w:val="24"/>
            <w:szCs w:val="24"/>
            <w:lang w:val="en-GB"/>
          </w:rPr>
          <w:t>information mentioned in the program,</w:t>
        </w:r>
      </w:ins>
      <w:ins w:id="341" w:author="waliphone" w:date="2018-05-12T16:26:00Z">
        <w:r w:rsidR="006B6D06" w:rsidRPr="006B6D06">
          <w:rPr>
            <w:rFonts w:ascii="Arial" w:hAnsi="Arial" w:cs="Arial"/>
            <w:sz w:val="24"/>
            <w:szCs w:val="24"/>
            <w:lang w:val="en-GB"/>
          </w:rPr>
          <w:t xml:space="preserve"> and</w:t>
        </w:r>
      </w:ins>
      <w:ins w:id="342" w:author="waliphone" w:date="2018-05-12T16:25:00Z">
        <w:r w:rsidR="006B6D06" w:rsidRPr="006B6D06">
          <w:rPr>
            <w:rFonts w:ascii="Arial" w:hAnsi="Arial" w:cs="Arial"/>
            <w:sz w:val="24"/>
            <w:szCs w:val="24"/>
            <w:lang w:val="en-GB"/>
          </w:rPr>
          <w:t xml:space="preserve"> the contestant must collect the answers of the thirty episodes and send them to </w:t>
        </w:r>
      </w:ins>
      <w:ins w:id="343" w:author="waliphone" w:date="2018-05-12T16:26:00Z">
        <w:r w:rsidR="006B6D06" w:rsidRPr="00AF12CA">
          <w:rPr>
            <w:rFonts w:ascii="Arial" w:hAnsi="Arial" w:cs="Arial"/>
            <w:sz w:val="24"/>
            <w:szCs w:val="24"/>
            <w:lang w:val="en-GB"/>
          </w:rPr>
          <w:t>CAPMAS</w:t>
        </w:r>
        <w:r w:rsidR="006B6D06">
          <w:rPr>
            <w:rFonts w:ascii="Arial" w:hAnsi="Arial" w:cs="Arial"/>
            <w:sz w:val="24"/>
            <w:szCs w:val="24"/>
            <w:lang w:val="en-GB"/>
          </w:rPr>
          <w:t>.</w:t>
        </w:r>
      </w:ins>
      <w:ins w:id="344" w:author="waliphone" w:date="2018-05-12T18:04:00Z">
        <w:r w:rsidR="00B8137B" w:rsidRPr="00B8137B">
          <w:t xml:space="preserve"> </w:t>
        </w:r>
        <w:r w:rsidR="00B8137B" w:rsidRPr="00B8137B">
          <w:rPr>
            <w:rFonts w:ascii="Arial" w:hAnsi="Arial" w:cs="Arial"/>
            <w:sz w:val="24"/>
            <w:szCs w:val="24"/>
            <w:lang w:val="en-US"/>
          </w:rPr>
          <w:t xml:space="preserve">At the end of the month, </w:t>
        </w:r>
      </w:ins>
      <w:ins w:id="345" w:author="waliphone" w:date="2018-05-12T18:05:00Z">
        <w:r w:rsidR="00B8137B" w:rsidRPr="00AF12CA">
          <w:rPr>
            <w:rFonts w:ascii="Arial" w:hAnsi="Arial" w:cs="Arial"/>
            <w:sz w:val="24"/>
            <w:szCs w:val="24"/>
            <w:lang w:val="en-GB"/>
          </w:rPr>
          <w:t>CAPMAS</w:t>
        </w:r>
        <w:r w:rsidR="00B8137B" w:rsidRPr="00B8137B">
          <w:rPr>
            <w:rFonts w:ascii="Arial" w:hAnsi="Arial" w:cs="Arial"/>
            <w:sz w:val="24"/>
            <w:szCs w:val="24"/>
            <w:lang w:val="en-US"/>
          </w:rPr>
          <w:t xml:space="preserve"> </w:t>
        </w:r>
      </w:ins>
      <w:ins w:id="346" w:author="waliphone" w:date="2018-05-12T18:04:00Z">
        <w:r w:rsidR="00B8137B" w:rsidRPr="00B8137B">
          <w:rPr>
            <w:rFonts w:ascii="Arial" w:hAnsi="Arial" w:cs="Arial"/>
            <w:sz w:val="24"/>
            <w:szCs w:val="24"/>
            <w:lang w:val="en-US"/>
          </w:rPr>
          <w:t xml:space="preserve">announces the winners of the </w:t>
        </w:r>
      </w:ins>
      <w:ins w:id="347" w:author="waliphone" w:date="2018-05-12T18:07:00Z">
        <w:r w:rsidR="00937E48" w:rsidRPr="00937E48">
          <w:rPr>
            <w:rFonts w:ascii="Arial" w:hAnsi="Arial" w:cs="Arial"/>
            <w:sz w:val="24"/>
            <w:szCs w:val="24"/>
            <w:lang w:val="en-US"/>
          </w:rPr>
          <w:t xml:space="preserve">competitors </w:t>
        </w:r>
      </w:ins>
      <w:ins w:id="348" w:author="waliphone" w:date="2018-05-12T18:05:00Z">
        <w:r w:rsidR="00B8137B">
          <w:rPr>
            <w:rFonts w:ascii="Arial" w:hAnsi="Arial" w:cs="Arial"/>
            <w:sz w:val="24"/>
            <w:szCs w:val="24"/>
            <w:lang w:val="en-US"/>
          </w:rPr>
          <w:t xml:space="preserve">and </w:t>
        </w:r>
      </w:ins>
      <w:ins w:id="349" w:author="waliphone" w:date="2018-05-19T14:42:00Z">
        <w:r w:rsidR="00A2298F">
          <w:rPr>
            <w:rFonts w:ascii="Arial" w:hAnsi="Arial" w:cs="Arial"/>
            <w:sz w:val="24"/>
            <w:szCs w:val="24"/>
            <w:lang w:val="en-US"/>
          </w:rPr>
          <w:t xml:space="preserve">holds </w:t>
        </w:r>
        <w:r w:rsidR="00A2298F">
          <w:rPr>
            <w:rFonts w:ascii="Arial" w:hAnsi="Arial" w:cs="Arial"/>
            <w:sz w:val="24"/>
            <w:szCs w:val="24"/>
            <w:lang w:val="en-US"/>
          </w:rPr>
          <w:lastRenderedPageBreak/>
          <w:t>a</w:t>
        </w:r>
      </w:ins>
      <w:ins w:id="350" w:author="waliphone" w:date="2018-05-12T18:05:00Z">
        <w:r w:rsidR="00B8137B" w:rsidRPr="00B8137B">
          <w:rPr>
            <w:rFonts w:ascii="Arial" w:hAnsi="Arial" w:cs="Arial"/>
            <w:sz w:val="24"/>
            <w:szCs w:val="24"/>
            <w:lang w:val="en-US"/>
          </w:rPr>
          <w:t xml:space="preserve"> ceremony to award prizes to the </w:t>
        </w:r>
      </w:ins>
      <w:ins w:id="351" w:author="waliphone" w:date="2018-05-12T18:26:00Z">
        <w:r w:rsidR="00027481" w:rsidRPr="00B8137B">
          <w:rPr>
            <w:rFonts w:ascii="Arial" w:hAnsi="Arial" w:cs="Arial"/>
            <w:sz w:val="24"/>
            <w:szCs w:val="24"/>
            <w:lang w:val="en-US"/>
          </w:rPr>
          <w:t>winners</w:t>
        </w:r>
        <w:r w:rsidR="00027481">
          <w:rPr>
            <w:rFonts w:ascii="Arial" w:hAnsi="Arial" w:cs="Arial"/>
            <w:sz w:val="24"/>
            <w:szCs w:val="24"/>
            <w:lang w:val="en-US"/>
          </w:rPr>
          <w:t xml:space="preserve">. </w:t>
        </w:r>
        <w:del w:id="352" w:author="Ayman Abd-Alghany Mostafa" w:date="2018-05-16T13:17:00Z">
          <w:r w:rsidR="00027481" w:rsidDel="0042410A">
            <w:rPr>
              <w:rFonts w:ascii="Arial" w:hAnsi="Arial" w:cs="Arial"/>
              <w:sz w:val="24"/>
              <w:szCs w:val="24"/>
              <w:lang w:val="en-US"/>
            </w:rPr>
            <w:delText>A</w:delText>
          </w:r>
        </w:del>
      </w:ins>
      <w:ins w:id="353" w:author="Ayman Abd-Alghany Mostafa" w:date="2018-05-16T13:43:00Z">
        <w:r w:rsidR="008716A6" w:rsidRPr="008716A6">
          <w:t xml:space="preserve"> </w:t>
        </w:r>
        <w:r w:rsidR="008716A6" w:rsidRPr="008716A6">
          <w:rPr>
            <w:rFonts w:ascii="Arial" w:hAnsi="Arial" w:cs="Arial"/>
            <w:sz w:val="24"/>
            <w:szCs w:val="24"/>
            <w:lang w:val="en-US"/>
          </w:rPr>
          <w:t xml:space="preserve">The number of participated contestants in that quiz program </w:t>
        </w:r>
      </w:ins>
      <w:ins w:id="354" w:author="waliphone" w:date="2018-05-19T14:46:00Z">
        <w:r w:rsidR="00A2298F">
          <w:rPr>
            <w:rFonts w:ascii="Arial" w:hAnsi="Arial" w:cs="Arial"/>
            <w:sz w:val="24"/>
            <w:szCs w:val="24"/>
            <w:lang w:val="en-US"/>
          </w:rPr>
          <w:t xml:space="preserve">and the trend of participated </w:t>
        </w:r>
        <w:r w:rsidR="00A2298F" w:rsidRPr="008716A6">
          <w:rPr>
            <w:rFonts w:ascii="Arial" w:hAnsi="Arial" w:cs="Arial"/>
            <w:sz w:val="24"/>
            <w:szCs w:val="24"/>
            <w:lang w:val="en-US"/>
          </w:rPr>
          <w:t>contestants</w:t>
        </w:r>
        <w:r w:rsidR="00A2298F">
          <w:rPr>
            <w:rFonts w:ascii="Arial" w:hAnsi="Arial" w:cs="Arial"/>
            <w:sz w:val="24"/>
            <w:szCs w:val="24"/>
            <w:lang w:val="en-US"/>
          </w:rPr>
          <w:t xml:space="preserve"> from the previous years </w:t>
        </w:r>
      </w:ins>
      <w:ins w:id="355" w:author="Ayman Abd-Alghany Mostafa" w:date="2018-05-16T13:43:00Z">
        <w:r w:rsidR="008716A6" w:rsidRPr="00662CA2">
          <w:rPr>
            <w:rFonts w:ascii="Arial" w:hAnsi="Arial" w:cs="Arial"/>
            <w:sz w:val="24"/>
            <w:szCs w:val="24"/>
            <w:lang w:val="en-US"/>
          </w:rPr>
          <w:t>reflect</w:t>
        </w:r>
        <w:del w:id="356" w:author="waliphone" w:date="2018-05-19T14:46:00Z">
          <w:r w:rsidR="008716A6" w:rsidRPr="00662CA2" w:rsidDel="00A2298F">
            <w:rPr>
              <w:rFonts w:ascii="Arial" w:hAnsi="Arial" w:cs="Arial"/>
              <w:sz w:val="24"/>
              <w:szCs w:val="24"/>
              <w:lang w:val="en-US"/>
            </w:rPr>
            <w:delText>s</w:delText>
          </w:r>
        </w:del>
        <w:r w:rsidR="008716A6" w:rsidRPr="00662CA2">
          <w:rPr>
            <w:rFonts w:ascii="Arial" w:hAnsi="Arial" w:cs="Arial"/>
            <w:sz w:val="24"/>
            <w:szCs w:val="24"/>
            <w:lang w:val="en-US"/>
          </w:rPr>
          <w:t xml:space="preserve"> the value of holding that program</w:t>
        </w:r>
      </w:ins>
      <w:ins w:id="357" w:author="waliphone" w:date="2018-05-19T14:50:00Z">
        <w:r w:rsidR="00FD65F4" w:rsidRPr="00662CA2">
          <w:rPr>
            <w:rFonts w:ascii="Arial" w:hAnsi="Arial" w:cs="Arial"/>
            <w:sz w:val="24"/>
            <w:szCs w:val="24"/>
            <w:lang w:val="en-US"/>
          </w:rPr>
          <w:t xml:space="preserve"> and its role </w:t>
        </w:r>
      </w:ins>
      <w:ins w:id="358" w:author="waliphone" w:date="2018-05-19T14:52:00Z">
        <w:r w:rsidR="00FD65F4" w:rsidRPr="00662CA2">
          <w:rPr>
            <w:rFonts w:ascii="Arial" w:hAnsi="Arial" w:cs="Arial"/>
            <w:sz w:val="24"/>
            <w:szCs w:val="24"/>
            <w:lang w:val="en-US"/>
          </w:rPr>
          <w:t>in</w:t>
        </w:r>
      </w:ins>
      <w:ins w:id="359" w:author="waliphone" w:date="2018-05-19T14:50:00Z">
        <w:r w:rsidR="00FD65F4" w:rsidRPr="00662CA2">
          <w:rPr>
            <w:rFonts w:ascii="Arial" w:hAnsi="Arial" w:cs="Arial"/>
            <w:sz w:val="24"/>
            <w:szCs w:val="24"/>
            <w:lang w:val="en-US"/>
          </w:rPr>
          <w:t xml:space="preserve"> enabl</w:t>
        </w:r>
      </w:ins>
      <w:ins w:id="360" w:author="waliphone" w:date="2018-05-19T14:52:00Z">
        <w:r w:rsidR="00FD65F4" w:rsidRPr="00662CA2">
          <w:rPr>
            <w:rFonts w:ascii="Arial" w:hAnsi="Arial" w:cs="Arial"/>
            <w:sz w:val="24"/>
            <w:szCs w:val="24"/>
            <w:lang w:val="en-US"/>
          </w:rPr>
          <w:t>ing</w:t>
        </w:r>
      </w:ins>
      <w:ins w:id="361" w:author="waliphone" w:date="2018-05-19T14:50:00Z">
        <w:r w:rsidR="00FD65F4" w:rsidRPr="00662CA2">
          <w:rPr>
            <w:rFonts w:ascii="Arial" w:hAnsi="Arial" w:cs="Arial"/>
            <w:sz w:val="24"/>
            <w:szCs w:val="24"/>
            <w:lang w:val="en-US"/>
          </w:rPr>
          <w:t xml:space="preserve"> the public to possess suitable statistical </w:t>
        </w:r>
      </w:ins>
      <w:ins w:id="362" w:author="waliphone" w:date="2018-05-19T14:56:00Z">
        <w:r w:rsidR="000B2802" w:rsidRPr="00662CA2">
          <w:rPr>
            <w:rFonts w:ascii="Arial" w:hAnsi="Arial" w:cs="Arial"/>
            <w:sz w:val="24"/>
            <w:szCs w:val="24"/>
            <w:lang w:val="en-US"/>
          </w:rPr>
          <w:t>literacy. These figures reviewed to determine progress achieved or there is a need to adjust the performance if necessary.</w:t>
        </w:r>
      </w:ins>
      <w:ins w:id="363" w:author="Ayman Abd-Alghany Mostafa" w:date="2018-05-16T13:43:00Z">
        <w:del w:id="364" w:author="waliphone" w:date="2018-05-19T14:47:00Z">
          <w:r w:rsidR="008716A6" w:rsidRPr="00662CA2" w:rsidDel="00A2298F">
            <w:rPr>
              <w:rFonts w:ascii="Arial" w:hAnsi="Arial" w:cs="Arial"/>
              <w:sz w:val="24"/>
              <w:szCs w:val="24"/>
              <w:lang w:val="en-US"/>
            </w:rPr>
            <w:delText xml:space="preserve"> which enables the public to possess suitable statistical literacy</w:delText>
          </w:r>
        </w:del>
        <w:del w:id="365" w:author="waliphone" w:date="2018-05-19T14:56:00Z">
          <w:r w:rsidR="008716A6" w:rsidRPr="00662CA2" w:rsidDel="000B2802">
            <w:rPr>
              <w:rFonts w:ascii="Arial" w:hAnsi="Arial" w:cs="Arial"/>
              <w:sz w:val="24"/>
              <w:szCs w:val="24"/>
              <w:lang w:val="en-US"/>
            </w:rPr>
            <w:delText>.</w:delText>
          </w:r>
        </w:del>
      </w:ins>
      <w:ins w:id="366" w:author="Ayman Abd-Alghany Mostafa" w:date="2018-05-16T13:37:00Z">
        <w:del w:id="367" w:author="waliphone" w:date="2018-05-19T14:56:00Z">
          <w:r w:rsidR="00A30BEA" w:rsidRPr="00662CA2" w:rsidDel="000B2802">
            <w:rPr>
              <w:rFonts w:ascii="Arial" w:hAnsi="Arial" w:cs="Arial"/>
              <w:sz w:val="24"/>
              <w:szCs w:val="24"/>
              <w:lang w:val="en-US"/>
            </w:rPr>
            <w:delText xml:space="preserve"> achi</w:delText>
          </w:r>
        </w:del>
      </w:ins>
      <w:ins w:id="368" w:author="Ayman Abd-Alghany Mostafa" w:date="2018-05-16T13:38:00Z">
        <w:del w:id="369" w:author="waliphone" w:date="2018-05-19T14:56:00Z">
          <w:r w:rsidR="00A30BEA" w:rsidRPr="00662CA2" w:rsidDel="000B2802">
            <w:rPr>
              <w:rFonts w:ascii="Arial" w:hAnsi="Arial" w:cs="Arial"/>
              <w:sz w:val="24"/>
              <w:szCs w:val="24"/>
              <w:lang w:val="en-US"/>
            </w:rPr>
            <w:delText>eved</w:delText>
          </w:r>
          <w:r w:rsidR="008716A6" w:rsidRPr="00662CA2" w:rsidDel="000B2802">
            <w:rPr>
              <w:rFonts w:ascii="Arial" w:hAnsi="Arial" w:cs="Arial"/>
              <w:sz w:val="24"/>
              <w:szCs w:val="24"/>
              <w:lang w:val="en-US"/>
            </w:rPr>
            <w:delText>or</w:delText>
          </w:r>
        </w:del>
      </w:ins>
      <w:ins w:id="370" w:author="Ayman Abd-Alghany Mostafa" w:date="2018-05-16T13:40:00Z">
        <w:del w:id="371" w:author="waliphone" w:date="2018-05-19T14:56:00Z">
          <w:r w:rsidR="008716A6" w:rsidRPr="00662CA2" w:rsidDel="000B2802">
            <w:rPr>
              <w:rFonts w:ascii="Arial" w:hAnsi="Arial" w:cs="Arial"/>
              <w:sz w:val="24"/>
              <w:szCs w:val="24"/>
              <w:lang w:val="en-US"/>
            </w:rPr>
            <w:delText>ing</w:delText>
          </w:r>
        </w:del>
      </w:ins>
      <w:ins w:id="372" w:author="Ayman Abd-Alghany Mostafa" w:date="2018-05-16T13:38:00Z">
        <w:del w:id="373" w:author="waliphone" w:date="2018-05-19T14:56:00Z">
          <w:r w:rsidR="008716A6" w:rsidRPr="00662CA2" w:rsidDel="000B2802">
            <w:rPr>
              <w:rFonts w:ascii="Arial" w:hAnsi="Arial" w:cs="Arial"/>
              <w:sz w:val="24"/>
              <w:szCs w:val="24"/>
              <w:lang w:val="en-US"/>
            </w:rPr>
            <w:delText xml:space="preserve"> the</w:delText>
          </w:r>
        </w:del>
      </w:ins>
      <w:ins w:id="374" w:author="waliphone" w:date="2018-05-12T18:19:00Z">
        <w:r w:rsidR="003A114B" w:rsidRPr="00662CA2">
          <w:t xml:space="preserve"> </w:t>
        </w:r>
      </w:ins>
      <w:ins w:id="375" w:author="waliphone" w:date="2018-05-19T14:59:00Z">
        <w:r w:rsidR="00A74685" w:rsidRPr="00662CA2">
          <w:rPr>
            <w:rFonts w:ascii="Arial" w:hAnsi="Arial" w:cs="Arial"/>
            <w:sz w:val="24"/>
            <w:szCs w:val="24"/>
            <w:lang w:val="en-US"/>
          </w:rPr>
          <w:t xml:space="preserve">CAPMAS monitors also </w:t>
        </w:r>
      </w:ins>
      <w:ins w:id="376" w:author="waliphone" w:date="2018-05-19T15:00:00Z">
        <w:r w:rsidR="00A74685" w:rsidRPr="00662CA2">
          <w:rPr>
            <w:rFonts w:ascii="Arial" w:hAnsi="Arial" w:cs="Arial"/>
            <w:sz w:val="24"/>
            <w:szCs w:val="24"/>
            <w:lang w:val="en-US"/>
          </w:rPr>
          <w:t>the</w:t>
        </w:r>
      </w:ins>
      <w:ins w:id="377" w:author="waliphone" w:date="2018-05-12T18:19:00Z">
        <w:r w:rsidR="003A114B" w:rsidRPr="00662CA2">
          <w:rPr>
            <w:rFonts w:ascii="Arial" w:hAnsi="Arial" w:cs="Arial"/>
            <w:sz w:val="24"/>
            <w:szCs w:val="24"/>
            <w:lang w:val="en-US"/>
          </w:rPr>
          <w:t xml:space="preserve"> activities held on television and official </w:t>
        </w:r>
      </w:ins>
      <w:ins w:id="378" w:author="waliphone" w:date="2018-05-19T15:01:00Z">
        <w:r w:rsidR="00A74685" w:rsidRPr="00662CA2">
          <w:rPr>
            <w:rFonts w:ascii="Arial" w:hAnsi="Arial" w:cs="Arial"/>
            <w:sz w:val="24"/>
            <w:szCs w:val="24"/>
            <w:lang w:val="en-US"/>
          </w:rPr>
          <w:t>newspapers "from a statistical view" which</w:t>
        </w:r>
      </w:ins>
      <w:ins w:id="379" w:author="waliphone" w:date="2018-05-19T14:58:00Z">
        <w:r w:rsidR="009E331D" w:rsidRPr="00662CA2">
          <w:rPr>
            <w:rFonts w:ascii="Arial" w:hAnsi="Arial" w:cs="Arial"/>
            <w:sz w:val="24"/>
            <w:szCs w:val="24"/>
            <w:lang w:val="en-US"/>
          </w:rPr>
          <w:t xml:space="preserve"> </w:t>
        </w:r>
      </w:ins>
      <w:ins w:id="380" w:author="waliphone" w:date="2018-05-12T18:19:00Z">
        <w:r w:rsidR="003A114B" w:rsidRPr="00662CA2">
          <w:rPr>
            <w:rFonts w:ascii="Arial" w:hAnsi="Arial" w:cs="Arial"/>
            <w:sz w:val="24"/>
            <w:szCs w:val="24"/>
            <w:lang w:val="en-US"/>
          </w:rPr>
          <w:t xml:space="preserve">discuss the most important </w:t>
        </w:r>
      </w:ins>
      <w:ins w:id="381" w:author="waliphone" w:date="2018-05-19T14:33:00Z">
        <w:r w:rsidR="00F50586" w:rsidRPr="00662CA2">
          <w:rPr>
            <w:rFonts w:ascii="Arial" w:hAnsi="Arial" w:cs="Arial"/>
            <w:sz w:val="24"/>
            <w:szCs w:val="24"/>
            <w:lang w:val="en-US"/>
          </w:rPr>
          <w:t xml:space="preserve">public and current events </w:t>
        </w:r>
      </w:ins>
      <w:ins w:id="382" w:author="waliphone" w:date="2018-05-19T15:02:00Z">
        <w:r w:rsidR="00A74685" w:rsidRPr="00662CA2">
          <w:rPr>
            <w:rFonts w:ascii="Arial" w:hAnsi="Arial" w:cs="Arial"/>
            <w:sz w:val="24"/>
            <w:szCs w:val="24"/>
            <w:lang w:val="en-US"/>
          </w:rPr>
          <w:t xml:space="preserve">that </w:t>
        </w:r>
      </w:ins>
      <w:ins w:id="383" w:author="waliphone" w:date="2018-05-19T15:04:00Z">
        <w:r w:rsidR="00A74685" w:rsidRPr="00662CA2">
          <w:rPr>
            <w:rFonts w:ascii="Arial" w:hAnsi="Arial" w:cs="Arial"/>
            <w:sz w:val="24"/>
            <w:szCs w:val="24"/>
            <w:lang w:val="en-US"/>
          </w:rPr>
          <w:t>appear on the scene</w:t>
        </w:r>
      </w:ins>
      <w:ins w:id="384" w:author="waliphone" w:date="2018-05-19T15:02:00Z">
        <w:r w:rsidR="00A74685" w:rsidRPr="00662CA2">
          <w:rPr>
            <w:rFonts w:ascii="Arial" w:hAnsi="Arial" w:cs="Arial"/>
            <w:sz w:val="24"/>
            <w:szCs w:val="24"/>
            <w:lang w:val="en-US"/>
          </w:rPr>
          <w:t xml:space="preserve"> </w:t>
        </w:r>
      </w:ins>
      <w:ins w:id="385" w:author="waliphone" w:date="2018-05-12T18:19:00Z">
        <w:r w:rsidR="003A114B" w:rsidRPr="00662CA2">
          <w:rPr>
            <w:rFonts w:ascii="Arial" w:hAnsi="Arial" w:cs="Arial"/>
            <w:sz w:val="24"/>
            <w:szCs w:val="24"/>
            <w:lang w:val="en-US"/>
          </w:rPr>
          <w:t>such as prices, inflation, unemployment and population growth rates.</w:t>
        </w:r>
      </w:ins>
      <w:ins w:id="386" w:author="waliphone" w:date="2018-05-12T18:42:00Z">
        <w:r w:rsidR="00C701A4" w:rsidRPr="00662CA2">
          <w:rPr>
            <w:rFonts w:ascii="Arial" w:hAnsi="Arial" w:cs="Arial"/>
            <w:sz w:val="24"/>
            <w:szCs w:val="24"/>
            <w:lang w:val="en-US"/>
            <w:rPrChange w:id="387" w:author="waliphone" w:date="2018-05-19T15:10:00Z">
              <w:rPr/>
            </w:rPrChange>
          </w:rPr>
          <w:t xml:space="preserve"> </w:t>
        </w:r>
      </w:ins>
      <w:ins w:id="388" w:author="Ayman Abd-Alghany Mostafa" w:date="2018-05-16T14:32:00Z">
        <w:del w:id="389" w:author="waliphone" w:date="2018-05-18T08:55:00Z">
          <w:r w:rsidR="0037105C" w:rsidRPr="00662CA2" w:rsidDel="00901540">
            <w:rPr>
              <w:rFonts w:ascii="Arial" w:hAnsi="Arial" w:cs="Arial"/>
              <w:sz w:val="24"/>
              <w:szCs w:val="24"/>
              <w:lang w:val="en-US"/>
              <w:rPrChange w:id="390" w:author="waliphone" w:date="2018-05-19T15:10:00Z">
                <w:rPr>
                  <w:color w:val="FF0000"/>
                </w:rPr>
              </w:rPrChange>
            </w:rPr>
            <w:delText>monitoring</w:delText>
          </w:r>
        </w:del>
      </w:ins>
      <w:ins w:id="391" w:author="waliphone" w:date="2018-05-18T08:55:00Z">
        <w:r w:rsidR="00901540" w:rsidRPr="00662CA2">
          <w:rPr>
            <w:rFonts w:ascii="Arial" w:hAnsi="Arial" w:cs="Arial"/>
            <w:sz w:val="24"/>
            <w:szCs w:val="24"/>
            <w:lang w:val="en-US"/>
            <w:rPrChange w:id="392" w:author="waliphone" w:date="2018-05-19T15:10:00Z">
              <w:rPr>
                <w:rFonts w:ascii="Arial" w:hAnsi="Arial" w:cs="Arial"/>
                <w:color w:val="FF0000"/>
                <w:sz w:val="24"/>
                <w:szCs w:val="24"/>
                <w:lang w:val="en-US"/>
              </w:rPr>
            </w:rPrChange>
          </w:rPr>
          <w:t>Monitoring</w:t>
        </w:r>
      </w:ins>
      <w:ins w:id="393" w:author="Ayman Abd-Alghany Mostafa" w:date="2018-05-16T14:32:00Z">
        <w:r w:rsidR="0037105C" w:rsidRPr="00662CA2">
          <w:rPr>
            <w:rFonts w:ascii="Arial" w:hAnsi="Arial" w:cs="Arial"/>
            <w:sz w:val="24"/>
            <w:szCs w:val="24"/>
            <w:lang w:val="en-US"/>
            <w:rPrChange w:id="394" w:author="waliphone" w:date="2018-05-19T15:10:00Z">
              <w:rPr>
                <w:color w:val="FF0000"/>
              </w:rPr>
            </w:rPrChange>
          </w:rPr>
          <w:t xml:space="preserve"> comments on Facebook, Twitter and other social media </w:t>
        </w:r>
      </w:ins>
      <w:ins w:id="395" w:author="waliphone" w:date="2018-05-20T14:35:00Z">
        <w:r w:rsidR="0056732B">
          <w:rPr>
            <w:rFonts w:ascii="Arial" w:hAnsi="Arial" w:cs="Arial"/>
            <w:sz w:val="24"/>
            <w:szCs w:val="24"/>
            <w:lang w:val="en-US"/>
          </w:rPr>
          <w:t>reflect</w:t>
        </w:r>
      </w:ins>
      <w:ins w:id="396" w:author="Ayman Abd-Alghany Mostafa" w:date="2018-05-16T14:32:00Z">
        <w:del w:id="397" w:author="waliphone" w:date="2018-05-19T15:05:00Z">
          <w:r w:rsidR="0037105C" w:rsidRPr="00662CA2" w:rsidDel="00A74685">
            <w:rPr>
              <w:rFonts w:ascii="Arial" w:hAnsi="Arial" w:cs="Arial"/>
              <w:sz w:val="24"/>
              <w:szCs w:val="24"/>
              <w:lang w:val="en-US"/>
              <w:rPrChange w:id="398" w:author="waliphone" w:date="2018-05-19T15:10:00Z">
                <w:rPr>
                  <w:color w:val="FF0000"/>
                </w:rPr>
              </w:rPrChange>
            </w:rPr>
            <w:delText>e</w:delText>
          </w:r>
        </w:del>
        <w:del w:id="399" w:author="waliphone" w:date="2018-05-20T14:35:00Z">
          <w:r w:rsidR="0037105C" w:rsidRPr="00662CA2" w:rsidDel="0056732B">
            <w:rPr>
              <w:rFonts w:ascii="Arial" w:hAnsi="Arial" w:cs="Arial"/>
              <w:sz w:val="24"/>
              <w:szCs w:val="24"/>
              <w:lang w:val="en-US"/>
              <w:rPrChange w:id="400" w:author="waliphone" w:date="2018-05-19T15:10:00Z">
                <w:rPr>
                  <w:color w:val="FF0000"/>
                </w:rPr>
              </w:rPrChange>
            </w:rPr>
            <w:delText>valuate</w:delText>
          </w:r>
        </w:del>
        <w:r w:rsidR="0037105C" w:rsidRPr="00662CA2">
          <w:rPr>
            <w:rFonts w:ascii="Arial" w:hAnsi="Arial" w:cs="Arial"/>
            <w:sz w:val="24"/>
            <w:szCs w:val="24"/>
            <w:lang w:val="en-US"/>
            <w:rPrChange w:id="401" w:author="waliphone" w:date="2018-05-19T15:10:00Z">
              <w:rPr>
                <w:color w:val="FF0000"/>
              </w:rPr>
            </w:rPrChange>
          </w:rPr>
          <w:t xml:space="preserve"> the awareness achieved for </w:t>
        </w:r>
      </w:ins>
      <w:ins w:id="402" w:author="waliphone" w:date="2018-05-19T15:05:00Z">
        <w:r w:rsidR="00A74685" w:rsidRPr="00662CA2">
          <w:rPr>
            <w:rFonts w:ascii="Arial" w:hAnsi="Arial" w:cs="Arial"/>
            <w:sz w:val="24"/>
            <w:szCs w:val="24"/>
            <w:lang w:val="en-US"/>
            <w:rPrChange w:id="403" w:author="waliphone" w:date="2018-05-19T15:10:00Z">
              <w:rPr>
                <w:rFonts w:ascii="Arial" w:hAnsi="Arial" w:cs="Arial"/>
                <w:color w:val="FF0000"/>
                <w:sz w:val="24"/>
                <w:szCs w:val="24"/>
                <w:lang w:val="en-US"/>
              </w:rPr>
            </w:rPrChange>
          </w:rPr>
          <w:t xml:space="preserve">the </w:t>
        </w:r>
      </w:ins>
      <w:ins w:id="404" w:author="Ayman Abd-Alghany Mostafa" w:date="2018-05-16T14:32:00Z">
        <w:r w:rsidR="0037105C" w:rsidRPr="00662CA2">
          <w:rPr>
            <w:rFonts w:ascii="Arial" w:hAnsi="Arial" w:cs="Arial"/>
            <w:sz w:val="24"/>
            <w:szCs w:val="24"/>
            <w:lang w:val="en-US"/>
            <w:rPrChange w:id="405" w:author="waliphone" w:date="2018-05-19T15:10:00Z">
              <w:rPr>
                <w:color w:val="FF0000"/>
              </w:rPr>
            </w:rPrChange>
          </w:rPr>
          <w:t xml:space="preserve">public viewers and their interactions with </w:t>
        </w:r>
        <w:del w:id="406" w:author="waliphone" w:date="2018-05-18T15:32:00Z">
          <w:r w:rsidR="0037105C" w:rsidRPr="00662CA2" w:rsidDel="00A87497">
            <w:rPr>
              <w:rFonts w:ascii="Arial" w:hAnsi="Arial" w:cs="Arial"/>
              <w:sz w:val="24"/>
              <w:szCs w:val="24"/>
              <w:lang w:val="en-US"/>
              <w:rPrChange w:id="407" w:author="waliphone" w:date="2018-05-19T15:10:00Z">
                <w:rPr>
                  <w:color w:val="FF0000"/>
                </w:rPr>
              </w:rPrChange>
            </w:rPr>
            <w:delText>that</w:delText>
          </w:r>
        </w:del>
      </w:ins>
      <w:ins w:id="408" w:author="waliphone" w:date="2018-05-18T15:32:00Z">
        <w:r w:rsidR="00A87497" w:rsidRPr="00662CA2">
          <w:rPr>
            <w:rFonts w:ascii="Arial" w:hAnsi="Arial" w:cs="Arial"/>
            <w:sz w:val="24"/>
            <w:szCs w:val="24"/>
            <w:lang w:val="en-US"/>
            <w:rPrChange w:id="409" w:author="waliphone" w:date="2018-05-19T15:10:00Z">
              <w:rPr>
                <w:rFonts w:ascii="Arial" w:hAnsi="Arial" w:cs="Arial"/>
                <w:color w:val="FF0000"/>
                <w:sz w:val="24"/>
                <w:szCs w:val="24"/>
                <w:lang w:val="en-US"/>
              </w:rPr>
            </w:rPrChange>
          </w:rPr>
          <w:t>those</w:t>
        </w:r>
      </w:ins>
      <w:ins w:id="410" w:author="Ayman Abd-Alghany Mostafa" w:date="2018-05-16T14:32:00Z">
        <w:r w:rsidR="0037105C" w:rsidRPr="00662CA2">
          <w:rPr>
            <w:rFonts w:ascii="Arial" w:hAnsi="Arial" w:cs="Arial"/>
            <w:sz w:val="24"/>
            <w:szCs w:val="24"/>
            <w:lang w:val="en-US"/>
            <w:rPrChange w:id="411" w:author="waliphone" w:date="2018-05-19T15:10:00Z">
              <w:rPr>
                <w:color w:val="FF0000"/>
              </w:rPr>
            </w:rPrChange>
          </w:rPr>
          <w:t xml:space="preserve"> </w:t>
        </w:r>
        <w:del w:id="412" w:author="waliphone" w:date="2018-05-18T15:31:00Z">
          <w:r w:rsidR="0037105C" w:rsidRPr="00662CA2" w:rsidDel="00A87497">
            <w:rPr>
              <w:rFonts w:ascii="Arial" w:hAnsi="Arial" w:cs="Arial"/>
              <w:sz w:val="24"/>
              <w:szCs w:val="24"/>
              <w:lang w:val="en-US"/>
              <w:rPrChange w:id="413" w:author="waliphone" w:date="2018-05-19T15:10:00Z">
                <w:rPr>
                  <w:color w:val="FF0000"/>
                </w:rPr>
              </w:rPrChange>
            </w:rPr>
            <w:delText>programs .</w:delText>
          </w:r>
        </w:del>
      </w:ins>
      <w:ins w:id="414" w:author="waliphone" w:date="2018-05-19T15:06:00Z">
        <w:r w:rsidR="00A74685" w:rsidRPr="00662CA2">
          <w:rPr>
            <w:rFonts w:ascii="Arial" w:hAnsi="Arial" w:cs="Arial"/>
            <w:sz w:val="24"/>
            <w:szCs w:val="24"/>
            <w:lang w:val="en-US"/>
            <w:rPrChange w:id="415" w:author="waliphone" w:date="2018-05-19T15:10:00Z">
              <w:rPr>
                <w:rFonts w:ascii="Arial" w:hAnsi="Arial" w:cs="Arial"/>
                <w:color w:val="FF0000"/>
                <w:sz w:val="24"/>
                <w:szCs w:val="24"/>
                <w:lang w:val="en-US"/>
              </w:rPr>
            </w:rPrChange>
          </w:rPr>
          <w:t>events</w:t>
        </w:r>
      </w:ins>
      <w:ins w:id="416" w:author="waliphone" w:date="2018-05-18T15:32:00Z">
        <w:r w:rsidR="00A87497" w:rsidRPr="00662CA2">
          <w:rPr>
            <w:rFonts w:ascii="Arial" w:hAnsi="Arial" w:cs="Arial"/>
            <w:sz w:val="24"/>
            <w:szCs w:val="24"/>
            <w:lang w:val="en-US"/>
            <w:rPrChange w:id="417" w:author="waliphone" w:date="2018-05-19T15:10:00Z">
              <w:rPr>
                <w:rFonts w:ascii="Arial" w:hAnsi="Arial" w:cs="Arial"/>
                <w:color w:val="FF0000"/>
                <w:sz w:val="24"/>
                <w:szCs w:val="24"/>
                <w:lang w:val="en-US"/>
              </w:rPr>
            </w:rPrChange>
          </w:rPr>
          <w:t>. Participation</w:t>
        </w:r>
      </w:ins>
      <w:ins w:id="418" w:author="waliphone" w:date="2018-05-12T19:15:00Z">
        <w:r w:rsidR="007B1A81" w:rsidRPr="00662CA2">
          <w:rPr>
            <w:rFonts w:ascii="Arial" w:hAnsi="Arial" w:cs="Arial"/>
            <w:sz w:val="24"/>
            <w:szCs w:val="24"/>
            <w:lang w:val="en-US"/>
          </w:rPr>
          <w:t xml:space="preserve"> in the </w:t>
        </w:r>
      </w:ins>
      <w:ins w:id="419" w:author="waliphone" w:date="2018-05-14T01:37:00Z">
        <w:r w:rsidR="00732D37" w:rsidRPr="00662CA2">
          <w:rPr>
            <w:rFonts w:ascii="Arial" w:hAnsi="Arial" w:cs="Arial"/>
            <w:sz w:val="24"/>
            <w:szCs w:val="24"/>
            <w:lang w:val="en-US"/>
          </w:rPr>
          <w:t xml:space="preserve">international </w:t>
        </w:r>
      </w:ins>
      <w:ins w:id="420" w:author="waliphone" w:date="2018-05-12T19:15:00Z">
        <w:r w:rsidR="007B1A81" w:rsidRPr="00662CA2">
          <w:rPr>
            <w:rFonts w:ascii="Arial" w:hAnsi="Arial" w:cs="Arial"/>
            <w:sz w:val="24"/>
            <w:szCs w:val="24"/>
            <w:lang w:val="en-US"/>
          </w:rPr>
          <w:t>annual book fair is one of</w:t>
        </w:r>
      </w:ins>
      <w:ins w:id="421" w:author="waliphone" w:date="2018-05-19T15:06:00Z">
        <w:r w:rsidR="00A74685" w:rsidRPr="00662CA2">
          <w:rPr>
            <w:rFonts w:ascii="Arial" w:hAnsi="Arial" w:cs="Arial"/>
            <w:sz w:val="24"/>
            <w:szCs w:val="24"/>
            <w:lang w:val="en-US"/>
          </w:rPr>
          <w:t xml:space="preserve"> the methods for</w:t>
        </w:r>
      </w:ins>
      <w:ins w:id="422" w:author="waliphone" w:date="2018-05-12T19:15:00Z">
        <w:r w:rsidR="007B1A81" w:rsidRPr="00662CA2">
          <w:rPr>
            <w:rFonts w:ascii="Arial" w:hAnsi="Arial" w:cs="Arial"/>
            <w:sz w:val="24"/>
            <w:szCs w:val="24"/>
            <w:lang w:val="en-US"/>
          </w:rPr>
          <w:t xml:space="preserve"> enhancing statistical literacy of the public, </w:t>
        </w:r>
      </w:ins>
      <w:ins w:id="423" w:author="waliphone" w:date="2018-05-19T15:10:00Z">
        <w:r w:rsidR="00662CA2" w:rsidRPr="00662CA2">
          <w:rPr>
            <w:rFonts w:ascii="Arial" w:hAnsi="Arial" w:cs="Arial"/>
            <w:sz w:val="24"/>
            <w:szCs w:val="24"/>
            <w:lang w:val="en-US"/>
          </w:rPr>
          <w:t xml:space="preserve">where the products of the CAPMAS displayed with the presence of statistician experts to answers any inquires. </w:t>
        </w:r>
      </w:ins>
      <w:ins w:id="424" w:author="waliphone" w:date="2018-05-20T14:41:00Z">
        <w:r w:rsidR="00070284">
          <w:rPr>
            <w:rFonts w:ascii="Arial" w:hAnsi="Arial" w:cs="Arial"/>
            <w:sz w:val="24"/>
            <w:szCs w:val="24"/>
            <w:lang w:val="en-US"/>
          </w:rPr>
          <w:t>Monitoring t</w:t>
        </w:r>
      </w:ins>
      <w:ins w:id="425" w:author="waliphone" w:date="2018-05-19T15:10:00Z">
        <w:r w:rsidR="00662CA2" w:rsidRPr="00662CA2">
          <w:rPr>
            <w:rFonts w:ascii="Arial" w:hAnsi="Arial" w:cs="Arial"/>
            <w:sz w:val="24"/>
            <w:szCs w:val="24"/>
            <w:lang w:val="en-US"/>
          </w:rPr>
          <w:t>he achieved value</w:t>
        </w:r>
      </w:ins>
      <w:ins w:id="426" w:author="waliphone" w:date="2018-05-20T14:42:00Z">
        <w:r w:rsidR="00070284">
          <w:rPr>
            <w:rFonts w:ascii="Arial" w:hAnsi="Arial" w:cs="Arial"/>
            <w:sz w:val="24"/>
            <w:szCs w:val="24"/>
            <w:lang w:val="en-US"/>
          </w:rPr>
          <w:t xml:space="preserve"> occurs </w:t>
        </w:r>
      </w:ins>
      <w:ins w:id="427" w:author="waliphone" w:date="2018-05-19T15:10:00Z">
        <w:r w:rsidR="003D26BE">
          <w:rPr>
            <w:rFonts w:ascii="Arial" w:hAnsi="Arial" w:cs="Arial"/>
            <w:sz w:val="24"/>
            <w:szCs w:val="24"/>
            <w:lang w:val="en-US"/>
          </w:rPr>
          <w:t>through</w:t>
        </w:r>
        <w:r w:rsidR="00662CA2" w:rsidRPr="00662CA2">
          <w:rPr>
            <w:rFonts w:ascii="Arial" w:hAnsi="Arial" w:cs="Arial"/>
            <w:sz w:val="24"/>
            <w:szCs w:val="24"/>
            <w:lang w:val="en-US"/>
          </w:rPr>
          <w:t xml:space="preserve"> knowing the</w:t>
        </w:r>
      </w:ins>
      <w:ins w:id="428" w:author="waliphone" w:date="2018-05-19T15:11:00Z">
        <w:r w:rsidR="003D26BE">
          <w:rPr>
            <w:rFonts w:ascii="Arial" w:hAnsi="Arial" w:cs="Arial"/>
            <w:sz w:val="24"/>
            <w:szCs w:val="24"/>
            <w:lang w:val="en-US"/>
          </w:rPr>
          <w:t>ir</w:t>
        </w:r>
      </w:ins>
      <w:ins w:id="429" w:author="waliphone" w:date="2018-05-19T15:10:00Z">
        <w:r w:rsidR="00662CA2" w:rsidRPr="00662CA2">
          <w:rPr>
            <w:rFonts w:ascii="Arial" w:hAnsi="Arial" w:cs="Arial"/>
            <w:sz w:val="24"/>
            <w:szCs w:val="24"/>
            <w:lang w:val="en-US"/>
          </w:rPr>
          <w:t xml:space="preserve"> attitudes of the public towards the specific statistical products and their future expectations through a questionnaire distributed to them</w:t>
        </w:r>
      </w:ins>
      <w:ins w:id="430" w:author="waliphone" w:date="2018-05-20T14:39:00Z">
        <w:r w:rsidR="00C70DC2">
          <w:rPr>
            <w:rFonts w:ascii="Arial" w:hAnsi="Arial" w:cs="Arial"/>
            <w:sz w:val="24"/>
            <w:szCs w:val="24"/>
            <w:lang w:val="en-US"/>
          </w:rPr>
          <w:t xml:space="preserve"> </w:t>
        </w:r>
      </w:ins>
      <w:ins w:id="431" w:author="waliphone" w:date="2018-05-20T14:56:00Z">
        <w:r w:rsidR="001F4BBC">
          <w:rPr>
            <w:rFonts w:ascii="Arial" w:hAnsi="Arial" w:cs="Arial"/>
            <w:sz w:val="24"/>
            <w:szCs w:val="24"/>
            <w:lang w:val="en-US"/>
          </w:rPr>
          <w:t>and</w:t>
        </w:r>
      </w:ins>
      <w:ins w:id="432" w:author="waliphone" w:date="2018-05-20T14:39:00Z">
        <w:r w:rsidR="00C70DC2">
          <w:rPr>
            <w:rFonts w:ascii="Arial" w:hAnsi="Arial" w:cs="Arial"/>
            <w:sz w:val="24"/>
            <w:szCs w:val="24"/>
            <w:lang w:val="en-US"/>
          </w:rPr>
          <w:t xml:space="preserve"> </w:t>
        </w:r>
      </w:ins>
      <w:ins w:id="433" w:author="waliphone" w:date="2018-05-20T14:40:00Z">
        <w:r w:rsidR="00070284">
          <w:rPr>
            <w:rFonts w:ascii="Arial" w:hAnsi="Arial" w:cs="Arial"/>
            <w:sz w:val="24"/>
            <w:szCs w:val="24"/>
            <w:lang w:val="en-US"/>
          </w:rPr>
          <w:t>analyzed</w:t>
        </w:r>
      </w:ins>
      <w:ins w:id="434" w:author="waliphone" w:date="2018-05-19T15:10:00Z">
        <w:r w:rsidR="00662CA2" w:rsidRPr="00662CA2">
          <w:rPr>
            <w:rFonts w:ascii="Arial" w:hAnsi="Arial" w:cs="Arial"/>
            <w:sz w:val="24"/>
            <w:szCs w:val="24"/>
            <w:lang w:val="en-US"/>
          </w:rPr>
          <w:t>.</w:t>
        </w:r>
      </w:ins>
    </w:p>
    <w:p w14:paraId="0B727B23" w14:textId="236F4028" w:rsidR="006B6D06" w:rsidRPr="00A606F5" w:rsidDel="00662CA2" w:rsidRDefault="00A606F5">
      <w:pPr>
        <w:spacing w:before="120" w:after="0" w:line="360" w:lineRule="auto"/>
        <w:jc w:val="both"/>
        <w:rPr>
          <w:ins w:id="435" w:author="Ayman Abd-Alghany Mostafa" w:date="2018-05-13T14:48:00Z"/>
          <w:del w:id="436" w:author="waliphone" w:date="2018-05-19T15:10:00Z"/>
          <w:rFonts w:ascii="Arial" w:hAnsi="Arial" w:cs="Arial"/>
          <w:sz w:val="24"/>
          <w:szCs w:val="24"/>
          <w:rtl/>
          <w:lang w:val="en-US" w:bidi="ar-EG"/>
        </w:rPr>
      </w:pPr>
      <w:ins w:id="437" w:author="waliphone" w:date="2018-05-19T15:19:00Z">
        <w:r w:rsidRPr="00A606F5">
          <w:rPr>
            <w:rFonts w:ascii="Arial" w:hAnsi="Arial" w:cs="Arial"/>
            <w:sz w:val="24"/>
            <w:szCs w:val="24"/>
            <w:lang w:val="en-US" w:bidi="ar-EG"/>
          </w:rPr>
          <w:t xml:space="preserve">CAPMAS is highly interested in communicating with journalists and media professionals as they represent the main channel that transmit statistical literacy to the public. Supporting them with the </w:t>
        </w:r>
      </w:ins>
      <w:ins w:id="438" w:author="waliphone" w:date="2018-05-20T14:58:00Z">
        <w:r w:rsidR="001F4BBC">
          <w:rPr>
            <w:rFonts w:ascii="Arial" w:hAnsi="Arial" w:cs="Arial"/>
            <w:sz w:val="24"/>
            <w:szCs w:val="24"/>
            <w:lang w:val="en-US" w:bidi="ar-EG"/>
          </w:rPr>
          <w:t xml:space="preserve">right </w:t>
        </w:r>
      </w:ins>
      <w:ins w:id="439" w:author="waliphone" w:date="2018-05-19T15:19:00Z">
        <w:r w:rsidRPr="00A606F5">
          <w:rPr>
            <w:rFonts w:ascii="Arial" w:hAnsi="Arial" w:cs="Arial"/>
            <w:sz w:val="24"/>
            <w:szCs w:val="24"/>
            <w:lang w:val="en-US" w:bidi="ar-EG"/>
          </w:rPr>
          <w:t>statistical information need</w:t>
        </w:r>
      </w:ins>
      <w:ins w:id="440" w:author="waliphone" w:date="2018-05-20T14:45:00Z">
        <w:r w:rsidR="00AA3211">
          <w:rPr>
            <w:rFonts w:ascii="Arial" w:hAnsi="Arial" w:cs="Arial"/>
            <w:sz w:val="24"/>
            <w:szCs w:val="24"/>
            <w:lang w:val="en-US" w:bidi="ar-EG"/>
          </w:rPr>
          <w:t>ed</w:t>
        </w:r>
      </w:ins>
      <w:ins w:id="441" w:author="waliphone" w:date="2018-05-19T15:19:00Z">
        <w:r w:rsidRPr="00A606F5">
          <w:rPr>
            <w:rFonts w:ascii="Arial" w:hAnsi="Arial" w:cs="Arial"/>
            <w:sz w:val="24"/>
            <w:szCs w:val="24"/>
            <w:lang w:val="en-US" w:bidi="ar-EG"/>
          </w:rPr>
          <w:t xml:space="preserve"> </w:t>
        </w:r>
      </w:ins>
      <w:ins w:id="442" w:author="waliphone" w:date="2018-05-20T14:47:00Z">
        <w:r w:rsidR="00AA3211" w:rsidRPr="00AA3211">
          <w:rPr>
            <w:rFonts w:ascii="Arial" w:hAnsi="Arial" w:cs="Arial"/>
            <w:sz w:val="24"/>
            <w:szCs w:val="24"/>
            <w:lang w:val="en-US" w:bidi="ar-EG"/>
          </w:rPr>
          <w:t>will leave a positive reflection</w:t>
        </w:r>
      </w:ins>
      <w:ins w:id="443" w:author="waliphone" w:date="2018-05-19T15:19:00Z">
        <w:r w:rsidRPr="00A606F5">
          <w:rPr>
            <w:rFonts w:ascii="Arial" w:hAnsi="Arial" w:cs="Arial"/>
            <w:sz w:val="24"/>
            <w:szCs w:val="24"/>
            <w:lang w:val="en-US" w:bidi="ar-EG"/>
          </w:rPr>
          <w:t xml:space="preserve"> to all community segments</w:t>
        </w:r>
      </w:ins>
    </w:p>
    <w:p w14:paraId="0E6D552D" w14:textId="1C809C41" w:rsidR="009458F9" w:rsidRDefault="00956482">
      <w:pPr>
        <w:spacing w:before="120" w:after="0" w:line="360" w:lineRule="auto"/>
        <w:jc w:val="both"/>
        <w:rPr>
          <w:ins w:id="444" w:author="waliphone" w:date="2018-05-20T22:31:00Z"/>
          <w:rFonts w:ascii="Arial" w:hAnsi="Arial" w:cs="Arial"/>
          <w:sz w:val="24"/>
          <w:szCs w:val="24"/>
          <w:lang w:val="en-US"/>
        </w:rPr>
      </w:pPr>
      <w:ins w:id="445" w:author="Ayman Abd-Alghany Mostafa" w:date="2018-05-13T14:50:00Z">
        <w:del w:id="446" w:author="waliphone" w:date="2018-05-19T15:19:00Z">
          <w:r w:rsidRPr="007B1A81" w:rsidDel="00A606F5">
            <w:rPr>
              <w:rFonts w:ascii="Arial" w:hAnsi="Arial" w:cs="Arial"/>
              <w:sz w:val="24"/>
              <w:szCs w:val="24"/>
              <w:lang w:val="en-US"/>
            </w:rPr>
            <w:delText>CAPMAS</w:delText>
          </w:r>
        </w:del>
        <w:del w:id="447" w:author="waliphone" w:date="2018-05-14T02:07:00Z">
          <w:r w:rsidDel="00371C94">
            <w:rPr>
              <w:rFonts w:ascii="Arial" w:hAnsi="Arial" w:cs="Arial" w:hint="cs"/>
              <w:sz w:val="24"/>
              <w:szCs w:val="24"/>
              <w:rtl/>
              <w:lang w:val="en-US"/>
            </w:rPr>
            <w:delText xml:space="preserve"> </w:delText>
          </w:r>
        </w:del>
      </w:ins>
      <w:ins w:id="448" w:author="Ayman Abd-Alghany Mostafa" w:date="2018-05-14T07:32:00Z">
        <w:del w:id="449" w:author="waliphone" w:date="2018-05-19T15:19:00Z">
          <w:r w:rsidR="00584C13" w:rsidRPr="00015782" w:rsidDel="00A606F5">
            <w:rPr>
              <w:rFonts w:ascii="Arial" w:hAnsi="Arial" w:cs="Arial"/>
              <w:sz w:val="24"/>
              <w:szCs w:val="24"/>
              <w:lang w:val="en-US"/>
            </w:rPr>
            <w:delText xml:space="preserve">media </w:delText>
          </w:r>
          <w:r w:rsidR="00584C13" w:rsidDel="00A606F5">
            <w:rPr>
              <w:rFonts w:ascii="Arial" w:hAnsi="Arial" w:cs="Arial"/>
              <w:sz w:val="24"/>
              <w:szCs w:val="24"/>
              <w:lang w:val="en-US"/>
            </w:rPr>
            <w:delText>professionals</w:delText>
          </w:r>
        </w:del>
      </w:ins>
      <w:ins w:id="450" w:author="waliphone" w:date="2018-05-14T00:52:00Z">
        <w:r w:rsidR="00B127A4" w:rsidRPr="00015782">
          <w:rPr>
            <w:rFonts w:ascii="Arial" w:hAnsi="Arial" w:cs="Arial"/>
            <w:sz w:val="24"/>
            <w:szCs w:val="24"/>
            <w:lang w:val="en-US"/>
            <w:rPrChange w:id="451" w:author="waliphone" w:date="2018-05-14T02:06:00Z">
              <w:rPr>
                <w:rFonts w:ascii="Arial" w:hAnsi="Arial" w:cs="Arial"/>
                <w:color w:val="FF0000"/>
                <w:sz w:val="24"/>
                <w:szCs w:val="24"/>
                <w:lang w:val="en-US"/>
              </w:rPr>
            </w:rPrChange>
          </w:rPr>
          <w:t>.</w:t>
        </w:r>
      </w:ins>
      <w:ins w:id="452" w:author="waliphone" w:date="2018-05-14T00:50:00Z">
        <w:r w:rsidR="00B127A4" w:rsidRPr="00015782">
          <w:rPr>
            <w:rFonts w:ascii="Arial" w:hAnsi="Arial" w:cs="Arial"/>
            <w:sz w:val="24"/>
            <w:szCs w:val="24"/>
            <w:lang w:val="en-US"/>
            <w:rPrChange w:id="453" w:author="waliphone" w:date="2018-05-14T02:06:00Z">
              <w:rPr>
                <w:rFonts w:ascii="Arial" w:hAnsi="Arial" w:cs="Arial"/>
                <w:color w:val="FF0000"/>
                <w:sz w:val="24"/>
                <w:szCs w:val="24"/>
                <w:lang w:val="en-US"/>
              </w:rPr>
            </w:rPrChange>
          </w:rPr>
          <w:t xml:space="preserve"> </w:t>
        </w:r>
      </w:ins>
      <w:ins w:id="454" w:author="waliphone" w:date="2018-05-19T15:17:00Z">
        <w:r w:rsidR="00A606F5" w:rsidRPr="00A606F5">
          <w:rPr>
            <w:rFonts w:ascii="Arial" w:hAnsi="Arial" w:cs="Arial"/>
            <w:sz w:val="24"/>
            <w:szCs w:val="24"/>
            <w:lang w:val="en-US"/>
          </w:rPr>
          <w:t xml:space="preserve">The </w:t>
        </w:r>
      </w:ins>
      <w:ins w:id="455" w:author="waliphone" w:date="2018-05-20T14:59:00Z">
        <w:r w:rsidR="00044392">
          <w:rPr>
            <w:rFonts w:ascii="Arial" w:hAnsi="Arial" w:cs="Arial"/>
            <w:sz w:val="24"/>
            <w:szCs w:val="24"/>
            <w:lang w:val="en-US"/>
          </w:rPr>
          <w:t xml:space="preserve">staff members in The </w:t>
        </w:r>
      </w:ins>
      <w:ins w:id="456" w:author="waliphone" w:date="2018-05-19T15:17:00Z">
        <w:r w:rsidR="00A606F5" w:rsidRPr="00A606F5">
          <w:rPr>
            <w:rFonts w:ascii="Arial" w:hAnsi="Arial" w:cs="Arial"/>
            <w:sz w:val="24"/>
            <w:szCs w:val="24"/>
            <w:lang w:val="en-US"/>
          </w:rPr>
          <w:t xml:space="preserve">General Management of Public Relations in CAPMAS </w:t>
        </w:r>
      </w:ins>
      <w:ins w:id="457" w:author="waliphone" w:date="2018-05-19T15:33:00Z">
        <w:r w:rsidR="005E0AEB" w:rsidRPr="005E0AEB">
          <w:rPr>
            <w:rFonts w:ascii="Arial" w:hAnsi="Arial" w:cs="Arial"/>
            <w:sz w:val="24"/>
            <w:szCs w:val="24"/>
            <w:lang w:val="en-US"/>
          </w:rPr>
          <w:t>is responsible for monitoring the materials published in the media</w:t>
        </w:r>
      </w:ins>
      <w:ins w:id="458" w:author="waliphone" w:date="2018-05-19T15:43:00Z">
        <w:r w:rsidR="0006278E">
          <w:rPr>
            <w:rFonts w:ascii="Arial" w:hAnsi="Arial" w:cs="Arial"/>
            <w:sz w:val="24"/>
            <w:szCs w:val="24"/>
            <w:lang w:val="en-US"/>
          </w:rPr>
          <w:t xml:space="preserve">. </w:t>
        </w:r>
      </w:ins>
      <w:ins w:id="459" w:author="waliphone" w:date="2018-05-20T14:58:00Z">
        <w:r w:rsidR="00044392">
          <w:rPr>
            <w:rFonts w:ascii="Arial" w:hAnsi="Arial" w:cs="Arial"/>
            <w:sz w:val="24"/>
            <w:szCs w:val="24"/>
            <w:lang w:val="en-US"/>
          </w:rPr>
          <w:t xml:space="preserve">They </w:t>
        </w:r>
      </w:ins>
      <w:ins w:id="460" w:author="waliphone" w:date="2018-05-19T15:43:00Z">
        <w:r w:rsidR="0006278E" w:rsidRPr="0006278E">
          <w:rPr>
            <w:rFonts w:ascii="Arial" w:hAnsi="Arial" w:cs="Arial"/>
            <w:sz w:val="24"/>
            <w:szCs w:val="24"/>
            <w:lang w:val="en-US"/>
          </w:rPr>
          <w:t xml:space="preserve">reviews their data and return to the publisher to modify any data if it has presented differently </w:t>
        </w:r>
        <w:r w:rsidR="0006278E">
          <w:rPr>
            <w:rFonts w:ascii="Arial" w:hAnsi="Arial" w:cs="Arial"/>
            <w:sz w:val="24"/>
            <w:szCs w:val="24"/>
            <w:lang w:val="en-US"/>
          </w:rPr>
          <w:t xml:space="preserve">or </w:t>
        </w:r>
      </w:ins>
      <w:ins w:id="461" w:author="waliphone" w:date="2018-05-19T15:48:00Z">
        <w:r w:rsidR="006D5661">
          <w:rPr>
            <w:rFonts w:ascii="Arial" w:hAnsi="Arial" w:cs="Arial"/>
            <w:sz w:val="24"/>
            <w:szCs w:val="24"/>
            <w:lang w:val="en-US"/>
          </w:rPr>
          <w:t>w</w:t>
        </w:r>
        <w:r w:rsidR="006D5661" w:rsidRPr="006D5661">
          <w:rPr>
            <w:rFonts w:ascii="Arial" w:hAnsi="Arial" w:cs="Arial"/>
            <w:sz w:val="24"/>
            <w:szCs w:val="24"/>
            <w:lang w:val="en-US"/>
          </w:rPr>
          <w:t xml:space="preserve">hether </w:t>
        </w:r>
      </w:ins>
      <w:ins w:id="462" w:author="waliphone" w:date="2018-05-19T15:49:00Z">
        <w:r w:rsidR="00A304D1">
          <w:rPr>
            <w:rFonts w:ascii="Arial" w:hAnsi="Arial" w:cs="Arial"/>
            <w:sz w:val="24"/>
            <w:szCs w:val="24"/>
            <w:lang w:val="en-US"/>
          </w:rPr>
          <w:t>there</w:t>
        </w:r>
      </w:ins>
      <w:ins w:id="463" w:author="waliphone" w:date="2018-05-19T15:48:00Z">
        <w:r w:rsidR="006D5661" w:rsidRPr="006D5661">
          <w:rPr>
            <w:rFonts w:ascii="Arial" w:hAnsi="Arial" w:cs="Arial"/>
            <w:sz w:val="24"/>
            <w:szCs w:val="24"/>
            <w:lang w:val="en-US"/>
          </w:rPr>
          <w:t xml:space="preserve"> is</w:t>
        </w:r>
      </w:ins>
      <w:ins w:id="464" w:author="waliphone" w:date="2018-05-19T15:43:00Z">
        <w:r w:rsidR="0006278E">
          <w:rPr>
            <w:rFonts w:ascii="Arial" w:hAnsi="Arial" w:cs="Arial"/>
            <w:sz w:val="24"/>
            <w:szCs w:val="24"/>
            <w:lang w:val="en-US"/>
          </w:rPr>
          <w:t xml:space="preserve"> </w:t>
        </w:r>
      </w:ins>
      <w:ins w:id="465" w:author="waliphone" w:date="2018-05-19T15:48:00Z">
        <w:r w:rsidR="006D5661">
          <w:rPr>
            <w:rFonts w:ascii="Arial" w:hAnsi="Arial" w:cs="Arial"/>
            <w:sz w:val="24"/>
            <w:szCs w:val="24"/>
            <w:lang w:val="en-US"/>
          </w:rPr>
          <w:t xml:space="preserve">a </w:t>
        </w:r>
      </w:ins>
      <w:ins w:id="466" w:author="waliphone" w:date="2018-05-19T15:43:00Z">
        <w:r w:rsidR="0006278E">
          <w:rPr>
            <w:rFonts w:ascii="Arial" w:hAnsi="Arial" w:cs="Arial"/>
            <w:sz w:val="24"/>
            <w:szCs w:val="24"/>
            <w:lang w:val="en-US"/>
          </w:rPr>
          <w:t xml:space="preserve">need of more clarification </w:t>
        </w:r>
        <w:r w:rsidR="0006278E" w:rsidRPr="0006278E">
          <w:rPr>
            <w:rFonts w:ascii="Arial" w:hAnsi="Arial" w:cs="Arial"/>
            <w:sz w:val="24"/>
            <w:szCs w:val="24"/>
            <w:lang w:val="en-US"/>
          </w:rPr>
          <w:t>for correction and republish it again</w:t>
        </w:r>
      </w:ins>
      <w:ins w:id="467" w:author="Ayman Abd-Alghany Mostafa" w:date="2018-05-13T14:48:00Z">
        <w:del w:id="468" w:author="waliphone" w:date="2018-05-14T00:50:00Z">
          <w:r w:rsidR="002438F5" w:rsidRPr="00015782" w:rsidDel="00B127A4">
            <w:rPr>
              <w:rFonts w:ascii="Arial" w:hAnsi="Arial" w:cs="Arial"/>
              <w:sz w:val="24"/>
              <w:szCs w:val="24"/>
              <w:lang w:val="en-US"/>
            </w:rPr>
            <w:delText xml:space="preserve">is highly interested in communicating with journalists and media professionals as </w:delText>
          </w:r>
        </w:del>
        <w:del w:id="469" w:author="waliphone" w:date="2018-05-14T00:46:00Z">
          <w:r w:rsidR="002438F5" w:rsidRPr="00015782" w:rsidDel="00B127A4">
            <w:rPr>
              <w:rFonts w:ascii="Arial" w:hAnsi="Arial" w:cs="Arial"/>
              <w:sz w:val="24"/>
              <w:szCs w:val="24"/>
              <w:lang w:val="en-US"/>
            </w:rPr>
            <w:delText>a means</w:delText>
          </w:r>
        </w:del>
        <w:del w:id="470" w:author="waliphone" w:date="2018-05-14T00:50:00Z">
          <w:r w:rsidR="002438F5" w:rsidRPr="00015782" w:rsidDel="00B127A4">
            <w:rPr>
              <w:rFonts w:ascii="Arial" w:hAnsi="Arial" w:cs="Arial"/>
              <w:sz w:val="24"/>
              <w:szCs w:val="24"/>
              <w:lang w:val="en-US"/>
            </w:rPr>
            <w:delText xml:space="preserve"> </w:delText>
          </w:r>
        </w:del>
        <w:del w:id="471" w:author="waliphone" w:date="2018-05-14T00:46:00Z">
          <w:r w:rsidR="002438F5" w:rsidRPr="00015782" w:rsidDel="00B127A4">
            <w:rPr>
              <w:rFonts w:ascii="Arial" w:hAnsi="Arial" w:cs="Arial"/>
              <w:sz w:val="24"/>
              <w:szCs w:val="24"/>
              <w:lang w:val="en-US"/>
            </w:rPr>
            <w:delText xml:space="preserve">of </w:delText>
          </w:r>
        </w:del>
        <w:del w:id="472" w:author="waliphone" w:date="2018-05-14T00:50:00Z">
          <w:r w:rsidR="002438F5" w:rsidRPr="00015782" w:rsidDel="00B127A4">
            <w:rPr>
              <w:rFonts w:ascii="Arial" w:hAnsi="Arial" w:cs="Arial"/>
              <w:sz w:val="24"/>
              <w:szCs w:val="24"/>
              <w:lang w:val="en-US"/>
            </w:rPr>
            <w:delText>transmit</w:delText>
          </w:r>
        </w:del>
        <w:del w:id="473" w:author="waliphone" w:date="2018-05-14T00:47:00Z">
          <w:r w:rsidR="002438F5" w:rsidRPr="00015782" w:rsidDel="00B127A4">
            <w:rPr>
              <w:rFonts w:ascii="Arial" w:hAnsi="Arial" w:cs="Arial"/>
              <w:sz w:val="24"/>
              <w:szCs w:val="24"/>
              <w:lang w:val="en-US"/>
            </w:rPr>
            <w:delText>ting</w:delText>
          </w:r>
        </w:del>
        <w:del w:id="474" w:author="waliphone" w:date="2018-05-14T00:50:00Z">
          <w:r w:rsidR="002438F5" w:rsidRPr="00015782" w:rsidDel="00B127A4">
            <w:rPr>
              <w:rFonts w:ascii="Arial" w:hAnsi="Arial" w:cs="Arial"/>
              <w:sz w:val="24"/>
              <w:szCs w:val="24"/>
              <w:lang w:val="en-US"/>
            </w:rPr>
            <w:delText xml:space="preserve"> statistical information. </w:delText>
          </w:r>
        </w:del>
        <w:del w:id="475" w:author="waliphone" w:date="2018-05-14T01:01:00Z">
          <w:r w:rsidR="002438F5" w:rsidRPr="00015782" w:rsidDel="00E65BBA">
            <w:rPr>
              <w:rFonts w:ascii="Arial" w:hAnsi="Arial" w:cs="Arial"/>
              <w:sz w:val="24"/>
              <w:szCs w:val="24"/>
              <w:lang w:val="en-US"/>
            </w:rPr>
            <w:delText>The media</w:delText>
          </w:r>
        </w:del>
        <w:del w:id="476" w:author="waliphone" w:date="2018-05-19T15:17:00Z">
          <w:r w:rsidR="00E65BBA" w:rsidRPr="00015782" w:rsidDel="00A606F5">
            <w:rPr>
              <w:rFonts w:ascii="Arial" w:hAnsi="Arial" w:cs="Arial"/>
              <w:sz w:val="24"/>
              <w:szCs w:val="24"/>
              <w:lang w:val="en-US"/>
              <w:rPrChange w:id="477" w:author="waliphone" w:date="2018-05-14T02:06:00Z">
                <w:rPr>
                  <w:rFonts w:ascii="Arial" w:hAnsi="Arial" w:cs="Arial"/>
                  <w:color w:val="FF0000"/>
                  <w:sz w:val="24"/>
                  <w:szCs w:val="24"/>
                  <w:lang w:val="en-US"/>
                </w:rPr>
              </w:rPrChange>
            </w:rPr>
            <w:delText xml:space="preserve"> </w:delText>
          </w:r>
        </w:del>
        <w:del w:id="478" w:author="waliphone" w:date="2018-05-14T01:01:00Z">
          <w:r w:rsidR="002438F5" w:rsidRPr="00015782" w:rsidDel="00E65BBA">
            <w:rPr>
              <w:rFonts w:ascii="Arial" w:hAnsi="Arial" w:cs="Arial"/>
              <w:sz w:val="24"/>
              <w:szCs w:val="24"/>
              <w:lang w:val="en-US"/>
            </w:rPr>
            <w:delText xml:space="preserve">is </w:delText>
          </w:r>
        </w:del>
        <w:del w:id="479" w:author="waliphone" w:date="2018-05-19T15:17:00Z">
          <w:r w:rsidR="002438F5" w:rsidRPr="00015782" w:rsidDel="00A606F5">
            <w:rPr>
              <w:rFonts w:ascii="Arial" w:hAnsi="Arial" w:cs="Arial"/>
              <w:sz w:val="24"/>
              <w:szCs w:val="24"/>
              <w:lang w:val="en-US"/>
            </w:rPr>
            <w:delText>monitor</w:delText>
          </w:r>
        </w:del>
        <w:del w:id="480" w:author="waliphone" w:date="2018-05-14T01:02:00Z">
          <w:r w:rsidR="002438F5" w:rsidRPr="00015782" w:rsidDel="00E65BBA">
            <w:rPr>
              <w:rFonts w:ascii="Arial" w:hAnsi="Arial" w:cs="Arial"/>
              <w:sz w:val="24"/>
              <w:szCs w:val="24"/>
              <w:lang w:val="en-US"/>
            </w:rPr>
            <w:delText>ed in</w:delText>
          </w:r>
        </w:del>
        <w:del w:id="481" w:author="waliphone" w:date="2018-05-14T01:03:00Z">
          <w:r w:rsidR="002438F5" w:rsidRPr="00015782" w:rsidDel="00E65BBA">
            <w:rPr>
              <w:rFonts w:ascii="Arial" w:hAnsi="Arial" w:cs="Arial"/>
              <w:sz w:val="24"/>
              <w:szCs w:val="24"/>
              <w:lang w:val="en-US"/>
            </w:rPr>
            <w:delText xml:space="preserve"> the</w:delText>
          </w:r>
        </w:del>
        <w:del w:id="482" w:author="waliphone" w:date="2018-05-19T15:17:00Z">
          <w:r w:rsidR="002438F5" w:rsidRPr="00015782" w:rsidDel="00A606F5">
            <w:rPr>
              <w:rFonts w:ascii="Arial" w:hAnsi="Arial" w:cs="Arial"/>
              <w:sz w:val="24"/>
              <w:szCs w:val="24"/>
              <w:lang w:val="en-US"/>
            </w:rPr>
            <w:delText xml:space="preserve"> press, media and other means of social communication</w:delText>
          </w:r>
        </w:del>
        <w:del w:id="483" w:author="waliphone" w:date="2018-05-14T01:00:00Z">
          <w:r w:rsidR="002438F5" w:rsidRPr="00015782" w:rsidDel="00E65BBA">
            <w:rPr>
              <w:rFonts w:ascii="Arial" w:hAnsi="Arial" w:cs="Arial"/>
              <w:sz w:val="24"/>
              <w:szCs w:val="24"/>
              <w:lang w:val="en-US"/>
            </w:rPr>
            <w:delText xml:space="preserve"> </w:delText>
          </w:r>
        </w:del>
      </w:ins>
      <w:ins w:id="484" w:author="Ayman Abd-Alghany Mostafa" w:date="2018-05-13T14:49:00Z">
        <w:del w:id="485" w:author="waliphone" w:date="2018-05-14T01:00:00Z">
          <w:r w:rsidR="002438F5" w:rsidRPr="00015782" w:rsidDel="00E65BBA">
            <w:rPr>
              <w:rFonts w:ascii="Arial" w:hAnsi="Arial" w:cs="Arial"/>
              <w:sz w:val="24"/>
              <w:szCs w:val="24"/>
              <w:lang w:val="en-US"/>
            </w:rPr>
            <w:delText>daily</w:delText>
          </w:r>
        </w:del>
      </w:ins>
      <w:ins w:id="486" w:author="Ayman Abd-Alghany Mostafa" w:date="2018-05-13T14:48:00Z">
        <w:del w:id="487" w:author="waliphone" w:date="2018-05-19T15:17:00Z">
          <w:r w:rsidR="002438F5" w:rsidRPr="00015782" w:rsidDel="00A606F5">
            <w:rPr>
              <w:rFonts w:ascii="Arial" w:hAnsi="Arial" w:cs="Arial"/>
              <w:sz w:val="24"/>
              <w:szCs w:val="24"/>
              <w:lang w:val="en-US"/>
            </w:rPr>
            <w:delText xml:space="preserve">. </w:delText>
          </w:r>
        </w:del>
        <w:del w:id="488" w:author="waliphone" w:date="2018-05-19T15:33:00Z">
          <w:r w:rsidR="002438F5" w:rsidRPr="00015782" w:rsidDel="005E0AEB">
            <w:rPr>
              <w:rFonts w:ascii="Arial" w:hAnsi="Arial" w:cs="Arial"/>
              <w:sz w:val="24"/>
              <w:szCs w:val="24"/>
              <w:lang w:val="en-US"/>
            </w:rPr>
            <w:delText xml:space="preserve">The data </w:delText>
          </w:r>
        </w:del>
        <w:del w:id="489" w:author="waliphone" w:date="2018-05-14T01:05:00Z">
          <w:r w:rsidR="002438F5" w:rsidRPr="00015782" w:rsidDel="00E65BBA">
            <w:rPr>
              <w:rFonts w:ascii="Arial" w:hAnsi="Arial" w:cs="Arial"/>
              <w:sz w:val="24"/>
              <w:szCs w:val="24"/>
              <w:lang w:val="en-US"/>
            </w:rPr>
            <w:delText>is</w:delText>
          </w:r>
        </w:del>
        <w:del w:id="490" w:author="waliphone" w:date="2018-05-19T15:33:00Z">
          <w:r w:rsidR="002438F5" w:rsidRPr="00015782" w:rsidDel="005E0AEB">
            <w:rPr>
              <w:rFonts w:ascii="Arial" w:hAnsi="Arial" w:cs="Arial"/>
              <w:sz w:val="24"/>
              <w:szCs w:val="24"/>
              <w:lang w:val="en-US"/>
            </w:rPr>
            <w:delText xml:space="preserve"> reviewed and validated</w:delText>
          </w:r>
        </w:del>
        <w:r w:rsidR="002438F5" w:rsidRPr="00015782">
          <w:rPr>
            <w:rFonts w:ascii="Arial" w:hAnsi="Arial" w:cs="Arial"/>
            <w:sz w:val="24"/>
            <w:szCs w:val="24"/>
            <w:lang w:val="en-US"/>
          </w:rPr>
          <w:t xml:space="preserve">. </w:t>
        </w:r>
      </w:ins>
    </w:p>
    <w:p w14:paraId="3BA6782F" w14:textId="427FFB47" w:rsidR="00A11931" w:rsidRPr="00A11931" w:rsidRDefault="00C827EC" w:rsidP="00C827EC">
      <w:pPr>
        <w:spacing w:before="360" w:after="0" w:line="360" w:lineRule="auto"/>
        <w:jc w:val="both"/>
        <w:rPr>
          <w:ins w:id="491" w:author="waliphone" w:date="2018-05-20T10:44:00Z"/>
          <w:rFonts w:ascii="Arial" w:hAnsi="Arial" w:cs="Arial"/>
          <w:i/>
          <w:sz w:val="24"/>
          <w:szCs w:val="24"/>
          <w:lang w:val="en-US"/>
          <w:rPrChange w:id="492" w:author="waliphone" w:date="2018-05-20T22:32:00Z">
            <w:rPr>
              <w:ins w:id="493" w:author="waliphone" w:date="2018-05-20T10:44:00Z"/>
              <w:rFonts w:ascii="Arial" w:hAnsi="Arial" w:cs="Arial"/>
              <w:sz w:val="24"/>
              <w:szCs w:val="24"/>
              <w:lang w:val="en-US"/>
            </w:rPr>
          </w:rPrChange>
        </w:rPr>
        <w:pPrChange w:id="494" w:author="waliphone" w:date="2018-05-20T22:37:00Z">
          <w:pPr>
            <w:spacing w:before="120" w:after="0" w:line="360" w:lineRule="auto"/>
            <w:jc w:val="both"/>
          </w:pPr>
        </w:pPrChange>
      </w:pPr>
      <w:ins w:id="495" w:author="waliphone" w:date="2018-05-20T22:32:00Z">
        <w:r w:rsidRPr="00A11931">
          <w:rPr>
            <w:rFonts w:ascii="Arial" w:hAnsi="Arial" w:cs="Arial"/>
            <w:i/>
            <w:sz w:val="24"/>
            <w:szCs w:val="24"/>
            <w:lang w:val="en-GB"/>
            <w:rPrChange w:id="496" w:author="waliphone" w:date="2018-05-20T22:32:00Z">
              <w:rPr>
                <w:rFonts w:ascii="Arial" w:hAnsi="Arial" w:cs="Arial"/>
                <w:i/>
                <w:sz w:val="24"/>
                <w:szCs w:val="24"/>
                <w:lang w:val="en-GB"/>
              </w:rPr>
            </w:rPrChange>
          </w:rPr>
          <w:t xml:space="preserve">2. 1. </w:t>
        </w:r>
      </w:ins>
      <w:ins w:id="497" w:author="waliphone" w:date="2018-05-20T22:31:00Z">
        <w:r w:rsidR="00A11931" w:rsidRPr="00A11931">
          <w:rPr>
            <w:rFonts w:ascii="Arial" w:hAnsi="Arial" w:cs="Arial"/>
            <w:i/>
            <w:sz w:val="24"/>
            <w:szCs w:val="24"/>
            <w:lang w:val="en-US"/>
            <w:rPrChange w:id="498" w:author="waliphone" w:date="2018-05-20T22:32:00Z">
              <w:rPr>
                <w:rFonts w:ascii="Arial" w:hAnsi="Arial" w:cs="Arial"/>
                <w:sz w:val="24"/>
                <w:szCs w:val="24"/>
                <w:lang w:val="en-US"/>
              </w:rPr>
            </w:rPrChange>
          </w:rPr>
          <w:t xml:space="preserve">Enhancing </w:t>
        </w:r>
        <w:r w:rsidRPr="00A11931">
          <w:rPr>
            <w:rFonts w:ascii="Arial" w:hAnsi="Arial" w:cs="Arial"/>
            <w:i/>
            <w:sz w:val="24"/>
            <w:szCs w:val="24"/>
            <w:lang w:val="en-US"/>
            <w:rPrChange w:id="499" w:author="waliphone" w:date="2018-05-20T22:32:00Z">
              <w:rPr>
                <w:rFonts w:ascii="Arial" w:hAnsi="Arial" w:cs="Arial"/>
                <w:i/>
                <w:sz w:val="24"/>
                <w:szCs w:val="24"/>
                <w:lang w:val="en-US"/>
              </w:rPr>
            </w:rPrChange>
          </w:rPr>
          <w:t xml:space="preserve">Statistical Literacy </w:t>
        </w:r>
      </w:ins>
      <w:ins w:id="500" w:author="waliphone" w:date="2018-05-20T22:37:00Z">
        <w:r>
          <w:rPr>
            <w:rFonts w:ascii="Arial" w:hAnsi="Arial" w:cs="Arial"/>
            <w:i/>
            <w:sz w:val="24"/>
            <w:szCs w:val="24"/>
            <w:lang w:val="en-US"/>
          </w:rPr>
          <w:t>a</w:t>
        </w:r>
      </w:ins>
      <w:ins w:id="501" w:author="waliphone" w:date="2018-05-20T22:31:00Z">
        <w:r w:rsidRPr="00A11931">
          <w:rPr>
            <w:rFonts w:ascii="Arial" w:hAnsi="Arial" w:cs="Arial"/>
            <w:i/>
            <w:sz w:val="24"/>
            <w:szCs w:val="24"/>
            <w:lang w:val="en-US"/>
            <w:rPrChange w:id="502" w:author="waliphone" w:date="2018-05-20T22:32:00Z">
              <w:rPr>
                <w:rFonts w:ascii="Arial" w:hAnsi="Arial" w:cs="Arial"/>
                <w:i/>
                <w:sz w:val="24"/>
                <w:szCs w:val="24"/>
                <w:lang w:val="en-US"/>
              </w:rPr>
            </w:rPrChange>
          </w:rPr>
          <w:t>t School</w:t>
        </w:r>
      </w:ins>
    </w:p>
    <w:p w14:paraId="1D1F675C" w14:textId="7C12C892" w:rsidR="00123BA7" w:rsidRDefault="0017025E" w:rsidP="00C827EC">
      <w:pPr>
        <w:spacing w:before="120" w:after="0" w:line="360" w:lineRule="auto"/>
        <w:jc w:val="both"/>
        <w:rPr>
          <w:ins w:id="503" w:author="waliphone" w:date="2018-05-20T11:09:00Z"/>
          <w:rFonts w:ascii="Arial" w:hAnsi="Arial" w:cs="Arial"/>
          <w:sz w:val="24"/>
          <w:szCs w:val="24"/>
          <w:lang w:val="en-US"/>
        </w:rPr>
      </w:pPr>
      <w:ins w:id="504" w:author="waliphone" w:date="2018-05-20T10:44:00Z">
        <w:r>
          <w:rPr>
            <w:rFonts w:ascii="Arial" w:hAnsi="Arial" w:cs="Arial"/>
            <w:sz w:val="24"/>
            <w:szCs w:val="24"/>
            <w:lang w:val="en-US"/>
          </w:rPr>
          <w:t>Enhancing statistic</w:t>
        </w:r>
      </w:ins>
      <w:ins w:id="505" w:author="waliphone" w:date="2018-05-20T10:46:00Z">
        <w:r w:rsidR="006B4987">
          <w:rPr>
            <w:rFonts w:ascii="Arial" w:hAnsi="Arial" w:cs="Arial"/>
            <w:sz w:val="24"/>
            <w:szCs w:val="24"/>
            <w:lang w:val="en-US"/>
          </w:rPr>
          <w:t>al literacy</w:t>
        </w:r>
      </w:ins>
      <w:ins w:id="506" w:author="waliphone" w:date="2018-05-20T10:44:00Z">
        <w:r>
          <w:rPr>
            <w:rFonts w:ascii="Arial" w:hAnsi="Arial" w:cs="Arial"/>
            <w:sz w:val="24"/>
            <w:szCs w:val="24"/>
            <w:lang w:val="en-US"/>
          </w:rPr>
          <w:t xml:space="preserve"> at school is very important as they </w:t>
        </w:r>
      </w:ins>
      <w:ins w:id="507" w:author="waliphone" w:date="2018-05-20T10:45:00Z">
        <w:r>
          <w:rPr>
            <w:rFonts w:ascii="Arial" w:hAnsi="Arial" w:cs="Arial"/>
            <w:sz w:val="24"/>
            <w:szCs w:val="24"/>
            <w:lang w:val="en-US"/>
          </w:rPr>
          <w:t>represent</w:t>
        </w:r>
      </w:ins>
      <w:ins w:id="508" w:author="waliphone" w:date="2018-05-20T10:44:00Z">
        <w:r>
          <w:rPr>
            <w:rFonts w:ascii="Arial" w:hAnsi="Arial" w:cs="Arial"/>
            <w:sz w:val="24"/>
            <w:szCs w:val="24"/>
            <w:lang w:val="en-US"/>
          </w:rPr>
          <w:t xml:space="preserve"> </w:t>
        </w:r>
      </w:ins>
      <w:ins w:id="509" w:author="waliphone" w:date="2018-05-20T10:45:00Z">
        <w:r>
          <w:rPr>
            <w:rFonts w:ascii="Arial" w:hAnsi="Arial" w:cs="Arial"/>
            <w:sz w:val="24"/>
            <w:szCs w:val="24"/>
            <w:lang w:val="en-US"/>
          </w:rPr>
          <w:t xml:space="preserve">the next generation </w:t>
        </w:r>
        <w:r w:rsidR="006B4987">
          <w:rPr>
            <w:rFonts w:ascii="Arial" w:hAnsi="Arial" w:cs="Arial"/>
            <w:sz w:val="24"/>
            <w:szCs w:val="24"/>
            <w:lang w:val="en-US"/>
          </w:rPr>
          <w:t xml:space="preserve">who will lead the </w:t>
        </w:r>
      </w:ins>
      <w:ins w:id="510" w:author="waliphone" w:date="2018-05-20T10:47:00Z">
        <w:r w:rsidR="006B4987">
          <w:rPr>
            <w:rFonts w:ascii="Arial" w:hAnsi="Arial" w:cs="Arial"/>
            <w:sz w:val="24"/>
            <w:szCs w:val="24"/>
            <w:lang w:val="en-US"/>
          </w:rPr>
          <w:t>country. Moreover, the</w:t>
        </w:r>
      </w:ins>
      <w:ins w:id="511" w:author="waliphone" w:date="2018-05-20T15:02:00Z">
        <w:r w:rsidR="00044392">
          <w:rPr>
            <w:rFonts w:ascii="Arial" w:hAnsi="Arial" w:cs="Arial"/>
            <w:sz w:val="24"/>
            <w:szCs w:val="24"/>
            <w:lang w:val="en-US"/>
          </w:rPr>
          <w:t>y</w:t>
        </w:r>
      </w:ins>
      <w:ins w:id="512" w:author="waliphone" w:date="2018-05-20T10:47:00Z">
        <w:r w:rsidR="006B4987">
          <w:rPr>
            <w:rFonts w:ascii="Arial" w:hAnsi="Arial" w:cs="Arial"/>
            <w:sz w:val="24"/>
            <w:szCs w:val="24"/>
            <w:lang w:val="en-US"/>
          </w:rPr>
          <w:t xml:space="preserve"> guide their parents and relevant about the importance of statistics. </w:t>
        </w:r>
      </w:ins>
      <w:bookmarkStart w:id="513" w:name="_GoBack"/>
      <w:ins w:id="514" w:author="waliphone" w:date="2018-05-20T10:49:00Z">
        <w:r w:rsidR="006B4987">
          <w:rPr>
            <w:rFonts w:ascii="Arial" w:hAnsi="Arial" w:cs="Arial"/>
            <w:sz w:val="24"/>
            <w:szCs w:val="24"/>
            <w:lang w:val="en-US"/>
          </w:rPr>
          <w:t xml:space="preserve">CAPMAS </w:t>
        </w:r>
      </w:ins>
      <w:ins w:id="515" w:author="waliphone" w:date="2018-05-20T10:58:00Z">
        <w:r w:rsidR="00123BA7" w:rsidRPr="00123BA7">
          <w:rPr>
            <w:rFonts w:ascii="Arial" w:hAnsi="Arial" w:cs="Arial"/>
            <w:sz w:val="24"/>
            <w:szCs w:val="24"/>
            <w:lang w:val="en-US"/>
          </w:rPr>
          <w:t xml:space="preserve">has included some statistical </w:t>
        </w:r>
      </w:ins>
      <w:ins w:id="516" w:author="waliphone" w:date="2018-05-20T22:38:00Z">
        <w:r w:rsidR="00C827EC" w:rsidRPr="00C827EC">
          <w:rPr>
            <w:rFonts w:ascii="Arial" w:hAnsi="Arial" w:cs="Arial"/>
            <w:sz w:val="24"/>
            <w:szCs w:val="24"/>
            <w:lang w:val="en-US"/>
          </w:rPr>
          <w:t xml:space="preserve">curriculum </w:t>
        </w:r>
      </w:ins>
      <w:ins w:id="517" w:author="waliphone" w:date="2018-05-20T10:58:00Z">
        <w:r w:rsidR="00123BA7" w:rsidRPr="00123BA7">
          <w:rPr>
            <w:rFonts w:ascii="Arial" w:hAnsi="Arial" w:cs="Arial"/>
            <w:sz w:val="24"/>
            <w:szCs w:val="24"/>
            <w:lang w:val="en-US"/>
          </w:rPr>
          <w:t xml:space="preserve">in the different stages of the school to include simple information about statistics and activities carried out by </w:t>
        </w:r>
        <w:r w:rsidR="00123BA7">
          <w:rPr>
            <w:rFonts w:ascii="Arial" w:hAnsi="Arial" w:cs="Arial"/>
            <w:sz w:val="24"/>
            <w:szCs w:val="24"/>
            <w:lang w:val="en-US"/>
          </w:rPr>
          <w:t>CAPMAS</w:t>
        </w:r>
        <w:r w:rsidR="00123BA7" w:rsidRPr="00123BA7">
          <w:rPr>
            <w:rFonts w:ascii="Arial" w:hAnsi="Arial" w:cs="Arial"/>
            <w:sz w:val="24"/>
            <w:szCs w:val="24"/>
            <w:lang w:val="en-US"/>
          </w:rPr>
          <w:t>.</w:t>
        </w:r>
        <w:bookmarkEnd w:id="513"/>
        <w:r w:rsidR="00123BA7" w:rsidRPr="00123BA7">
          <w:rPr>
            <w:rFonts w:ascii="Arial" w:hAnsi="Arial" w:cs="Arial"/>
            <w:sz w:val="24"/>
            <w:szCs w:val="24"/>
            <w:lang w:val="en-US"/>
          </w:rPr>
          <w:t xml:space="preserve"> </w:t>
        </w:r>
      </w:ins>
      <w:ins w:id="518" w:author="waliphone" w:date="2018-05-20T11:07:00Z">
        <w:r w:rsidR="00123BA7" w:rsidRPr="00123BA7">
          <w:rPr>
            <w:rFonts w:ascii="Arial" w:hAnsi="Arial" w:cs="Arial"/>
            <w:sz w:val="24"/>
            <w:szCs w:val="24"/>
            <w:lang w:val="en-US"/>
          </w:rPr>
          <w:t xml:space="preserve">The most important of these materials was the population census, which showed </w:t>
        </w:r>
      </w:ins>
      <w:ins w:id="519" w:author="waliphone" w:date="2018-05-20T15:04:00Z">
        <w:r w:rsidR="00044392">
          <w:rPr>
            <w:rFonts w:ascii="Arial" w:hAnsi="Arial" w:cs="Arial"/>
            <w:sz w:val="24"/>
            <w:szCs w:val="24"/>
            <w:lang w:val="en-US"/>
          </w:rPr>
          <w:t>that the</w:t>
        </w:r>
      </w:ins>
      <w:ins w:id="520" w:author="waliphone" w:date="2018-05-20T11:07:00Z">
        <w:r w:rsidR="00123BA7" w:rsidRPr="00123BA7">
          <w:rPr>
            <w:rFonts w:ascii="Arial" w:hAnsi="Arial" w:cs="Arial"/>
            <w:sz w:val="24"/>
            <w:szCs w:val="24"/>
            <w:lang w:val="en-US"/>
          </w:rPr>
          <w:t xml:space="preserve"> students</w:t>
        </w:r>
      </w:ins>
      <w:ins w:id="521" w:author="waliphone" w:date="2018-05-20T15:05:00Z">
        <w:r w:rsidR="00044392">
          <w:rPr>
            <w:rFonts w:ascii="Arial" w:hAnsi="Arial" w:cs="Arial"/>
            <w:sz w:val="24"/>
            <w:szCs w:val="24"/>
            <w:lang w:val="en-US"/>
          </w:rPr>
          <w:t xml:space="preserve"> possess good information </w:t>
        </w:r>
      </w:ins>
      <w:ins w:id="522" w:author="waliphone" w:date="2018-05-20T11:07:00Z">
        <w:r w:rsidR="00123BA7" w:rsidRPr="00123BA7">
          <w:rPr>
            <w:rFonts w:ascii="Arial" w:hAnsi="Arial" w:cs="Arial"/>
            <w:sz w:val="24"/>
            <w:szCs w:val="24"/>
            <w:lang w:val="en-US"/>
          </w:rPr>
          <w:t xml:space="preserve">about it during the implementation of the 2017 census, where the children were guiding their </w:t>
        </w:r>
        <w:r w:rsidR="00123BA7" w:rsidRPr="00123BA7">
          <w:rPr>
            <w:rFonts w:ascii="Arial" w:hAnsi="Arial" w:cs="Arial"/>
            <w:sz w:val="24"/>
            <w:szCs w:val="24"/>
            <w:lang w:val="en-US"/>
          </w:rPr>
          <w:lastRenderedPageBreak/>
          <w:t xml:space="preserve">parents about the role census representative when the meeting between the census representative and the </w:t>
        </w:r>
      </w:ins>
      <w:ins w:id="523" w:author="waliphone" w:date="2018-05-20T15:06:00Z">
        <w:r w:rsidR="00B354A9">
          <w:rPr>
            <w:rFonts w:ascii="Arial" w:hAnsi="Arial" w:cs="Arial"/>
            <w:sz w:val="24"/>
            <w:szCs w:val="24"/>
            <w:lang w:val="en-US"/>
          </w:rPr>
          <w:t xml:space="preserve">household </w:t>
        </w:r>
      </w:ins>
      <w:ins w:id="524" w:author="waliphone" w:date="2018-05-20T15:07:00Z">
        <w:r w:rsidR="00B354A9">
          <w:rPr>
            <w:rFonts w:ascii="Arial" w:hAnsi="Arial" w:cs="Arial"/>
            <w:sz w:val="24"/>
            <w:szCs w:val="24"/>
            <w:lang w:val="en-US"/>
          </w:rPr>
          <w:t>head</w:t>
        </w:r>
      </w:ins>
      <w:ins w:id="525" w:author="waliphone" w:date="2018-05-20T15:08:00Z">
        <w:r w:rsidR="00B354A9">
          <w:rPr>
            <w:rFonts w:ascii="Arial" w:hAnsi="Arial" w:cs="Arial"/>
            <w:sz w:val="24"/>
            <w:szCs w:val="24"/>
            <w:lang w:val="en-US"/>
          </w:rPr>
          <w:t xml:space="preserve"> </w:t>
        </w:r>
      </w:ins>
      <w:ins w:id="526" w:author="waliphone" w:date="2018-05-20T15:11:00Z">
        <w:r w:rsidR="00FE5417">
          <w:rPr>
            <w:rFonts w:ascii="Arial" w:hAnsi="Arial" w:cs="Arial"/>
            <w:sz w:val="24"/>
            <w:szCs w:val="24"/>
            <w:lang w:val="en-US"/>
          </w:rPr>
          <w:t>occurred</w:t>
        </w:r>
      </w:ins>
      <w:ins w:id="527" w:author="waliphone" w:date="2018-05-20T11:07:00Z">
        <w:r w:rsidR="00123BA7" w:rsidRPr="00123BA7">
          <w:rPr>
            <w:rFonts w:ascii="Arial" w:hAnsi="Arial" w:cs="Arial"/>
            <w:sz w:val="24"/>
            <w:szCs w:val="24"/>
            <w:lang w:val="en-US"/>
          </w:rPr>
          <w:t>.</w:t>
        </w:r>
      </w:ins>
    </w:p>
    <w:p w14:paraId="0EA90888" w14:textId="6A317227" w:rsidR="00D92B46" w:rsidRDefault="00A27FD6" w:rsidP="00C827EC">
      <w:pPr>
        <w:spacing w:before="360" w:after="0" w:line="360" w:lineRule="auto"/>
        <w:jc w:val="both"/>
        <w:rPr>
          <w:ins w:id="528" w:author="waliphone" w:date="2018-05-19T18:04:00Z"/>
          <w:rFonts w:ascii="Arial" w:hAnsi="Arial" w:cs="Arial"/>
          <w:sz w:val="24"/>
          <w:szCs w:val="24"/>
          <w:lang w:val="en-GB"/>
        </w:rPr>
        <w:pPrChange w:id="529" w:author="waliphone" w:date="2018-05-20T22:33:00Z">
          <w:pPr>
            <w:spacing w:before="120" w:after="0" w:line="360" w:lineRule="auto"/>
            <w:jc w:val="both"/>
          </w:pPr>
        </w:pPrChange>
      </w:pPr>
      <w:ins w:id="530" w:author="waliphone" w:date="2018-05-20T11:08:00Z">
        <w:r>
          <w:rPr>
            <w:rFonts w:ascii="Arial" w:hAnsi="Arial" w:cs="Arial"/>
            <w:i/>
            <w:sz w:val="24"/>
            <w:szCs w:val="24"/>
            <w:lang w:val="en-GB"/>
          </w:rPr>
          <w:t>2</w:t>
        </w:r>
      </w:ins>
      <w:ins w:id="531" w:author="waliphone" w:date="2018-05-19T16:04:00Z">
        <w:r w:rsidR="00D92B46" w:rsidRPr="00280144">
          <w:rPr>
            <w:rFonts w:ascii="Arial" w:hAnsi="Arial" w:cs="Arial"/>
            <w:i/>
            <w:sz w:val="24"/>
            <w:szCs w:val="24"/>
            <w:lang w:val="en-GB"/>
          </w:rPr>
          <w:t xml:space="preserve">. </w:t>
        </w:r>
      </w:ins>
      <w:ins w:id="532" w:author="waliphone" w:date="2018-05-20T22:33:00Z">
        <w:r w:rsidR="00C827EC">
          <w:rPr>
            <w:rFonts w:ascii="Arial" w:hAnsi="Arial" w:cs="Arial"/>
            <w:i/>
            <w:sz w:val="24"/>
            <w:szCs w:val="24"/>
            <w:lang w:val="en-GB"/>
          </w:rPr>
          <w:t>3</w:t>
        </w:r>
      </w:ins>
      <w:ins w:id="533" w:author="waliphone" w:date="2018-05-19T16:04:00Z">
        <w:r w:rsidR="00D92B46" w:rsidRPr="00280144">
          <w:rPr>
            <w:rFonts w:ascii="Arial" w:hAnsi="Arial" w:cs="Arial"/>
            <w:i/>
            <w:sz w:val="24"/>
            <w:szCs w:val="24"/>
            <w:lang w:val="en-GB"/>
          </w:rPr>
          <w:t xml:space="preserve">. </w:t>
        </w:r>
        <w:r w:rsidR="00D92B46" w:rsidRPr="00A27577">
          <w:rPr>
            <w:rFonts w:ascii="Arial" w:hAnsi="Arial" w:cs="Arial"/>
            <w:i/>
            <w:sz w:val="24"/>
            <w:szCs w:val="24"/>
            <w:lang w:val="en-GB"/>
          </w:rPr>
          <w:t xml:space="preserve">Communicating </w:t>
        </w:r>
        <w:r w:rsidR="00D92B46">
          <w:rPr>
            <w:rFonts w:ascii="Arial" w:hAnsi="Arial" w:cs="Arial"/>
            <w:i/>
            <w:sz w:val="24"/>
            <w:szCs w:val="24"/>
            <w:lang w:val="en-GB"/>
          </w:rPr>
          <w:t>using internet</w:t>
        </w:r>
      </w:ins>
    </w:p>
    <w:p w14:paraId="31E5B6D6" w14:textId="35EE2B81" w:rsidR="00566BAA" w:rsidRDefault="00BB6A68" w:rsidP="00A11931">
      <w:pPr>
        <w:spacing w:before="120" w:after="0" w:line="360" w:lineRule="auto"/>
        <w:jc w:val="both"/>
        <w:rPr>
          <w:ins w:id="534" w:author="waliphone" w:date="2018-05-20T09:54:00Z"/>
          <w:rFonts w:ascii="Arial" w:hAnsi="Arial" w:cs="Arial"/>
          <w:sz w:val="24"/>
          <w:szCs w:val="24"/>
          <w:lang w:val="en-GB"/>
        </w:rPr>
        <w:pPrChange w:id="535" w:author="waliphone" w:date="2018-05-20T22:33:00Z">
          <w:pPr>
            <w:spacing w:before="120" w:after="0" w:line="360" w:lineRule="auto"/>
            <w:jc w:val="both"/>
          </w:pPr>
        </w:pPrChange>
      </w:pPr>
      <w:ins w:id="536" w:author="waliphone" w:date="2018-05-19T18:04:00Z">
        <w:r w:rsidRPr="00BB6A68">
          <w:rPr>
            <w:rFonts w:ascii="Arial" w:hAnsi="Arial" w:cs="Arial"/>
            <w:sz w:val="24"/>
            <w:szCs w:val="24"/>
            <w:lang w:val="en-GB"/>
          </w:rPr>
          <w:t>In the present era, the Internet plays an important role in transmitting information to decision-makers, researchers and the public</w:t>
        </w:r>
        <w:r>
          <w:rPr>
            <w:rFonts w:ascii="Arial" w:hAnsi="Arial" w:cs="Arial"/>
            <w:sz w:val="24"/>
            <w:szCs w:val="24"/>
            <w:lang w:val="en-GB"/>
          </w:rPr>
          <w:t>.</w:t>
        </w:r>
      </w:ins>
      <w:ins w:id="537" w:author="waliphone" w:date="2018-05-19T18:15:00Z">
        <w:r w:rsidR="00266349" w:rsidRPr="00266349">
          <w:t xml:space="preserve"> </w:t>
        </w:r>
        <w:r w:rsidR="00266349" w:rsidRPr="00266349">
          <w:rPr>
            <w:rFonts w:ascii="Arial" w:hAnsi="Arial" w:cs="Arial"/>
            <w:sz w:val="24"/>
            <w:szCs w:val="24"/>
            <w:lang w:val="en-GB"/>
          </w:rPr>
          <w:t xml:space="preserve">CAPMAS is interested in targeting </w:t>
        </w:r>
      </w:ins>
      <w:ins w:id="538" w:author="waliphone" w:date="2018-05-20T08:54:00Z">
        <w:r w:rsidR="0049059F">
          <w:rPr>
            <w:rFonts w:ascii="Arial" w:hAnsi="Arial" w:cs="Arial"/>
            <w:sz w:val="24"/>
            <w:szCs w:val="24"/>
            <w:lang w:val="en-GB"/>
          </w:rPr>
          <w:t xml:space="preserve">the all segments of the </w:t>
        </w:r>
      </w:ins>
      <w:ins w:id="539" w:author="waliphone" w:date="2018-05-20T08:55:00Z">
        <w:r w:rsidR="0049059F">
          <w:rPr>
            <w:rFonts w:ascii="Arial" w:hAnsi="Arial" w:cs="Arial"/>
            <w:sz w:val="24"/>
            <w:szCs w:val="24"/>
            <w:lang w:val="en-GB"/>
          </w:rPr>
          <w:t>society</w:t>
        </w:r>
      </w:ins>
      <w:ins w:id="540" w:author="waliphone" w:date="2018-05-19T18:15:00Z">
        <w:r w:rsidR="00266349" w:rsidRPr="00266349">
          <w:rPr>
            <w:rFonts w:ascii="Arial" w:hAnsi="Arial" w:cs="Arial"/>
            <w:sz w:val="24"/>
            <w:szCs w:val="24"/>
            <w:lang w:val="en-GB"/>
          </w:rPr>
          <w:t xml:space="preserve"> </w:t>
        </w:r>
      </w:ins>
      <w:ins w:id="541" w:author="waliphone" w:date="2018-05-20T08:55:00Z">
        <w:r w:rsidR="0049059F">
          <w:rPr>
            <w:rFonts w:ascii="Arial" w:hAnsi="Arial" w:cs="Arial"/>
            <w:sz w:val="24"/>
            <w:szCs w:val="24"/>
            <w:lang w:val="en-GB"/>
          </w:rPr>
          <w:t>of</w:t>
        </w:r>
      </w:ins>
      <w:ins w:id="542" w:author="waliphone" w:date="2018-05-19T18:15:00Z">
        <w:r w:rsidR="00266349" w:rsidRPr="00266349">
          <w:rPr>
            <w:rFonts w:ascii="Arial" w:hAnsi="Arial" w:cs="Arial"/>
            <w:sz w:val="24"/>
            <w:szCs w:val="24"/>
            <w:lang w:val="en-GB"/>
          </w:rPr>
          <w:t xml:space="preserve"> Internet </w:t>
        </w:r>
      </w:ins>
      <w:ins w:id="543" w:author="waliphone" w:date="2018-05-20T08:55:00Z">
        <w:r w:rsidR="0049059F">
          <w:rPr>
            <w:rFonts w:ascii="Arial" w:hAnsi="Arial" w:cs="Arial"/>
            <w:sz w:val="24"/>
            <w:szCs w:val="24"/>
            <w:lang w:val="en-GB"/>
          </w:rPr>
          <w:t xml:space="preserve">users </w:t>
        </w:r>
      </w:ins>
      <w:ins w:id="544" w:author="waliphone" w:date="2018-05-20T08:31:00Z">
        <w:r w:rsidR="00A725AA">
          <w:rPr>
            <w:rFonts w:ascii="Arial" w:hAnsi="Arial" w:cs="Arial"/>
            <w:sz w:val="24"/>
            <w:szCs w:val="24"/>
            <w:lang w:val="en-GB"/>
          </w:rPr>
          <w:t xml:space="preserve">to enhance </w:t>
        </w:r>
      </w:ins>
      <w:ins w:id="545" w:author="waliphone" w:date="2018-05-20T08:55:00Z">
        <w:r w:rsidR="0049059F">
          <w:rPr>
            <w:rFonts w:ascii="Arial" w:hAnsi="Arial" w:cs="Arial"/>
            <w:sz w:val="24"/>
            <w:szCs w:val="24"/>
            <w:lang w:val="en-GB"/>
          </w:rPr>
          <w:t xml:space="preserve">their </w:t>
        </w:r>
      </w:ins>
      <w:ins w:id="546" w:author="waliphone" w:date="2018-05-20T08:31:00Z">
        <w:r w:rsidR="00A725AA">
          <w:rPr>
            <w:rFonts w:ascii="Arial" w:hAnsi="Arial" w:cs="Arial"/>
            <w:sz w:val="24"/>
            <w:szCs w:val="24"/>
            <w:lang w:val="en-GB"/>
          </w:rPr>
          <w:t>statistical literacy</w:t>
        </w:r>
      </w:ins>
      <w:ins w:id="547" w:author="waliphone" w:date="2018-05-20T08:33:00Z">
        <w:r w:rsidR="00A725AA">
          <w:rPr>
            <w:rFonts w:ascii="Arial" w:hAnsi="Arial" w:cs="Arial"/>
            <w:sz w:val="24"/>
            <w:szCs w:val="24"/>
            <w:lang w:val="en-GB"/>
          </w:rPr>
          <w:t>.</w:t>
        </w:r>
        <w:r w:rsidR="00A725AA" w:rsidRPr="00266349">
          <w:rPr>
            <w:rFonts w:ascii="Arial" w:hAnsi="Arial" w:cs="Arial"/>
            <w:sz w:val="24"/>
            <w:szCs w:val="24"/>
            <w:lang w:val="en-GB"/>
          </w:rPr>
          <w:t xml:space="preserve"> That</w:t>
        </w:r>
      </w:ins>
      <w:ins w:id="548" w:author="waliphone" w:date="2018-05-19T18:15:00Z">
        <w:r w:rsidR="00266349" w:rsidRPr="00266349">
          <w:rPr>
            <w:rFonts w:ascii="Arial" w:hAnsi="Arial" w:cs="Arial"/>
            <w:sz w:val="24"/>
            <w:szCs w:val="24"/>
            <w:lang w:val="en-GB"/>
          </w:rPr>
          <w:t xml:space="preserve"> represents a great challenge due to the</w:t>
        </w:r>
      </w:ins>
      <w:ins w:id="549" w:author="waliphone" w:date="2018-05-20T08:57:00Z">
        <w:r w:rsidR="0049059F">
          <w:rPr>
            <w:rFonts w:ascii="Arial" w:hAnsi="Arial" w:cs="Arial"/>
            <w:sz w:val="24"/>
            <w:szCs w:val="24"/>
            <w:lang w:val="en-GB"/>
          </w:rPr>
          <w:t>ir</w:t>
        </w:r>
      </w:ins>
      <w:ins w:id="550" w:author="waliphone" w:date="2018-05-19T18:15:00Z">
        <w:r w:rsidR="00266349" w:rsidRPr="00266349">
          <w:rPr>
            <w:rFonts w:ascii="Arial" w:hAnsi="Arial" w:cs="Arial"/>
            <w:sz w:val="24"/>
            <w:szCs w:val="24"/>
            <w:lang w:val="en-GB"/>
          </w:rPr>
          <w:t xml:space="preserve"> different kinds of </w:t>
        </w:r>
      </w:ins>
      <w:ins w:id="551" w:author="waliphone" w:date="2018-05-20T08:57:00Z">
        <w:r w:rsidR="0049059F">
          <w:rPr>
            <w:rFonts w:ascii="Arial" w:hAnsi="Arial" w:cs="Arial"/>
            <w:sz w:val="24"/>
            <w:szCs w:val="24"/>
            <w:lang w:val="en-GB"/>
          </w:rPr>
          <w:t>culture and</w:t>
        </w:r>
      </w:ins>
      <w:ins w:id="552" w:author="waliphone" w:date="2018-05-19T18:15:00Z">
        <w:r w:rsidR="00266349" w:rsidRPr="00266349">
          <w:rPr>
            <w:rFonts w:ascii="Arial" w:hAnsi="Arial" w:cs="Arial"/>
            <w:sz w:val="24"/>
            <w:szCs w:val="24"/>
            <w:lang w:val="en-GB"/>
          </w:rPr>
          <w:t xml:space="preserve"> statistical knowledge</w:t>
        </w:r>
      </w:ins>
      <w:ins w:id="553" w:author="waliphone" w:date="2018-05-20T08:57:00Z">
        <w:r w:rsidR="0049059F">
          <w:rPr>
            <w:rFonts w:ascii="Arial" w:hAnsi="Arial" w:cs="Arial"/>
            <w:sz w:val="24"/>
            <w:szCs w:val="24"/>
            <w:lang w:val="en-GB"/>
          </w:rPr>
          <w:t xml:space="preserve"> they want</w:t>
        </w:r>
      </w:ins>
      <w:ins w:id="554" w:author="waliphone" w:date="2018-05-19T18:15:00Z">
        <w:r w:rsidR="00266349" w:rsidRPr="00266349">
          <w:rPr>
            <w:rFonts w:ascii="Arial" w:hAnsi="Arial" w:cs="Arial"/>
            <w:sz w:val="24"/>
            <w:szCs w:val="24"/>
            <w:lang w:val="en-GB"/>
          </w:rPr>
          <w:t>.</w:t>
        </w:r>
      </w:ins>
      <w:ins w:id="555" w:author="waliphone" w:date="2018-05-19T18:21:00Z">
        <w:r w:rsidR="00B14A9E">
          <w:rPr>
            <w:rFonts w:ascii="Arial" w:hAnsi="Arial" w:cs="Arial"/>
            <w:sz w:val="24"/>
            <w:szCs w:val="24"/>
            <w:lang w:val="en-GB"/>
          </w:rPr>
          <w:t xml:space="preserve"> </w:t>
        </w:r>
      </w:ins>
      <w:ins w:id="556" w:author="waliphone" w:date="2018-05-20T08:33:00Z">
        <w:r w:rsidR="00A725AA" w:rsidRPr="00A725AA">
          <w:rPr>
            <w:rFonts w:ascii="Arial" w:hAnsi="Arial" w:cs="Arial"/>
            <w:sz w:val="24"/>
            <w:szCs w:val="24"/>
            <w:lang w:val="en-GB"/>
          </w:rPr>
          <w:t>Therefore</w:t>
        </w:r>
      </w:ins>
      <w:ins w:id="557" w:author="waliphone" w:date="2018-05-19T18:22:00Z">
        <w:r w:rsidR="00B14A9E">
          <w:rPr>
            <w:rFonts w:ascii="Arial" w:hAnsi="Arial" w:cs="Arial"/>
            <w:sz w:val="24"/>
            <w:szCs w:val="24"/>
            <w:lang w:val="en-GB"/>
          </w:rPr>
          <w:t xml:space="preserve">, </w:t>
        </w:r>
      </w:ins>
      <w:ins w:id="558" w:author="waliphone" w:date="2018-05-20T09:00:00Z">
        <w:r w:rsidR="00E25DB0">
          <w:rPr>
            <w:rFonts w:ascii="Arial" w:hAnsi="Arial" w:cs="Arial"/>
            <w:sz w:val="24"/>
            <w:szCs w:val="24"/>
            <w:lang w:val="en-GB"/>
          </w:rPr>
          <w:t xml:space="preserve">it should enhance open data for </w:t>
        </w:r>
      </w:ins>
      <w:ins w:id="559" w:author="waliphone" w:date="2018-05-20T09:03:00Z">
        <w:r w:rsidR="00E25DB0">
          <w:rPr>
            <w:rFonts w:ascii="Arial" w:hAnsi="Arial" w:cs="Arial"/>
            <w:sz w:val="24"/>
            <w:szCs w:val="24"/>
            <w:lang w:val="en-GB"/>
          </w:rPr>
          <w:t>them, which</w:t>
        </w:r>
        <w:r w:rsidR="00E25DB0" w:rsidRPr="00E25DB0">
          <w:rPr>
            <w:rFonts w:ascii="Arial" w:hAnsi="Arial" w:cs="Arial"/>
            <w:sz w:val="24"/>
            <w:szCs w:val="24"/>
            <w:lang w:val="en-GB"/>
          </w:rPr>
          <w:t xml:space="preserve"> therefore</w:t>
        </w:r>
        <w:r w:rsidR="00E25DB0">
          <w:rPr>
            <w:rFonts w:ascii="Arial" w:hAnsi="Arial" w:cs="Arial"/>
            <w:sz w:val="24"/>
            <w:szCs w:val="24"/>
            <w:lang w:val="en-GB"/>
          </w:rPr>
          <w:t>,</w:t>
        </w:r>
        <w:r w:rsidR="00E25DB0" w:rsidRPr="00E25DB0">
          <w:rPr>
            <w:rFonts w:ascii="Arial" w:hAnsi="Arial" w:cs="Arial"/>
            <w:sz w:val="24"/>
            <w:szCs w:val="24"/>
            <w:lang w:val="en-GB"/>
          </w:rPr>
          <w:t xml:space="preserve"> will increase </w:t>
        </w:r>
      </w:ins>
      <w:ins w:id="560" w:author="waliphone" w:date="2018-05-20T15:13:00Z">
        <w:r w:rsidR="00540E0F">
          <w:rPr>
            <w:rFonts w:ascii="Arial" w:hAnsi="Arial" w:cs="Arial"/>
            <w:sz w:val="24"/>
            <w:szCs w:val="24"/>
            <w:lang w:val="en-GB"/>
          </w:rPr>
          <w:t>its</w:t>
        </w:r>
      </w:ins>
      <w:ins w:id="561" w:author="waliphone" w:date="2018-05-20T09:03:00Z">
        <w:r w:rsidR="00E25DB0" w:rsidRPr="00E25DB0">
          <w:rPr>
            <w:rFonts w:ascii="Arial" w:hAnsi="Arial" w:cs="Arial"/>
            <w:sz w:val="24"/>
            <w:szCs w:val="24"/>
            <w:lang w:val="en-GB"/>
          </w:rPr>
          <w:t xml:space="preserve"> value </w:t>
        </w:r>
      </w:ins>
      <w:ins w:id="562" w:author="waliphone" w:date="2018-05-19T18:22:00Z">
        <w:r w:rsidR="00B14A9E">
          <w:rPr>
            <w:rFonts w:ascii="Arial" w:hAnsi="Arial" w:cs="Arial"/>
            <w:sz w:val="24"/>
            <w:szCs w:val="24"/>
            <w:lang w:val="en-GB"/>
          </w:rPr>
          <w:t>(</w:t>
        </w:r>
      </w:ins>
      <w:ins w:id="563" w:author="waliphone" w:date="2018-05-20T15:12:00Z">
        <w:r w:rsidR="00FE5417" w:rsidRPr="00426BDA">
          <w:rPr>
            <w:rFonts w:asciiTheme="minorBidi" w:hAnsiTheme="minorBidi"/>
            <w:sz w:val="24"/>
            <w:szCs w:val="24"/>
            <w:lang w:val="en-GB"/>
          </w:rPr>
          <w:t>OPEN DATA WATCH</w:t>
        </w:r>
      </w:ins>
      <w:ins w:id="564" w:author="waliphone" w:date="2018-05-19T18:26:00Z">
        <w:r w:rsidR="00CD464A">
          <w:rPr>
            <w:rFonts w:ascii="Arial" w:hAnsi="Arial" w:cs="Arial"/>
            <w:sz w:val="24"/>
            <w:szCs w:val="24"/>
            <w:lang w:val="en-GB"/>
          </w:rPr>
          <w:t>, 2018</w:t>
        </w:r>
      </w:ins>
      <w:ins w:id="565" w:author="waliphone" w:date="2018-05-19T18:22:00Z">
        <w:r w:rsidR="00B14A9E">
          <w:rPr>
            <w:rFonts w:ascii="Arial" w:hAnsi="Arial" w:cs="Arial"/>
            <w:sz w:val="24"/>
            <w:szCs w:val="24"/>
            <w:lang w:val="en-GB"/>
          </w:rPr>
          <w:t>)</w:t>
        </w:r>
      </w:ins>
      <w:ins w:id="566" w:author="waliphone" w:date="2018-05-19T18:55:00Z">
        <w:r w:rsidR="0061181A">
          <w:rPr>
            <w:rFonts w:ascii="Arial" w:hAnsi="Arial" w:cs="Arial"/>
            <w:sz w:val="24"/>
            <w:szCs w:val="24"/>
            <w:lang w:val="en-GB"/>
          </w:rPr>
          <w:t xml:space="preserve">. </w:t>
        </w:r>
      </w:ins>
      <w:ins w:id="567" w:author="waliphone" w:date="2018-05-19T18:57:00Z">
        <w:r w:rsidR="0061181A" w:rsidRPr="002935A0">
          <w:rPr>
            <w:rFonts w:ascii="Arial" w:hAnsi="Arial" w:cs="Arial"/>
            <w:sz w:val="24"/>
            <w:szCs w:val="24"/>
            <w:lang w:val="en-GB"/>
          </w:rPr>
          <w:t xml:space="preserve">The history of CAPMAS </w:t>
        </w:r>
      </w:ins>
      <w:ins w:id="568" w:author="waliphone" w:date="2018-05-19T19:05:00Z">
        <w:r w:rsidR="003D3DD6" w:rsidRPr="002935A0">
          <w:rPr>
            <w:rFonts w:ascii="Arial" w:hAnsi="Arial" w:cs="Arial"/>
            <w:sz w:val="24"/>
            <w:szCs w:val="24"/>
            <w:lang w:val="en-GB"/>
          </w:rPr>
          <w:t xml:space="preserve">in communicating using internet </w:t>
        </w:r>
      </w:ins>
      <w:ins w:id="569" w:author="waliphone" w:date="2018-05-19T18:58:00Z">
        <w:r w:rsidR="0061181A" w:rsidRPr="002935A0">
          <w:rPr>
            <w:rFonts w:ascii="Arial" w:hAnsi="Arial" w:cs="Arial"/>
            <w:sz w:val="24"/>
            <w:szCs w:val="24"/>
            <w:lang w:val="en-GB"/>
          </w:rPr>
          <w:t xml:space="preserve">shows that </w:t>
        </w:r>
      </w:ins>
      <w:ins w:id="570" w:author="waliphone" w:date="2018-05-19T19:05:00Z">
        <w:r w:rsidR="003D3DD6" w:rsidRPr="002935A0">
          <w:rPr>
            <w:rFonts w:ascii="Arial" w:hAnsi="Arial" w:cs="Arial"/>
            <w:sz w:val="24"/>
            <w:szCs w:val="24"/>
            <w:lang w:val="en-GB"/>
          </w:rPr>
          <w:t xml:space="preserve">little </w:t>
        </w:r>
      </w:ins>
      <w:ins w:id="571" w:author="waliphone" w:date="2018-05-19T18:58:00Z">
        <w:r w:rsidR="0061181A" w:rsidRPr="002935A0">
          <w:rPr>
            <w:rFonts w:ascii="Arial" w:hAnsi="Arial" w:cs="Arial"/>
            <w:sz w:val="24"/>
            <w:szCs w:val="24"/>
            <w:lang w:val="en-GB"/>
          </w:rPr>
          <w:t xml:space="preserve">data </w:t>
        </w:r>
      </w:ins>
      <w:ins w:id="572" w:author="waliphone" w:date="2018-05-19T18:59:00Z">
        <w:r w:rsidR="0061181A" w:rsidRPr="002935A0">
          <w:rPr>
            <w:rFonts w:ascii="Arial" w:hAnsi="Arial" w:cs="Arial"/>
            <w:sz w:val="24"/>
            <w:szCs w:val="24"/>
            <w:lang w:val="en-GB"/>
          </w:rPr>
          <w:t>was disseminat</w:t>
        </w:r>
      </w:ins>
      <w:ins w:id="573" w:author="waliphone" w:date="2018-05-20T15:14:00Z">
        <w:r w:rsidR="00540E0F">
          <w:rPr>
            <w:rFonts w:ascii="Arial" w:hAnsi="Arial" w:cs="Arial"/>
            <w:sz w:val="24"/>
            <w:szCs w:val="24"/>
            <w:lang w:val="en-GB"/>
          </w:rPr>
          <w:t xml:space="preserve">ed </w:t>
        </w:r>
      </w:ins>
      <w:ins w:id="574" w:author="waliphone" w:date="2018-05-19T18:59:00Z">
        <w:r w:rsidR="0061181A" w:rsidRPr="002935A0">
          <w:rPr>
            <w:rFonts w:ascii="Arial" w:hAnsi="Arial" w:cs="Arial"/>
            <w:sz w:val="24"/>
            <w:szCs w:val="24"/>
            <w:lang w:val="en-GB"/>
          </w:rPr>
          <w:t>without</w:t>
        </w:r>
      </w:ins>
      <w:ins w:id="575" w:author="waliphone" w:date="2018-05-19T19:05:00Z">
        <w:r w:rsidR="003D3DD6" w:rsidRPr="002935A0">
          <w:rPr>
            <w:rFonts w:ascii="Arial" w:hAnsi="Arial" w:cs="Arial"/>
            <w:sz w:val="24"/>
            <w:szCs w:val="24"/>
            <w:lang w:val="en-GB"/>
          </w:rPr>
          <w:t xml:space="preserve"> its</w:t>
        </w:r>
      </w:ins>
      <w:ins w:id="576" w:author="waliphone" w:date="2018-05-19T18:59:00Z">
        <w:r w:rsidR="0061181A" w:rsidRPr="002935A0">
          <w:rPr>
            <w:rFonts w:ascii="Arial" w:hAnsi="Arial" w:cs="Arial"/>
            <w:sz w:val="24"/>
            <w:szCs w:val="24"/>
            <w:lang w:val="en-GB"/>
          </w:rPr>
          <w:t xml:space="preserve"> </w:t>
        </w:r>
      </w:ins>
      <w:ins w:id="577" w:author="waliphone" w:date="2018-05-19T19:01:00Z">
        <w:r w:rsidR="0061181A" w:rsidRPr="002935A0">
          <w:rPr>
            <w:rFonts w:ascii="Arial" w:hAnsi="Arial" w:cs="Arial"/>
            <w:sz w:val="24"/>
            <w:szCs w:val="24"/>
            <w:lang w:val="en-GB"/>
          </w:rPr>
          <w:t>metadata</w:t>
        </w:r>
      </w:ins>
      <w:ins w:id="578" w:author="waliphone" w:date="2018-05-19T18:59:00Z">
        <w:r w:rsidR="0061181A" w:rsidRPr="002935A0">
          <w:rPr>
            <w:rFonts w:ascii="Arial" w:hAnsi="Arial" w:cs="Arial"/>
            <w:sz w:val="24"/>
            <w:szCs w:val="24"/>
            <w:lang w:val="en-GB"/>
          </w:rPr>
          <w:t xml:space="preserve"> </w:t>
        </w:r>
      </w:ins>
      <w:ins w:id="579" w:author="waliphone" w:date="2018-05-19T19:01:00Z">
        <w:r w:rsidR="0061181A" w:rsidRPr="002935A0">
          <w:rPr>
            <w:rFonts w:ascii="Arial" w:hAnsi="Arial" w:cs="Arial"/>
            <w:sz w:val="24"/>
            <w:szCs w:val="24"/>
            <w:lang w:val="en-GB"/>
          </w:rPr>
          <w:t>that explain that data.</w:t>
        </w:r>
      </w:ins>
      <w:ins w:id="580" w:author="waliphone" w:date="2018-05-19T19:03:00Z">
        <w:r w:rsidR="0061181A" w:rsidRPr="002935A0">
          <w:rPr>
            <w:rFonts w:ascii="Arial" w:hAnsi="Arial" w:cs="Arial"/>
            <w:sz w:val="24"/>
            <w:szCs w:val="24"/>
            <w:lang w:val="en-GB"/>
          </w:rPr>
          <w:t xml:space="preserve"> </w:t>
        </w:r>
      </w:ins>
      <w:ins w:id="581" w:author="waliphone" w:date="2018-05-19T19:21:00Z">
        <w:r w:rsidR="00BF262B" w:rsidRPr="002935A0">
          <w:rPr>
            <w:rFonts w:ascii="Arial" w:hAnsi="Arial" w:cs="Arial"/>
            <w:sz w:val="24"/>
            <w:szCs w:val="24"/>
            <w:lang w:val="en-GB"/>
          </w:rPr>
          <w:t xml:space="preserve">Most of the data requested from the National Information Center (a center for receiving customer </w:t>
        </w:r>
      </w:ins>
      <w:ins w:id="582" w:author="waliphone" w:date="2018-05-20T09:10:00Z">
        <w:r w:rsidR="0053305D" w:rsidRPr="002935A0">
          <w:rPr>
            <w:rFonts w:ascii="Arial" w:hAnsi="Arial" w:cs="Arial"/>
            <w:sz w:val="24"/>
            <w:szCs w:val="24"/>
            <w:lang w:val="en-GB"/>
            <w:rPrChange w:id="583" w:author="waliphone" w:date="2018-05-20T09:32:00Z">
              <w:rPr>
                <w:rFonts w:ascii="Arial" w:hAnsi="Arial" w:cs="Arial"/>
                <w:color w:val="C00000"/>
                <w:sz w:val="24"/>
                <w:szCs w:val="24"/>
                <w:lang w:val="en-GB"/>
              </w:rPr>
            </w:rPrChange>
          </w:rPr>
          <w:t>data requests</w:t>
        </w:r>
      </w:ins>
      <w:ins w:id="584" w:author="waliphone" w:date="2018-05-19T19:21:00Z">
        <w:r w:rsidR="00BF262B" w:rsidRPr="002935A0">
          <w:rPr>
            <w:rFonts w:ascii="Arial" w:hAnsi="Arial" w:cs="Arial"/>
            <w:sz w:val="24"/>
            <w:szCs w:val="24"/>
            <w:lang w:val="en-GB"/>
          </w:rPr>
          <w:t xml:space="preserve">) </w:t>
        </w:r>
      </w:ins>
      <w:ins w:id="585" w:author="waliphone" w:date="2018-05-20T09:07:00Z">
        <w:r w:rsidR="00E25DB0" w:rsidRPr="002935A0">
          <w:rPr>
            <w:rFonts w:ascii="Arial" w:hAnsi="Arial" w:cs="Arial"/>
            <w:sz w:val="24"/>
            <w:szCs w:val="24"/>
            <w:lang w:val="en-GB"/>
            <w:rPrChange w:id="586" w:author="waliphone" w:date="2018-05-20T09:32:00Z">
              <w:rPr>
                <w:rFonts w:ascii="Arial" w:hAnsi="Arial" w:cs="Arial"/>
                <w:color w:val="C00000"/>
                <w:sz w:val="24"/>
                <w:szCs w:val="24"/>
                <w:lang w:val="en-GB"/>
              </w:rPr>
            </w:rPrChange>
          </w:rPr>
          <w:t>who</w:t>
        </w:r>
      </w:ins>
      <w:ins w:id="587" w:author="waliphone" w:date="2018-05-19T19:21:00Z">
        <w:r w:rsidR="00BF262B" w:rsidRPr="002935A0">
          <w:rPr>
            <w:rFonts w:ascii="Arial" w:hAnsi="Arial" w:cs="Arial"/>
            <w:sz w:val="24"/>
            <w:szCs w:val="24"/>
            <w:lang w:val="en-GB"/>
          </w:rPr>
          <w:t xml:space="preserve"> </w:t>
        </w:r>
      </w:ins>
      <w:ins w:id="588" w:author="waliphone" w:date="2018-05-20T09:08:00Z">
        <w:r w:rsidR="00E25DB0" w:rsidRPr="002935A0">
          <w:rPr>
            <w:rFonts w:ascii="Arial" w:hAnsi="Arial" w:cs="Arial"/>
            <w:sz w:val="24"/>
            <w:szCs w:val="24"/>
            <w:lang w:val="en-GB"/>
            <w:rPrChange w:id="589" w:author="waliphone" w:date="2018-05-20T09:32:00Z">
              <w:rPr>
                <w:rFonts w:ascii="Arial" w:hAnsi="Arial" w:cs="Arial"/>
                <w:color w:val="C00000"/>
                <w:sz w:val="24"/>
                <w:szCs w:val="24"/>
                <w:lang w:val="en-GB"/>
              </w:rPr>
            </w:rPrChange>
          </w:rPr>
          <w:t>transfer it</w:t>
        </w:r>
      </w:ins>
      <w:ins w:id="590" w:author="waliphone" w:date="2018-05-19T19:21:00Z">
        <w:r w:rsidR="00BF262B" w:rsidRPr="002935A0">
          <w:rPr>
            <w:rFonts w:ascii="Arial" w:hAnsi="Arial" w:cs="Arial"/>
            <w:sz w:val="24"/>
            <w:szCs w:val="24"/>
            <w:lang w:val="en-GB"/>
          </w:rPr>
          <w:t xml:space="preserve"> to </w:t>
        </w:r>
      </w:ins>
      <w:ins w:id="591" w:author="waliphone" w:date="2018-05-20T09:17:00Z">
        <w:r w:rsidR="005F0931" w:rsidRPr="002935A0">
          <w:rPr>
            <w:rFonts w:ascii="Arial" w:hAnsi="Arial" w:cs="Arial"/>
            <w:sz w:val="24"/>
            <w:szCs w:val="24"/>
            <w:lang w:val="en-GB"/>
            <w:rPrChange w:id="592" w:author="waliphone" w:date="2018-05-20T09:32:00Z">
              <w:rPr>
                <w:rFonts w:ascii="Arial" w:hAnsi="Arial" w:cs="Arial"/>
                <w:color w:val="C00000"/>
                <w:sz w:val="24"/>
                <w:szCs w:val="24"/>
                <w:lang w:val="en-GB"/>
              </w:rPr>
            </w:rPrChange>
          </w:rPr>
          <w:t xml:space="preserve">the </w:t>
        </w:r>
      </w:ins>
      <w:ins w:id="593" w:author="waliphone" w:date="2018-05-19T19:21:00Z">
        <w:r w:rsidR="00BF262B" w:rsidRPr="002935A0">
          <w:rPr>
            <w:rFonts w:ascii="Arial" w:hAnsi="Arial" w:cs="Arial"/>
            <w:sz w:val="24"/>
            <w:szCs w:val="24"/>
            <w:lang w:val="en-GB"/>
          </w:rPr>
          <w:t xml:space="preserve">relevant departments </w:t>
        </w:r>
      </w:ins>
      <w:ins w:id="594" w:author="waliphone" w:date="2018-05-20T09:08:00Z">
        <w:r w:rsidR="00E25DB0" w:rsidRPr="002935A0">
          <w:rPr>
            <w:rFonts w:ascii="Arial" w:hAnsi="Arial" w:cs="Arial"/>
            <w:sz w:val="24"/>
            <w:szCs w:val="24"/>
            <w:lang w:val="en-GB"/>
            <w:rPrChange w:id="595" w:author="waliphone" w:date="2018-05-20T09:32:00Z">
              <w:rPr>
                <w:rFonts w:ascii="Arial" w:hAnsi="Arial" w:cs="Arial"/>
                <w:color w:val="C00000"/>
                <w:sz w:val="24"/>
                <w:szCs w:val="24"/>
                <w:lang w:val="en-GB"/>
              </w:rPr>
            </w:rPrChange>
          </w:rPr>
          <w:t>to</w:t>
        </w:r>
      </w:ins>
      <w:ins w:id="596" w:author="waliphone" w:date="2018-05-19T19:21:00Z">
        <w:r w:rsidR="00BF262B" w:rsidRPr="002935A0">
          <w:rPr>
            <w:rFonts w:ascii="Arial" w:hAnsi="Arial" w:cs="Arial"/>
            <w:sz w:val="24"/>
            <w:szCs w:val="24"/>
            <w:lang w:val="en-GB"/>
          </w:rPr>
          <w:t xml:space="preserve"> p</w:t>
        </w:r>
      </w:ins>
      <w:ins w:id="597" w:author="waliphone" w:date="2018-05-20T09:08:00Z">
        <w:r w:rsidR="00E25DB0" w:rsidRPr="002935A0">
          <w:rPr>
            <w:rFonts w:ascii="Arial" w:hAnsi="Arial" w:cs="Arial"/>
            <w:sz w:val="24"/>
            <w:szCs w:val="24"/>
            <w:lang w:val="en-GB"/>
            <w:rPrChange w:id="598" w:author="waliphone" w:date="2018-05-20T09:32:00Z">
              <w:rPr>
                <w:rFonts w:ascii="Arial" w:hAnsi="Arial" w:cs="Arial"/>
                <w:color w:val="C00000"/>
                <w:sz w:val="24"/>
                <w:szCs w:val="24"/>
                <w:lang w:val="en-GB"/>
              </w:rPr>
            </w:rPrChange>
          </w:rPr>
          <w:t>re</w:t>
        </w:r>
      </w:ins>
      <w:ins w:id="599" w:author="waliphone" w:date="2018-05-19T19:21:00Z">
        <w:r w:rsidR="00BF262B" w:rsidRPr="002935A0">
          <w:rPr>
            <w:rFonts w:ascii="Arial" w:hAnsi="Arial" w:cs="Arial"/>
            <w:sz w:val="24"/>
            <w:szCs w:val="24"/>
            <w:lang w:val="en-GB"/>
          </w:rPr>
          <w:t>p</w:t>
        </w:r>
      </w:ins>
      <w:ins w:id="600" w:author="waliphone" w:date="2018-05-20T09:08:00Z">
        <w:r w:rsidR="00E25DB0" w:rsidRPr="002935A0">
          <w:rPr>
            <w:rFonts w:ascii="Arial" w:hAnsi="Arial" w:cs="Arial"/>
            <w:sz w:val="24"/>
            <w:szCs w:val="24"/>
            <w:lang w:val="en-GB"/>
            <w:rPrChange w:id="601" w:author="waliphone" w:date="2018-05-20T09:32:00Z">
              <w:rPr>
                <w:rFonts w:ascii="Arial" w:hAnsi="Arial" w:cs="Arial"/>
                <w:color w:val="C00000"/>
                <w:sz w:val="24"/>
                <w:szCs w:val="24"/>
                <w:lang w:val="en-GB"/>
              </w:rPr>
            </w:rPrChange>
          </w:rPr>
          <w:t>a</w:t>
        </w:r>
      </w:ins>
      <w:ins w:id="602" w:author="waliphone" w:date="2018-05-19T19:21:00Z">
        <w:r w:rsidR="00BF262B" w:rsidRPr="002935A0">
          <w:rPr>
            <w:rFonts w:ascii="Arial" w:hAnsi="Arial" w:cs="Arial"/>
            <w:sz w:val="24"/>
            <w:szCs w:val="24"/>
            <w:lang w:val="en-GB"/>
          </w:rPr>
          <w:t>r</w:t>
        </w:r>
      </w:ins>
      <w:ins w:id="603" w:author="waliphone" w:date="2018-05-20T09:08:00Z">
        <w:r w:rsidR="00E25DB0" w:rsidRPr="002935A0">
          <w:rPr>
            <w:rFonts w:ascii="Arial" w:hAnsi="Arial" w:cs="Arial"/>
            <w:sz w:val="24"/>
            <w:szCs w:val="24"/>
            <w:lang w:val="en-GB"/>
            <w:rPrChange w:id="604" w:author="waliphone" w:date="2018-05-20T09:32:00Z">
              <w:rPr>
                <w:rFonts w:ascii="Arial" w:hAnsi="Arial" w:cs="Arial"/>
                <w:color w:val="C00000"/>
                <w:sz w:val="24"/>
                <w:szCs w:val="24"/>
                <w:lang w:val="en-GB"/>
              </w:rPr>
            </w:rPrChange>
          </w:rPr>
          <w:t>e</w:t>
        </w:r>
      </w:ins>
      <w:ins w:id="605" w:author="waliphone" w:date="2018-05-19T19:21:00Z">
        <w:r w:rsidR="00BF262B" w:rsidRPr="002935A0">
          <w:rPr>
            <w:rFonts w:ascii="Arial" w:hAnsi="Arial" w:cs="Arial"/>
            <w:sz w:val="24"/>
            <w:szCs w:val="24"/>
            <w:lang w:val="en-GB"/>
          </w:rPr>
          <w:t xml:space="preserve"> and </w:t>
        </w:r>
      </w:ins>
      <w:ins w:id="606" w:author="waliphone" w:date="2018-05-20T09:09:00Z">
        <w:r w:rsidR="00E25DB0" w:rsidRPr="002935A0">
          <w:rPr>
            <w:rFonts w:ascii="Arial" w:hAnsi="Arial" w:cs="Arial"/>
            <w:sz w:val="24"/>
            <w:szCs w:val="24"/>
            <w:lang w:val="en-GB"/>
            <w:rPrChange w:id="607" w:author="waliphone" w:date="2018-05-20T09:32:00Z">
              <w:rPr>
                <w:rFonts w:ascii="Arial" w:hAnsi="Arial" w:cs="Arial"/>
                <w:color w:val="C00000"/>
                <w:sz w:val="24"/>
                <w:szCs w:val="24"/>
                <w:lang w:val="en-GB"/>
              </w:rPr>
            </w:rPrChange>
          </w:rPr>
          <w:t xml:space="preserve">resend it again to the </w:t>
        </w:r>
      </w:ins>
      <w:ins w:id="608" w:author="waliphone" w:date="2018-05-20T09:17:00Z">
        <w:r w:rsidR="005F0931" w:rsidRPr="002935A0">
          <w:rPr>
            <w:rFonts w:ascii="Arial" w:hAnsi="Arial" w:cs="Arial"/>
            <w:sz w:val="24"/>
            <w:szCs w:val="24"/>
            <w:lang w:val="en-GB"/>
            <w:rPrChange w:id="609" w:author="waliphone" w:date="2018-05-20T09:32:00Z">
              <w:rPr>
                <w:rFonts w:ascii="Arial" w:hAnsi="Arial" w:cs="Arial"/>
                <w:color w:val="C00000"/>
                <w:sz w:val="24"/>
                <w:szCs w:val="24"/>
                <w:lang w:val="en-GB"/>
              </w:rPr>
            </w:rPrChange>
          </w:rPr>
          <w:t>center, which</w:t>
        </w:r>
      </w:ins>
      <w:ins w:id="610" w:author="waliphone" w:date="2018-05-20T09:12:00Z">
        <w:r w:rsidR="0053305D" w:rsidRPr="002935A0">
          <w:rPr>
            <w:rFonts w:ascii="Arial" w:hAnsi="Arial" w:cs="Arial"/>
            <w:sz w:val="24"/>
            <w:szCs w:val="24"/>
            <w:lang w:val="en-GB"/>
            <w:rPrChange w:id="611" w:author="waliphone" w:date="2018-05-20T09:32:00Z">
              <w:rPr>
                <w:rFonts w:ascii="Arial" w:hAnsi="Arial" w:cs="Arial"/>
                <w:color w:val="C00000"/>
                <w:sz w:val="24"/>
                <w:szCs w:val="24"/>
                <w:lang w:val="en-GB"/>
              </w:rPr>
            </w:rPrChange>
          </w:rPr>
          <w:t xml:space="preserve"> delivers it </w:t>
        </w:r>
      </w:ins>
      <w:ins w:id="612" w:author="waliphone" w:date="2018-05-20T15:18:00Z">
        <w:r w:rsidR="003968FD" w:rsidRPr="003968FD">
          <w:rPr>
            <w:rFonts w:ascii="Arial" w:hAnsi="Arial" w:cs="Arial"/>
            <w:sz w:val="24"/>
            <w:szCs w:val="24"/>
            <w:lang w:val="en-GB"/>
          </w:rPr>
          <w:t>the customer who requested data</w:t>
        </w:r>
      </w:ins>
      <w:ins w:id="613" w:author="waliphone" w:date="2018-05-19T19:21:00Z">
        <w:r w:rsidR="00BF262B" w:rsidRPr="002935A0">
          <w:rPr>
            <w:rFonts w:ascii="Arial" w:hAnsi="Arial" w:cs="Arial"/>
            <w:sz w:val="24"/>
            <w:szCs w:val="24"/>
            <w:lang w:val="en-GB"/>
          </w:rPr>
          <w:t xml:space="preserve">. </w:t>
        </w:r>
      </w:ins>
      <w:ins w:id="614" w:author="waliphone" w:date="2018-05-20T09:27:00Z">
        <w:r w:rsidR="004C2006" w:rsidRPr="002935A0">
          <w:rPr>
            <w:rFonts w:ascii="Arial" w:hAnsi="Arial" w:cs="Arial"/>
            <w:sz w:val="24"/>
            <w:szCs w:val="24"/>
            <w:lang w:val="en-GB"/>
            <w:rPrChange w:id="615" w:author="waliphone" w:date="2018-05-20T09:32:00Z">
              <w:rPr>
                <w:rFonts w:ascii="Arial" w:hAnsi="Arial" w:cs="Arial"/>
                <w:color w:val="C00000"/>
                <w:sz w:val="24"/>
                <w:szCs w:val="24"/>
                <w:lang w:val="en-GB"/>
              </w:rPr>
            </w:rPrChange>
          </w:rPr>
          <w:t>The same also was occur in Presidency of CAPMAS' office in collecting data for international statistical organizations, agencies, universities and research institutes</w:t>
        </w:r>
      </w:ins>
      <w:ins w:id="616" w:author="waliphone" w:date="2018-05-19T19:21:00Z">
        <w:r w:rsidR="00BF262B" w:rsidRPr="002935A0">
          <w:rPr>
            <w:rFonts w:ascii="Arial" w:hAnsi="Arial" w:cs="Arial"/>
            <w:sz w:val="24"/>
            <w:szCs w:val="24"/>
            <w:lang w:val="en-GB"/>
          </w:rPr>
          <w:t xml:space="preserve">. </w:t>
        </w:r>
      </w:ins>
      <w:ins w:id="617" w:author="waliphone" w:date="2018-05-20T09:15:00Z">
        <w:r w:rsidR="0053305D" w:rsidRPr="002935A0">
          <w:rPr>
            <w:rFonts w:ascii="Arial" w:hAnsi="Arial" w:cs="Arial"/>
            <w:sz w:val="24"/>
            <w:szCs w:val="24"/>
            <w:lang w:val="en-GB"/>
            <w:rPrChange w:id="618" w:author="waliphone" w:date="2018-05-20T09:32:00Z">
              <w:rPr>
                <w:rFonts w:ascii="Arial" w:hAnsi="Arial" w:cs="Arial"/>
                <w:color w:val="C00000"/>
                <w:sz w:val="24"/>
                <w:szCs w:val="24"/>
                <w:lang w:val="en-GB"/>
              </w:rPr>
            </w:rPrChange>
          </w:rPr>
          <w:t>Moreover</w:t>
        </w:r>
      </w:ins>
      <w:ins w:id="619" w:author="waliphone" w:date="2018-05-19T19:21:00Z">
        <w:r w:rsidR="00BF262B" w:rsidRPr="002935A0">
          <w:rPr>
            <w:rFonts w:ascii="Arial" w:hAnsi="Arial" w:cs="Arial"/>
            <w:sz w:val="24"/>
            <w:szCs w:val="24"/>
            <w:lang w:val="en-GB"/>
          </w:rPr>
          <w:t xml:space="preserve">, departments within </w:t>
        </w:r>
      </w:ins>
      <w:ins w:id="620" w:author="waliphone" w:date="2018-05-20T09:14:00Z">
        <w:r w:rsidR="0053305D" w:rsidRPr="002935A0">
          <w:rPr>
            <w:rFonts w:ascii="Arial" w:hAnsi="Arial" w:cs="Arial"/>
            <w:sz w:val="24"/>
            <w:szCs w:val="24"/>
            <w:lang w:val="en-GB"/>
            <w:rPrChange w:id="621" w:author="waliphone" w:date="2018-05-20T09:32:00Z">
              <w:rPr>
                <w:rFonts w:ascii="Arial" w:hAnsi="Arial" w:cs="Arial"/>
                <w:color w:val="C00000"/>
                <w:sz w:val="24"/>
                <w:szCs w:val="24"/>
                <w:lang w:val="en-GB"/>
              </w:rPr>
            </w:rPrChange>
          </w:rPr>
          <w:t>CAPMAS'</w:t>
        </w:r>
      </w:ins>
      <w:ins w:id="622" w:author="waliphone" w:date="2018-05-19T19:21:00Z">
        <w:r w:rsidR="00BF262B" w:rsidRPr="002935A0">
          <w:rPr>
            <w:rFonts w:ascii="Arial" w:hAnsi="Arial" w:cs="Arial"/>
            <w:sz w:val="24"/>
            <w:szCs w:val="24"/>
            <w:lang w:val="en-GB"/>
          </w:rPr>
          <w:t xml:space="preserve"> were request data from </w:t>
        </w:r>
      </w:ins>
      <w:ins w:id="623" w:author="waliphone" w:date="2018-05-20T09:16:00Z">
        <w:r w:rsidR="0053305D" w:rsidRPr="002935A0">
          <w:rPr>
            <w:rFonts w:ascii="Arial" w:hAnsi="Arial" w:cs="Arial"/>
            <w:sz w:val="24"/>
            <w:szCs w:val="24"/>
            <w:lang w:val="en-GB"/>
            <w:rPrChange w:id="624" w:author="waliphone" w:date="2018-05-20T09:32:00Z">
              <w:rPr>
                <w:rFonts w:ascii="Arial" w:hAnsi="Arial" w:cs="Arial"/>
                <w:color w:val="C00000"/>
                <w:sz w:val="24"/>
                <w:szCs w:val="24"/>
                <w:lang w:val="en-GB"/>
              </w:rPr>
            </w:rPrChange>
          </w:rPr>
          <w:t>other departments in the same building.</w:t>
        </w:r>
      </w:ins>
      <w:ins w:id="625" w:author="waliphone" w:date="2018-05-19T18:58:00Z">
        <w:r w:rsidR="0061181A" w:rsidRPr="002935A0">
          <w:rPr>
            <w:rFonts w:ascii="Arial" w:hAnsi="Arial" w:cs="Arial"/>
            <w:sz w:val="24"/>
            <w:szCs w:val="24"/>
            <w:lang w:val="en-GB"/>
          </w:rPr>
          <w:t xml:space="preserve"> </w:t>
        </w:r>
      </w:ins>
    </w:p>
    <w:p w14:paraId="3D625D7D" w14:textId="49F7F834" w:rsidR="008315EA" w:rsidRDefault="004C2006">
      <w:pPr>
        <w:spacing w:before="120" w:after="0" w:line="360" w:lineRule="auto"/>
        <w:jc w:val="both"/>
        <w:rPr>
          <w:ins w:id="626" w:author="waliphone" w:date="2018-05-20T10:35:00Z"/>
          <w:rFonts w:ascii="Arial" w:hAnsi="Arial" w:cs="Arial"/>
          <w:sz w:val="24"/>
          <w:szCs w:val="24"/>
          <w:lang w:val="en-GB"/>
        </w:rPr>
      </w:pPr>
      <w:ins w:id="627" w:author="waliphone" w:date="2018-05-20T09:28:00Z">
        <w:r w:rsidRPr="002935A0">
          <w:rPr>
            <w:rFonts w:ascii="Arial" w:hAnsi="Arial" w:cs="Arial"/>
            <w:sz w:val="24"/>
            <w:szCs w:val="24"/>
            <w:lang w:val="en-GB"/>
            <w:rPrChange w:id="628" w:author="waliphone" w:date="2018-05-20T09:32:00Z">
              <w:rPr>
                <w:rFonts w:ascii="Arial" w:hAnsi="Arial" w:cs="Arial"/>
                <w:color w:val="C00000"/>
                <w:sz w:val="24"/>
                <w:szCs w:val="24"/>
                <w:lang w:val="en-GB"/>
              </w:rPr>
            </w:rPrChange>
          </w:rPr>
          <w:t>To overcome</w:t>
        </w:r>
      </w:ins>
      <w:ins w:id="629" w:author="waliphone" w:date="2018-05-20T09:41:00Z">
        <w:r w:rsidR="00E555E6" w:rsidRPr="006230E2">
          <w:rPr>
            <w:rFonts w:ascii="Arial" w:hAnsi="Arial" w:cs="Arial"/>
            <w:sz w:val="24"/>
            <w:szCs w:val="24"/>
            <w:lang w:val="en-GB"/>
            <w:rPrChange w:id="630" w:author="waliphone" w:date="2018-05-20T10:30:00Z">
              <w:rPr/>
            </w:rPrChange>
          </w:rPr>
          <w:t xml:space="preserve"> </w:t>
        </w:r>
        <w:r w:rsidR="00E555E6" w:rsidRPr="00E555E6">
          <w:rPr>
            <w:rFonts w:ascii="Arial" w:hAnsi="Arial" w:cs="Arial"/>
            <w:sz w:val="24"/>
            <w:szCs w:val="24"/>
            <w:lang w:val="en-GB"/>
          </w:rPr>
          <w:t>that challenge</w:t>
        </w:r>
      </w:ins>
      <w:ins w:id="631" w:author="waliphone" w:date="2018-05-20T09:28:00Z">
        <w:r w:rsidRPr="002935A0">
          <w:rPr>
            <w:rFonts w:ascii="Arial" w:hAnsi="Arial" w:cs="Arial"/>
            <w:sz w:val="24"/>
            <w:szCs w:val="24"/>
            <w:lang w:val="en-GB"/>
            <w:rPrChange w:id="632" w:author="waliphone" w:date="2018-05-20T09:32:00Z">
              <w:rPr>
                <w:rFonts w:ascii="Arial" w:hAnsi="Arial" w:cs="Arial"/>
                <w:color w:val="C00000"/>
                <w:sz w:val="24"/>
                <w:szCs w:val="24"/>
                <w:lang w:val="en-GB"/>
              </w:rPr>
            </w:rPrChange>
          </w:rPr>
          <w:t xml:space="preserve">, </w:t>
        </w:r>
      </w:ins>
      <w:ins w:id="633" w:author="waliphone" w:date="2018-05-20T09:39:00Z">
        <w:r w:rsidR="00721D6C">
          <w:rPr>
            <w:rFonts w:ascii="Arial" w:hAnsi="Arial" w:cs="Arial"/>
            <w:sz w:val="24"/>
            <w:szCs w:val="24"/>
            <w:lang w:val="en-GB"/>
          </w:rPr>
          <w:t xml:space="preserve">by </w:t>
        </w:r>
      </w:ins>
      <w:ins w:id="634" w:author="waliphone" w:date="2018-05-20T09:40:00Z">
        <w:r w:rsidR="00721D6C">
          <w:rPr>
            <w:rFonts w:ascii="Arial" w:hAnsi="Arial" w:cs="Arial"/>
            <w:sz w:val="24"/>
            <w:szCs w:val="24"/>
            <w:lang w:val="en-GB"/>
          </w:rPr>
          <w:t>beginning 2010,</w:t>
        </w:r>
      </w:ins>
      <w:ins w:id="635" w:author="waliphone" w:date="2018-05-20T09:39:00Z">
        <w:r w:rsidR="00721D6C">
          <w:rPr>
            <w:rFonts w:ascii="Arial" w:hAnsi="Arial" w:cs="Arial"/>
            <w:sz w:val="24"/>
            <w:szCs w:val="24"/>
            <w:lang w:val="en-GB"/>
          </w:rPr>
          <w:t xml:space="preserve"> </w:t>
        </w:r>
      </w:ins>
      <w:ins w:id="636" w:author="waliphone" w:date="2018-05-20T09:30:00Z">
        <w:r w:rsidRPr="002935A0">
          <w:rPr>
            <w:rFonts w:ascii="Arial" w:hAnsi="Arial" w:cs="Arial"/>
            <w:sz w:val="24"/>
            <w:szCs w:val="24"/>
            <w:lang w:val="en-GB"/>
            <w:rPrChange w:id="637" w:author="waliphone" w:date="2018-05-20T09:32:00Z">
              <w:rPr>
                <w:rFonts w:ascii="Arial" w:hAnsi="Arial" w:cs="Arial"/>
                <w:color w:val="C00000"/>
                <w:sz w:val="24"/>
                <w:szCs w:val="24"/>
                <w:lang w:val="en-GB"/>
              </w:rPr>
            </w:rPrChange>
          </w:rPr>
          <w:t>CAPMAS</w:t>
        </w:r>
      </w:ins>
      <w:ins w:id="638" w:author="waliphone" w:date="2018-05-20T15:20:00Z">
        <w:r w:rsidR="00B76A25">
          <w:rPr>
            <w:rFonts w:ascii="Arial" w:hAnsi="Arial" w:cs="Arial"/>
            <w:sz w:val="24"/>
            <w:szCs w:val="24"/>
            <w:lang w:val="en-GB"/>
          </w:rPr>
          <w:t>' experts</w:t>
        </w:r>
      </w:ins>
      <w:ins w:id="639" w:author="waliphone" w:date="2018-05-20T09:30:00Z">
        <w:r w:rsidRPr="002935A0">
          <w:rPr>
            <w:rFonts w:ascii="Arial" w:hAnsi="Arial" w:cs="Arial"/>
            <w:sz w:val="24"/>
            <w:szCs w:val="24"/>
            <w:lang w:val="en-GB"/>
            <w:rPrChange w:id="640" w:author="waliphone" w:date="2018-05-20T09:32:00Z">
              <w:rPr>
                <w:rFonts w:ascii="Arial" w:hAnsi="Arial" w:cs="Arial"/>
                <w:color w:val="C00000"/>
                <w:sz w:val="24"/>
                <w:szCs w:val="24"/>
                <w:lang w:val="en-GB"/>
              </w:rPr>
            </w:rPrChange>
          </w:rPr>
          <w:t xml:space="preserve"> has </w:t>
        </w:r>
        <w:r w:rsidR="002935A0" w:rsidRPr="002935A0">
          <w:rPr>
            <w:rFonts w:ascii="Arial" w:hAnsi="Arial" w:cs="Arial"/>
            <w:sz w:val="24"/>
            <w:szCs w:val="24"/>
            <w:lang w:val="en-GB"/>
            <w:rPrChange w:id="641" w:author="waliphone" w:date="2018-05-20T09:32:00Z">
              <w:rPr>
                <w:rFonts w:ascii="Arial" w:hAnsi="Arial" w:cs="Arial"/>
                <w:color w:val="C00000"/>
                <w:sz w:val="24"/>
                <w:szCs w:val="24"/>
                <w:lang w:val="en-GB"/>
              </w:rPr>
            </w:rPrChange>
          </w:rPr>
          <w:t xml:space="preserve">cooperated with </w:t>
        </w:r>
      </w:ins>
      <w:ins w:id="642" w:author="waliphone" w:date="2018-05-20T09:32:00Z">
        <w:r w:rsidR="002935A0" w:rsidRPr="006230E2">
          <w:rPr>
            <w:rFonts w:ascii="Arial" w:hAnsi="Arial" w:cs="Arial"/>
            <w:sz w:val="24"/>
            <w:szCs w:val="24"/>
            <w:lang w:val="en-GB"/>
            <w:rPrChange w:id="643" w:author="waliphone" w:date="2018-05-20T10:30:00Z">
              <w:rPr>
                <w:rFonts w:ascii="Arial" w:hAnsi="Arial" w:cs="Arial"/>
                <w:color w:val="222222"/>
                <w:shd w:val="clear" w:color="auto" w:fill="FFFFFF"/>
              </w:rPr>
            </w:rPrChange>
          </w:rPr>
          <w:t xml:space="preserve">Organisation for Economic Co-operation and Development </w:t>
        </w:r>
        <w:r w:rsidR="00721D6C" w:rsidRPr="006230E2">
          <w:rPr>
            <w:rFonts w:ascii="Arial" w:hAnsi="Arial" w:cs="Arial"/>
            <w:sz w:val="24"/>
            <w:szCs w:val="24"/>
            <w:lang w:val="en-GB"/>
            <w:rPrChange w:id="644" w:author="waliphone" w:date="2018-05-20T10:30:00Z">
              <w:rPr>
                <w:rFonts w:ascii="Arial" w:hAnsi="Arial" w:cs="Arial"/>
                <w:color w:val="222222"/>
                <w:shd w:val="clear" w:color="auto" w:fill="FFFFFF"/>
              </w:rPr>
            </w:rPrChange>
          </w:rPr>
          <w:t>(OECD</w:t>
        </w:r>
        <w:r w:rsidR="002935A0" w:rsidRPr="006230E2">
          <w:rPr>
            <w:rFonts w:ascii="Arial" w:hAnsi="Arial" w:cs="Arial"/>
            <w:sz w:val="24"/>
            <w:szCs w:val="24"/>
            <w:lang w:val="en-GB"/>
            <w:rPrChange w:id="645" w:author="waliphone" w:date="2018-05-20T10:30:00Z">
              <w:rPr>
                <w:rFonts w:ascii="Arial" w:hAnsi="Arial" w:cs="Arial"/>
                <w:color w:val="C00000"/>
                <w:sz w:val="24"/>
                <w:szCs w:val="24"/>
                <w:lang w:val="en-GB"/>
              </w:rPr>
            </w:rPrChange>
          </w:rPr>
          <w:t>)</w:t>
        </w:r>
        <w:r w:rsidR="00721D6C" w:rsidRPr="006230E2">
          <w:rPr>
            <w:rFonts w:ascii="Arial" w:hAnsi="Arial" w:cs="Arial"/>
            <w:sz w:val="24"/>
            <w:szCs w:val="24"/>
            <w:lang w:val="en-GB"/>
            <w:rPrChange w:id="646" w:author="waliphone" w:date="2018-05-20T10:30:00Z">
              <w:rPr>
                <w:rFonts w:ascii="Arial" w:hAnsi="Arial" w:cs="Arial"/>
                <w:color w:val="C00000"/>
                <w:sz w:val="24"/>
                <w:szCs w:val="24"/>
                <w:lang w:val="en-GB"/>
              </w:rPr>
            </w:rPrChange>
          </w:rPr>
          <w:t xml:space="preserve"> that provided them with software</w:t>
        </w:r>
      </w:ins>
      <w:ins w:id="647" w:author="waliphone" w:date="2018-05-20T09:34:00Z">
        <w:r w:rsidR="00721D6C" w:rsidRPr="006230E2">
          <w:rPr>
            <w:rFonts w:ascii="Arial" w:hAnsi="Arial" w:cs="Arial"/>
            <w:sz w:val="24"/>
            <w:szCs w:val="24"/>
            <w:lang w:val="en-GB"/>
            <w:rPrChange w:id="648" w:author="waliphone" w:date="2018-05-20T10:30:00Z">
              <w:rPr>
                <w:rFonts w:ascii="Arial" w:hAnsi="Arial" w:cs="Arial"/>
                <w:color w:val="C00000"/>
                <w:sz w:val="24"/>
                <w:szCs w:val="24"/>
                <w:lang w:val="en-GB"/>
              </w:rPr>
            </w:rPrChange>
          </w:rPr>
          <w:t xml:space="preserve"> (Nesster Publisher) to document </w:t>
        </w:r>
      </w:ins>
      <w:ins w:id="649" w:author="waliphone" w:date="2018-05-20T09:35:00Z">
        <w:r w:rsidR="00721D6C" w:rsidRPr="006230E2">
          <w:rPr>
            <w:rFonts w:ascii="Arial" w:hAnsi="Arial" w:cs="Arial"/>
            <w:sz w:val="24"/>
            <w:szCs w:val="24"/>
            <w:lang w:val="en-GB"/>
            <w:rPrChange w:id="650" w:author="waliphone" w:date="2018-05-20T10:30:00Z">
              <w:rPr>
                <w:rFonts w:ascii="Arial" w:hAnsi="Arial" w:cs="Arial"/>
                <w:color w:val="C00000"/>
                <w:sz w:val="24"/>
                <w:szCs w:val="24"/>
                <w:lang w:val="en-GB"/>
              </w:rPr>
            </w:rPrChange>
          </w:rPr>
          <w:t>the</w:t>
        </w:r>
      </w:ins>
      <w:ins w:id="651" w:author="waliphone" w:date="2018-05-20T09:34:00Z">
        <w:r w:rsidR="00721D6C" w:rsidRPr="006230E2">
          <w:rPr>
            <w:rFonts w:ascii="Arial" w:hAnsi="Arial" w:cs="Arial"/>
            <w:sz w:val="24"/>
            <w:szCs w:val="24"/>
            <w:lang w:val="en-GB"/>
            <w:rPrChange w:id="652" w:author="waliphone" w:date="2018-05-20T10:30:00Z">
              <w:rPr>
                <w:rFonts w:ascii="Arial" w:hAnsi="Arial" w:cs="Arial"/>
                <w:color w:val="C00000"/>
                <w:sz w:val="24"/>
                <w:szCs w:val="24"/>
                <w:lang w:val="en-GB"/>
              </w:rPr>
            </w:rPrChange>
          </w:rPr>
          <w:t xml:space="preserve"> data</w:t>
        </w:r>
      </w:ins>
      <w:ins w:id="653" w:author="waliphone" w:date="2018-05-20T15:20:00Z">
        <w:r w:rsidR="00B76A25">
          <w:rPr>
            <w:rFonts w:ascii="Arial" w:hAnsi="Arial" w:cs="Arial"/>
            <w:sz w:val="24"/>
            <w:szCs w:val="24"/>
            <w:lang w:val="en-GB"/>
          </w:rPr>
          <w:t xml:space="preserve"> with its related metadata</w:t>
        </w:r>
      </w:ins>
      <w:ins w:id="654" w:author="waliphone" w:date="2018-05-20T09:34:00Z">
        <w:r w:rsidR="00721D6C" w:rsidRPr="006230E2">
          <w:rPr>
            <w:rFonts w:ascii="Arial" w:hAnsi="Arial" w:cs="Arial"/>
            <w:sz w:val="24"/>
            <w:szCs w:val="24"/>
            <w:lang w:val="en-GB"/>
            <w:rPrChange w:id="655" w:author="waliphone" w:date="2018-05-20T10:30:00Z">
              <w:rPr>
                <w:rFonts w:ascii="Arial" w:hAnsi="Arial" w:cs="Arial"/>
                <w:color w:val="C00000"/>
                <w:sz w:val="24"/>
                <w:szCs w:val="24"/>
                <w:lang w:val="en-GB"/>
              </w:rPr>
            </w:rPrChange>
          </w:rPr>
          <w:t xml:space="preserve"> </w:t>
        </w:r>
      </w:ins>
      <w:ins w:id="656" w:author="waliphone" w:date="2018-05-20T09:35:00Z">
        <w:r w:rsidR="00721D6C" w:rsidRPr="006230E2">
          <w:rPr>
            <w:rFonts w:ascii="Arial" w:hAnsi="Arial" w:cs="Arial"/>
            <w:sz w:val="24"/>
            <w:szCs w:val="24"/>
            <w:lang w:val="en-GB"/>
            <w:rPrChange w:id="657" w:author="waliphone" w:date="2018-05-20T10:30:00Z">
              <w:rPr>
                <w:rFonts w:ascii="Arial" w:hAnsi="Arial" w:cs="Arial"/>
                <w:color w:val="C00000"/>
                <w:sz w:val="24"/>
                <w:szCs w:val="24"/>
                <w:lang w:val="en-GB"/>
              </w:rPr>
            </w:rPrChange>
          </w:rPr>
          <w:t>and publish it using National Data Archive (NADA)</w:t>
        </w:r>
      </w:ins>
      <w:ins w:id="658" w:author="waliphone" w:date="2018-05-20T09:46:00Z">
        <w:r w:rsidR="00E555E6" w:rsidRPr="006230E2">
          <w:rPr>
            <w:rFonts w:ascii="Arial" w:hAnsi="Arial" w:cs="Arial"/>
            <w:sz w:val="24"/>
            <w:szCs w:val="24"/>
            <w:lang w:val="en-GB"/>
            <w:rPrChange w:id="659" w:author="waliphone" w:date="2018-05-20T10:30:00Z">
              <w:rPr>
                <w:rFonts w:ascii="Arial" w:hAnsi="Arial" w:cs="Arial"/>
                <w:color w:val="C00000"/>
                <w:sz w:val="24"/>
                <w:szCs w:val="24"/>
                <w:lang w:val="en-GB"/>
              </w:rPr>
            </w:rPrChange>
          </w:rPr>
          <w:t>.</w:t>
        </w:r>
      </w:ins>
      <w:ins w:id="660" w:author="waliphone" w:date="2018-05-20T09:35:00Z">
        <w:r w:rsidR="00721D6C" w:rsidRPr="006230E2">
          <w:rPr>
            <w:rFonts w:ascii="Arial" w:hAnsi="Arial" w:cs="Arial"/>
            <w:sz w:val="24"/>
            <w:szCs w:val="24"/>
            <w:lang w:val="en-GB"/>
            <w:rPrChange w:id="661" w:author="waliphone" w:date="2018-05-20T10:30:00Z">
              <w:rPr>
                <w:rFonts w:ascii="Arial" w:hAnsi="Arial" w:cs="Arial"/>
                <w:color w:val="C00000"/>
                <w:sz w:val="24"/>
                <w:szCs w:val="24"/>
                <w:lang w:val="en-GB"/>
              </w:rPr>
            </w:rPrChange>
          </w:rPr>
          <w:t xml:space="preserve"> </w:t>
        </w:r>
      </w:ins>
      <w:ins w:id="662" w:author="waliphone" w:date="2018-05-20T09:46:00Z">
        <w:r w:rsidR="00E555E6" w:rsidRPr="006230E2">
          <w:rPr>
            <w:rFonts w:ascii="Arial" w:hAnsi="Arial" w:cs="Arial"/>
            <w:sz w:val="24"/>
            <w:szCs w:val="24"/>
            <w:lang w:val="en-GB"/>
            <w:rPrChange w:id="663" w:author="waliphone" w:date="2018-05-20T10:30:00Z">
              <w:rPr>
                <w:rFonts w:ascii="Arial" w:hAnsi="Arial" w:cs="Arial"/>
                <w:color w:val="C00000"/>
                <w:sz w:val="24"/>
                <w:szCs w:val="24"/>
                <w:lang w:val="en-GB"/>
              </w:rPr>
            </w:rPrChange>
          </w:rPr>
          <w:t>T</w:t>
        </w:r>
      </w:ins>
      <w:ins w:id="664" w:author="waliphone" w:date="2018-05-20T09:41:00Z">
        <w:r w:rsidR="00E555E6" w:rsidRPr="006230E2">
          <w:rPr>
            <w:rFonts w:ascii="Arial" w:hAnsi="Arial" w:cs="Arial"/>
            <w:sz w:val="24"/>
            <w:szCs w:val="24"/>
            <w:lang w:val="en-GB"/>
            <w:rPrChange w:id="665" w:author="waliphone" w:date="2018-05-20T10:30:00Z">
              <w:rPr>
                <w:rFonts w:ascii="Arial" w:hAnsi="Arial" w:cs="Arial"/>
                <w:color w:val="C00000"/>
                <w:sz w:val="24"/>
                <w:szCs w:val="24"/>
                <w:lang w:val="en-GB"/>
              </w:rPr>
            </w:rPrChange>
          </w:rPr>
          <w:t xml:space="preserve">hat enables all segments of the </w:t>
        </w:r>
      </w:ins>
      <w:ins w:id="666" w:author="waliphone" w:date="2018-05-20T09:43:00Z">
        <w:r w:rsidR="00E555E6" w:rsidRPr="006230E2">
          <w:rPr>
            <w:rFonts w:ascii="Arial" w:hAnsi="Arial" w:cs="Arial"/>
            <w:sz w:val="24"/>
            <w:szCs w:val="24"/>
            <w:lang w:val="en-GB"/>
            <w:rPrChange w:id="667" w:author="waliphone" w:date="2018-05-20T10:30:00Z">
              <w:rPr>
                <w:rFonts w:ascii="Arial" w:hAnsi="Arial" w:cs="Arial"/>
                <w:color w:val="C00000"/>
                <w:sz w:val="24"/>
                <w:szCs w:val="24"/>
                <w:lang w:val="en-GB"/>
              </w:rPr>
            </w:rPrChange>
          </w:rPr>
          <w:t>society</w:t>
        </w:r>
      </w:ins>
      <w:ins w:id="668" w:author="waliphone" w:date="2018-05-20T09:41:00Z">
        <w:r w:rsidR="00E555E6" w:rsidRPr="006230E2">
          <w:rPr>
            <w:rFonts w:ascii="Arial" w:hAnsi="Arial" w:cs="Arial"/>
            <w:sz w:val="24"/>
            <w:szCs w:val="24"/>
            <w:lang w:val="en-GB"/>
            <w:rPrChange w:id="669" w:author="waliphone" w:date="2018-05-20T10:30:00Z">
              <w:rPr>
                <w:rFonts w:ascii="Arial" w:hAnsi="Arial" w:cs="Arial"/>
                <w:color w:val="C00000"/>
                <w:sz w:val="24"/>
                <w:szCs w:val="24"/>
                <w:lang w:val="en-GB"/>
              </w:rPr>
            </w:rPrChange>
          </w:rPr>
          <w:t xml:space="preserve"> to access the website called "Metadata"</w:t>
        </w:r>
      </w:ins>
      <w:ins w:id="670" w:author="waliphone" w:date="2018-05-20T09:35:00Z">
        <w:r w:rsidR="00721D6C" w:rsidRPr="006230E2">
          <w:rPr>
            <w:rFonts w:ascii="Arial" w:hAnsi="Arial" w:cs="Arial"/>
            <w:sz w:val="24"/>
            <w:szCs w:val="24"/>
            <w:lang w:val="en-GB"/>
            <w:rPrChange w:id="671" w:author="waliphone" w:date="2018-05-20T10:30:00Z">
              <w:rPr>
                <w:rFonts w:ascii="Arial" w:hAnsi="Arial" w:cs="Arial"/>
                <w:color w:val="C00000"/>
                <w:sz w:val="24"/>
                <w:szCs w:val="24"/>
                <w:lang w:val="en-GB"/>
              </w:rPr>
            </w:rPrChange>
          </w:rPr>
          <w:t xml:space="preserve"> </w:t>
        </w:r>
      </w:ins>
      <w:ins w:id="672" w:author="waliphone" w:date="2018-05-20T09:43:00Z">
        <w:r w:rsidR="00E555E6" w:rsidRPr="006230E2">
          <w:rPr>
            <w:rFonts w:ascii="Arial" w:hAnsi="Arial" w:cs="Arial"/>
            <w:sz w:val="24"/>
            <w:szCs w:val="24"/>
            <w:lang w:val="en-GB"/>
            <w:rPrChange w:id="673" w:author="waliphone" w:date="2018-05-20T10:30:00Z">
              <w:rPr>
                <w:rFonts w:ascii="Arial" w:hAnsi="Arial" w:cs="Arial"/>
                <w:color w:val="C00000"/>
                <w:sz w:val="24"/>
                <w:szCs w:val="24"/>
                <w:lang w:val="en-GB"/>
              </w:rPr>
            </w:rPrChange>
          </w:rPr>
          <w:t xml:space="preserve">and </w:t>
        </w:r>
      </w:ins>
      <w:ins w:id="674" w:author="waliphone" w:date="2018-05-20T09:48:00Z">
        <w:r w:rsidR="00E555E6" w:rsidRPr="006230E2">
          <w:rPr>
            <w:rFonts w:ascii="Arial" w:hAnsi="Arial" w:cs="Arial"/>
            <w:sz w:val="24"/>
            <w:szCs w:val="24"/>
            <w:lang w:val="en-GB"/>
            <w:rPrChange w:id="675" w:author="waliphone" w:date="2018-05-20T10:30:00Z">
              <w:rPr>
                <w:rFonts w:ascii="Arial" w:hAnsi="Arial" w:cs="Arial"/>
                <w:color w:val="C00000"/>
                <w:sz w:val="24"/>
                <w:szCs w:val="24"/>
                <w:lang w:val="en-GB"/>
              </w:rPr>
            </w:rPrChange>
          </w:rPr>
          <w:t>download</w:t>
        </w:r>
      </w:ins>
      <w:ins w:id="676" w:author="waliphone" w:date="2018-05-20T09:49:00Z">
        <w:r w:rsidR="00E555E6" w:rsidRPr="006230E2">
          <w:rPr>
            <w:rFonts w:ascii="Arial" w:hAnsi="Arial" w:cs="Arial"/>
            <w:sz w:val="24"/>
            <w:szCs w:val="24"/>
            <w:lang w:val="en-GB"/>
            <w:rPrChange w:id="677" w:author="waliphone" w:date="2018-05-20T10:30:00Z">
              <w:rPr>
                <w:rFonts w:ascii="Arial" w:hAnsi="Arial" w:cs="Arial"/>
                <w:color w:val="C00000"/>
                <w:sz w:val="24"/>
                <w:szCs w:val="24"/>
                <w:lang w:val="en-GB"/>
              </w:rPr>
            </w:rPrChange>
          </w:rPr>
          <w:t xml:space="preserve"> microdata and</w:t>
        </w:r>
      </w:ins>
      <w:ins w:id="678" w:author="waliphone" w:date="2018-05-20T09:44:00Z">
        <w:r w:rsidR="00E555E6" w:rsidRPr="006230E2">
          <w:rPr>
            <w:rFonts w:ascii="Arial" w:hAnsi="Arial" w:cs="Arial"/>
            <w:sz w:val="24"/>
            <w:szCs w:val="24"/>
            <w:lang w:val="en-GB"/>
            <w:rPrChange w:id="679" w:author="waliphone" w:date="2018-05-20T10:30:00Z">
              <w:rPr>
                <w:rFonts w:ascii="Arial" w:hAnsi="Arial" w:cs="Arial"/>
                <w:color w:val="C00000"/>
                <w:sz w:val="24"/>
                <w:szCs w:val="24"/>
                <w:lang w:val="en-GB"/>
              </w:rPr>
            </w:rPrChange>
          </w:rPr>
          <w:t xml:space="preserve"> data with its related metadata</w:t>
        </w:r>
      </w:ins>
      <w:ins w:id="680" w:author="waliphone" w:date="2018-05-20T09:49:00Z">
        <w:r w:rsidR="00E555E6" w:rsidRPr="006230E2">
          <w:rPr>
            <w:rFonts w:ascii="Arial" w:hAnsi="Arial" w:cs="Arial"/>
            <w:sz w:val="24"/>
            <w:szCs w:val="24"/>
            <w:lang w:val="en-GB"/>
            <w:rPrChange w:id="681" w:author="waliphone" w:date="2018-05-20T10:30:00Z">
              <w:rPr>
                <w:rFonts w:ascii="Arial" w:hAnsi="Arial" w:cs="Arial"/>
                <w:color w:val="C00000"/>
                <w:sz w:val="24"/>
                <w:szCs w:val="24"/>
                <w:lang w:val="en-GB"/>
              </w:rPr>
            </w:rPrChange>
          </w:rPr>
          <w:t xml:space="preserve"> </w:t>
        </w:r>
      </w:ins>
      <w:ins w:id="682" w:author="waliphone" w:date="2018-05-20T09:59:00Z">
        <w:r w:rsidR="00566BAA" w:rsidRPr="006230E2">
          <w:rPr>
            <w:rFonts w:ascii="Arial" w:hAnsi="Arial" w:cs="Arial"/>
            <w:sz w:val="24"/>
            <w:szCs w:val="24"/>
            <w:lang w:val="en-GB"/>
            <w:rPrChange w:id="683" w:author="waliphone" w:date="2018-05-20T10:30:00Z">
              <w:rPr>
                <w:rFonts w:ascii="Arial" w:hAnsi="Arial" w:cs="Arial"/>
                <w:color w:val="C00000"/>
                <w:sz w:val="24"/>
                <w:szCs w:val="24"/>
                <w:lang w:val="en-GB"/>
              </w:rPr>
            </w:rPrChange>
          </w:rPr>
          <w:t>easily</w:t>
        </w:r>
      </w:ins>
      <w:ins w:id="684" w:author="waliphone" w:date="2018-05-20T15:21:00Z">
        <w:r w:rsidR="009A416D">
          <w:rPr>
            <w:rFonts w:ascii="Arial" w:hAnsi="Arial" w:cs="Arial"/>
            <w:sz w:val="24"/>
            <w:szCs w:val="24"/>
            <w:lang w:val="en-GB"/>
          </w:rPr>
          <w:t xml:space="preserve"> </w:t>
        </w:r>
      </w:ins>
      <w:ins w:id="685" w:author="waliphone" w:date="2018-05-20T15:22:00Z">
        <w:r w:rsidR="009A416D" w:rsidRPr="009A416D">
          <w:rPr>
            <w:rFonts w:ascii="Arial" w:hAnsi="Arial" w:cs="Arial"/>
            <w:sz w:val="24"/>
            <w:szCs w:val="24"/>
            <w:lang w:val="en-GB"/>
          </w:rPr>
          <w:t xml:space="preserve">without </w:t>
        </w:r>
      </w:ins>
      <w:ins w:id="686" w:author="waliphone" w:date="2018-05-20T15:23:00Z">
        <w:r w:rsidR="009A416D">
          <w:rPr>
            <w:rFonts w:ascii="Arial" w:hAnsi="Arial" w:cs="Arial"/>
            <w:sz w:val="24"/>
            <w:szCs w:val="24"/>
            <w:lang w:val="en-GB"/>
          </w:rPr>
          <w:t>need</w:t>
        </w:r>
      </w:ins>
      <w:ins w:id="687" w:author="waliphone" w:date="2018-05-20T15:22:00Z">
        <w:r w:rsidR="009A416D" w:rsidRPr="009A416D">
          <w:rPr>
            <w:rFonts w:ascii="Arial" w:hAnsi="Arial" w:cs="Arial"/>
            <w:sz w:val="24"/>
            <w:szCs w:val="24"/>
            <w:lang w:val="en-GB"/>
          </w:rPr>
          <w:t xml:space="preserve"> to</w:t>
        </w:r>
      </w:ins>
      <w:ins w:id="688" w:author="waliphone" w:date="2018-05-20T15:23:00Z">
        <w:r w:rsidR="009A416D">
          <w:rPr>
            <w:rFonts w:ascii="Arial" w:hAnsi="Arial" w:cs="Arial"/>
            <w:sz w:val="24"/>
            <w:szCs w:val="24"/>
            <w:lang w:val="en-GB"/>
          </w:rPr>
          <w:t xml:space="preserve"> ask</w:t>
        </w:r>
      </w:ins>
      <w:ins w:id="689" w:author="waliphone" w:date="2018-05-20T15:22:00Z">
        <w:r w:rsidR="009A416D" w:rsidRPr="009A416D">
          <w:rPr>
            <w:rFonts w:ascii="Arial" w:hAnsi="Arial" w:cs="Arial"/>
            <w:sz w:val="24"/>
            <w:szCs w:val="24"/>
            <w:lang w:val="en-GB"/>
          </w:rPr>
          <w:t xml:space="preserve"> experts or specialists</w:t>
        </w:r>
      </w:ins>
      <w:ins w:id="690" w:author="waliphone" w:date="2018-05-20T09:59:00Z">
        <w:r w:rsidR="00566BAA" w:rsidRPr="006230E2">
          <w:rPr>
            <w:rFonts w:ascii="Arial" w:hAnsi="Arial" w:cs="Arial"/>
            <w:sz w:val="24"/>
            <w:szCs w:val="24"/>
            <w:lang w:val="en-GB"/>
            <w:rPrChange w:id="691" w:author="waliphone" w:date="2018-05-20T10:30:00Z">
              <w:rPr>
                <w:rFonts w:ascii="Arial" w:hAnsi="Arial" w:cs="Arial"/>
                <w:color w:val="C00000"/>
                <w:sz w:val="24"/>
                <w:szCs w:val="24"/>
                <w:lang w:val="en-GB"/>
              </w:rPr>
            </w:rPrChange>
          </w:rPr>
          <w:t xml:space="preserve">. </w:t>
        </w:r>
      </w:ins>
      <w:ins w:id="692" w:author="waliphone" w:date="2018-05-20T10:31:00Z">
        <w:r w:rsidR="008315EA">
          <w:rPr>
            <w:rFonts w:ascii="Arial" w:hAnsi="Arial" w:cs="Arial"/>
            <w:sz w:val="24"/>
            <w:szCs w:val="24"/>
            <w:lang w:val="en-GB"/>
          </w:rPr>
          <w:t xml:space="preserve">The </w:t>
        </w:r>
      </w:ins>
      <w:ins w:id="693" w:author="waliphone" w:date="2018-05-20T10:37:00Z">
        <w:r w:rsidR="00144752">
          <w:rPr>
            <w:rFonts w:ascii="Arial" w:hAnsi="Arial" w:cs="Arial"/>
            <w:sz w:val="24"/>
            <w:szCs w:val="24"/>
            <w:lang w:val="en-GB"/>
          </w:rPr>
          <w:t>Arabic website, which has more than 1000 study,</w:t>
        </w:r>
      </w:ins>
      <w:ins w:id="694" w:author="waliphone" w:date="2018-05-20T10:35:00Z">
        <w:r w:rsidR="00144752">
          <w:rPr>
            <w:rFonts w:ascii="Arial" w:hAnsi="Arial" w:cs="Arial"/>
            <w:sz w:val="24"/>
            <w:szCs w:val="24"/>
            <w:lang w:val="en-GB"/>
          </w:rPr>
          <w:t xml:space="preserve"> </w:t>
        </w:r>
      </w:ins>
      <w:ins w:id="695" w:author="waliphone" w:date="2018-05-20T10:31:00Z">
        <w:r w:rsidR="008315EA">
          <w:rPr>
            <w:rFonts w:ascii="Arial" w:hAnsi="Arial" w:cs="Arial"/>
            <w:sz w:val="24"/>
            <w:szCs w:val="24"/>
            <w:lang w:val="en-GB"/>
          </w:rPr>
          <w:t>is:</w:t>
        </w:r>
      </w:ins>
    </w:p>
    <w:p w14:paraId="5DF1FDC1" w14:textId="7CD9D90F" w:rsidR="008315EA" w:rsidRDefault="00144752">
      <w:pPr>
        <w:spacing w:before="120" w:after="0" w:line="360" w:lineRule="auto"/>
        <w:jc w:val="both"/>
        <w:rPr>
          <w:ins w:id="696" w:author="waliphone" w:date="2018-05-20T10:37:00Z"/>
          <w:rFonts w:ascii="Arial" w:hAnsi="Arial" w:cs="Arial"/>
          <w:sz w:val="24"/>
          <w:szCs w:val="24"/>
          <w:lang w:val="en-GB"/>
        </w:rPr>
      </w:pPr>
      <w:ins w:id="697" w:author="waliphone" w:date="2018-05-20T10:35:00Z">
        <w:r>
          <w:rPr>
            <w:rFonts w:ascii="Arial" w:hAnsi="Arial" w:cs="Arial"/>
            <w:sz w:val="24"/>
            <w:szCs w:val="24"/>
            <w:lang w:val="en-GB"/>
          </w:rPr>
          <w:fldChar w:fldCharType="begin"/>
        </w:r>
        <w:r>
          <w:rPr>
            <w:rFonts w:ascii="Arial" w:hAnsi="Arial" w:cs="Arial"/>
            <w:sz w:val="24"/>
            <w:szCs w:val="24"/>
            <w:lang w:val="en-GB"/>
          </w:rPr>
          <w:instrText xml:space="preserve"> HYPERLINK "</w:instrText>
        </w:r>
        <w:r w:rsidRPr="008315EA">
          <w:rPr>
            <w:rFonts w:ascii="Arial" w:hAnsi="Arial" w:cs="Arial"/>
            <w:sz w:val="24"/>
            <w:szCs w:val="24"/>
            <w:lang w:val="en-GB"/>
          </w:rPr>
          <w:instrText>http://capmas.gov.eg/Pages/ShowPDF.aspx?page_id=http://www.censusinfo.capmas.gov.eg/Metadata-ar-v4.2/index.php/catalog/</w:instrText>
        </w:r>
        <w:r>
          <w:rPr>
            <w:rFonts w:ascii="Arial" w:hAnsi="Arial" w:cs="Arial"/>
            <w:sz w:val="24"/>
            <w:szCs w:val="24"/>
            <w:lang w:val="en-GB"/>
          </w:rPr>
          <w:instrText xml:space="preserve">" </w:instrText>
        </w:r>
        <w:r>
          <w:rPr>
            <w:rFonts w:ascii="Arial" w:hAnsi="Arial" w:cs="Arial"/>
            <w:sz w:val="24"/>
            <w:szCs w:val="24"/>
            <w:lang w:val="en-GB"/>
          </w:rPr>
          <w:fldChar w:fldCharType="separate"/>
        </w:r>
        <w:r w:rsidRPr="00A9542B">
          <w:rPr>
            <w:rStyle w:val="Hyperlink"/>
            <w:rFonts w:ascii="Arial" w:hAnsi="Arial" w:cs="Arial"/>
            <w:sz w:val="24"/>
            <w:szCs w:val="24"/>
            <w:lang w:val="en-GB"/>
          </w:rPr>
          <w:t>http://capmas.gov.eg/Pages/ShowPDF.aspx?page_id=http://www.censusinfo.capmas.gov.eg/Metadata-ar-v4.2/index.php/catalog/</w:t>
        </w:r>
        <w:r>
          <w:rPr>
            <w:rFonts w:ascii="Arial" w:hAnsi="Arial" w:cs="Arial"/>
            <w:sz w:val="24"/>
            <w:szCs w:val="24"/>
            <w:lang w:val="en-GB"/>
          </w:rPr>
          <w:fldChar w:fldCharType="end"/>
        </w:r>
      </w:ins>
    </w:p>
    <w:p w14:paraId="3C026FC1" w14:textId="7EB0D232" w:rsidR="00144752" w:rsidRDefault="00044392">
      <w:pPr>
        <w:spacing w:before="120" w:after="0" w:line="360" w:lineRule="auto"/>
        <w:jc w:val="both"/>
        <w:rPr>
          <w:ins w:id="698" w:author="waliphone" w:date="2018-05-20T10:35:00Z"/>
          <w:rFonts w:ascii="Arial" w:hAnsi="Arial" w:cs="Arial"/>
          <w:sz w:val="24"/>
          <w:szCs w:val="24"/>
          <w:lang w:val="en-GB"/>
        </w:rPr>
      </w:pPr>
      <w:ins w:id="699" w:author="waliphone" w:date="2018-05-20T15:00:00Z">
        <w:r>
          <w:rPr>
            <w:rFonts w:ascii="Arial" w:hAnsi="Arial" w:cs="Arial"/>
            <w:sz w:val="24"/>
            <w:szCs w:val="24"/>
            <w:lang w:val="en-GB"/>
          </w:rPr>
          <w:t>The</w:t>
        </w:r>
      </w:ins>
      <w:ins w:id="700" w:author="waliphone" w:date="2018-05-20T10:37:00Z">
        <w:r w:rsidR="00144752">
          <w:rPr>
            <w:rFonts w:ascii="Arial" w:hAnsi="Arial" w:cs="Arial"/>
            <w:sz w:val="24"/>
            <w:szCs w:val="24"/>
            <w:lang w:val="en-GB"/>
          </w:rPr>
          <w:t xml:space="preserve"> English website, which has more than 200 </w:t>
        </w:r>
      </w:ins>
      <w:ins w:id="701" w:author="waliphone" w:date="2018-05-20T10:39:00Z">
        <w:r w:rsidR="00462D6E">
          <w:rPr>
            <w:rFonts w:ascii="Arial" w:hAnsi="Arial" w:cs="Arial"/>
            <w:sz w:val="24"/>
            <w:szCs w:val="24"/>
            <w:lang w:val="en-GB"/>
          </w:rPr>
          <w:t>study, is</w:t>
        </w:r>
      </w:ins>
      <w:ins w:id="702" w:author="waliphone" w:date="2018-05-20T10:37:00Z">
        <w:r w:rsidR="00144752">
          <w:rPr>
            <w:rFonts w:ascii="Arial" w:hAnsi="Arial" w:cs="Arial"/>
            <w:sz w:val="24"/>
            <w:szCs w:val="24"/>
            <w:lang w:val="en-GB"/>
          </w:rPr>
          <w:t>:</w:t>
        </w:r>
      </w:ins>
    </w:p>
    <w:p w14:paraId="32FBE325" w14:textId="77777777" w:rsidR="00144752" w:rsidRPr="00144752" w:rsidRDefault="00144752">
      <w:pPr>
        <w:spacing w:before="120" w:after="0" w:line="360" w:lineRule="auto"/>
        <w:jc w:val="both"/>
        <w:rPr>
          <w:ins w:id="703" w:author="waliphone" w:date="2018-05-20T10:36:00Z"/>
          <w:rStyle w:val="Hyperlink"/>
          <w:rFonts w:asciiTheme="minorBidi" w:hAnsiTheme="minorBidi"/>
          <w:rPrChange w:id="704" w:author="waliphone" w:date="2018-05-20T10:38:00Z">
            <w:rPr>
              <w:ins w:id="705" w:author="waliphone" w:date="2018-05-20T10:36:00Z"/>
              <w:rFonts w:ascii="Arial" w:hAnsi="Arial" w:cs="Arial"/>
              <w:sz w:val="24"/>
              <w:szCs w:val="24"/>
              <w:lang w:val="en-GB"/>
            </w:rPr>
          </w:rPrChange>
        </w:rPr>
      </w:pPr>
      <w:ins w:id="706" w:author="waliphone" w:date="2018-05-20T10:36:00Z">
        <w:r w:rsidRPr="00144752">
          <w:rPr>
            <w:rStyle w:val="Hyperlink"/>
            <w:rFonts w:asciiTheme="minorBidi" w:hAnsiTheme="minorBidi"/>
            <w:rPrChange w:id="707" w:author="waliphone" w:date="2018-05-20T10:38:00Z">
              <w:rPr>
                <w:rFonts w:ascii="Arial" w:hAnsi="Arial" w:cs="Arial"/>
                <w:sz w:val="24"/>
                <w:szCs w:val="24"/>
                <w:lang w:val="en-GB"/>
              </w:rPr>
            </w:rPrChange>
          </w:rPr>
          <w:t xml:space="preserve">http://www.censusinfo.capmas.gov.eg/Metadata-en-v4.2/index.php/catalog/ </w:t>
        </w:r>
      </w:ins>
    </w:p>
    <w:p w14:paraId="56FA1ACE" w14:textId="0445C369" w:rsidR="0075007A" w:rsidRPr="006230E2" w:rsidRDefault="0075007A">
      <w:pPr>
        <w:spacing w:before="120" w:after="0" w:line="360" w:lineRule="auto"/>
        <w:jc w:val="both"/>
        <w:rPr>
          <w:ins w:id="708" w:author="waliphone" w:date="2018-05-20T10:12:00Z"/>
          <w:rFonts w:ascii="Arial" w:hAnsi="Arial" w:cs="Arial"/>
          <w:sz w:val="24"/>
          <w:szCs w:val="24"/>
          <w:lang w:val="en-GB"/>
          <w:rPrChange w:id="709" w:author="waliphone" w:date="2018-05-20T10:30:00Z">
            <w:rPr>
              <w:ins w:id="710" w:author="waliphone" w:date="2018-05-20T10:12:00Z"/>
              <w:rFonts w:ascii="Arial" w:hAnsi="Arial" w:cs="Arial"/>
              <w:color w:val="C00000"/>
              <w:sz w:val="24"/>
              <w:szCs w:val="24"/>
              <w:lang w:val="en-GB"/>
            </w:rPr>
          </w:rPrChange>
        </w:rPr>
      </w:pPr>
      <w:ins w:id="711" w:author="waliphone" w:date="2018-05-20T10:12:00Z">
        <w:r w:rsidRPr="006230E2">
          <w:rPr>
            <w:rFonts w:ascii="Arial" w:hAnsi="Arial" w:cs="Arial"/>
            <w:sz w:val="24"/>
            <w:szCs w:val="24"/>
            <w:lang w:val="en-GB"/>
            <w:rPrChange w:id="712" w:author="waliphone" w:date="2018-05-20T10:30:00Z">
              <w:rPr>
                <w:rFonts w:ascii="Arial" w:hAnsi="Arial" w:cs="Arial"/>
                <w:color w:val="C00000"/>
                <w:sz w:val="24"/>
                <w:szCs w:val="24"/>
                <w:lang w:val="en-GB"/>
              </w:rPr>
            </w:rPrChange>
          </w:rPr>
          <w:t>To</w:t>
        </w:r>
      </w:ins>
      <w:ins w:id="713" w:author="waliphone" w:date="2018-05-20T10:01:00Z">
        <w:r w:rsidR="00566BAA" w:rsidRPr="006230E2">
          <w:rPr>
            <w:rFonts w:ascii="Arial" w:hAnsi="Arial" w:cs="Arial"/>
            <w:sz w:val="24"/>
            <w:szCs w:val="24"/>
            <w:lang w:val="en-GB"/>
            <w:rPrChange w:id="714" w:author="waliphone" w:date="2018-05-20T10:30:00Z">
              <w:rPr>
                <w:rFonts w:ascii="Arial" w:hAnsi="Arial" w:cs="Arial"/>
                <w:color w:val="C00000"/>
                <w:sz w:val="24"/>
                <w:szCs w:val="24"/>
                <w:lang w:val="en-GB"/>
              </w:rPr>
            </w:rPrChange>
          </w:rPr>
          <w:t xml:space="preserve"> </w:t>
        </w:r>
      </w:ins>
      <w:ins w:id="715" w:author="waliphone" w:date="2018-05-20T09:59:00Z">
        <w:r w:rsidR="00566BAA" w:rsidRPr="006230E2">
          <w:rPr>
            <w:rFonts w:ascii="Arial" w:hAnsi="Arial" w:cs="Arial"/>
            <w:sz w:val="24"/>
            <w:szCs w:val="24"/>
            <w:lang w:val="en-GB"/>
            <w:rPrChange w:id="716" w:author="waliphone" w:date="2018-05-20T10:30:00Z">
              <w:rPr>
                <w:rFonts w:ascii="Arial" w:hAnsi="Arial" w:cs="Arial"/>
                <w:color w:val="C00000"/>
                <w:sz w:val="24"/>
                <w:szCs w:val="24"/>
                <w:lang w:val="en-GB"/>
              </w:rPr>
            </w:rPrChange>
          </w:rPr>
          <w:t>measure the value</w:t>
        </w:r>
      </w:ins>
      <w:ins w:id="717" w:author="waliphone" w:date="2018-05-20T10:00:00Z">
        <w:r w:rsidR="00566BAA" w:rsidRPr="006230E2">
          <w:rPr>
            <w:rFonts w:ascii="Arial" w:hAnsi="Arial" w:cs="Arial"/>
            <w:sz w:val="24"/>
            <w:szCs w:val="24"/>
            <w:lang w:val="en-GB"/>
            <w:rPrChange w:id="718" w:author="waliphone" w:date="2018-05-20T10:30:00Z">
              <w:rPr>
                <w:rFonts w:ascii="Arial" w:hAnsi="Arial" w:cs="Arial"/>
                <w:color w:val="C00000"/>
                <w:sz w:val="24"/>
                <w:szCs w:val="24"/>
                <w:lang w:val="en-GB"/>
              </w:rPr>
            </w:rPrChange>
          </w:rPr>
          <w:t>,</w:t>
        </w:r>
      </w:ins>
      <w:ins w:id="719" w:author="waliphone" w:date="2018-05-20T10:04:00Z">
        <w:r w:rsidR="00566BAA" w:rsidRPr="006230E2">
          <w:rPr>
            <w:rFonts w:ascii="Arial" w:hAnsi="Arial" w:cs="Arial"/>
            <w:sz w:val="24"/>
            <w:szCs w:val="24"/>
            <w:lang w:val="en-GB"/>
            <w:rPrChange w:id="720" w:author="waliphone" w:date="2018-05-20T10:30:00Z">
              <w:rPr>
                <w:rFonts w:ascii="Arial" w:hAnsi="Arial" w:cs="Arial"/>
                <w:color w:val="C00000"/>
                <w:sz w:val="24"/>
                <w:szCs w:val="24"/>
                <w:lang w:val="en-GB"/>
              </w:rPr>
            </w:rPrChange>
          </w:rPr>
          <w:t xml:space="preserve"> a month</w:t>
        </w:r>
        <w:r w:rsidRPr="006230E2">
          <w:rPr>
            <w:rFonts w:ascii="Arial" w:hAnsi="Arial" w:cs="Arial"/>
            <w:sz w:val="24"/>
            <w:szCs w:val="24"/>
            <w:lang w:val="en-GB"/>
            <w:rPrChange w:id="721" w:author="waliphone" w:date="2018-05-20T10:30:00Z">
              <w:rPr>
                <w:rFonts w:ascii="Arial" w:hAnsi="Arial" w:cs="Arial"/>
                <w:color w:val="C00000"/>
                <w:sz w:val="24"/>
                <w:szCs w:val="24"/>
                <w:lang w:val="en-GB"/>
              </w:rPr>
            </w:rPrChange>
          </w:rPr>
          <w:t xml:space="preserve">ly report </w:t>
        </w:r>
      </w:ins>
      <w:ins w:id="722" w:author="waliphone" w:date="2018-05-20T10:07:00Z">
        <w:r w:rsidRPr="006230E2">
          <w:rPr>
            <w:rFonts w:ascii="Arial" w:hAnsi="Arial" w:cs="Arial"/>
            <w:sz w:val="24"/>
            <w:szCs w:val="24"/>
            <w:lang w:val="en-GB"/>
            <w:rPrChange w:id="723" w:author="waliphone" w:date="2018-05-20T10:30:00Z">
              <w:rPr>
                <w:rFonts w:ascii="Arial" w:hAnsi="Arial" w:cs="Arial"/>
                <w:color w:val="C00000"/>
                <w:sz w:val="24"/>
                <w:szCs w:val="24"/>
                <w:lang w:val="en-GB"/>
              </w:rPr>
            </w:rPrChange>
          </w:rPr>
          <w:t xml:space="preserve">produced to the president of </w:t>
        </w:r>
      </w:ins>
      <w:ins w:id="724" w:author="waliphone" w:date="2018-05-20T10:08:00Z">
        <w:r w:rsidRPr="00266349">
          <w:rPr>
            <w:rFonts w:ascii="Arial" w:hAnsi="Arial" w:cs="Arial"/>
            <w:sz w:val="24"/>
            <w:szCs w:val="24"/>
            <w:lang w:val="en-GB"/>
          </w:rPr>
          <w:t>CAPMAS</w:t>
        </w:r>
        <w:r w:rsidRPr="006230E2">
          <w:rPr>
            <w:rFonts w:ascii="Arial" w:hAnsi="Arial" w:cs="Arial"/>
            <w:sz w:val="24"/>
            <w:szCs w:val="24"/>
            <w:lang w:val="en-GB"/>
            <w:rPrChange w:id="725" w:author="waliphone" w:date="2018-05-20T10:30:00Z">
              <w:rPr>
                <w:rFonts w:ascii="Arial" w:hAnsi="Arial" w:cs="Arial"/>
                <w:color w:val="C00000"/>
                <w:sz w:val="24"/>
                <w:szCs w:val="24"/>
                <w:lang w:val="en-GB"/>
              </w:rPr>
            </w:rPrChange>
          </w:rPr>
          <w:t xml:space="preserve"> shows</w:t>
        </w:r>
      </w:ins>
      <w:ins w:id="726" w:author="waliphone" w:date="2018-05-20T10:12:00Z">
        <w:r w:rsidRPr="006230E2">
          <w:rPr>
            <w:rFonts w:ascii="Arial" w:hAnsi="Arial" w:cs="Arial"/>
            <w:sz w:val="24"/>
            <w:szCs w:val="24"/>
            <w:lang w:val="en-GB"/>
            <w:rPrChange w:id="727" w:author="waliphone" w:date="2018-05-20T10:30:00Z">
              <w:rPr>
                <w:rFonts w:ascii="Arial" w:hAnsi="Arial" w:cs="Arial"/>
                <w:color w:val="C00000"/>
                <w:sz w:val="24"/>
                <w:szCs w:val="24"/>
                <w:lang w:val="en-GB"/>
              </w:rPr>
            </w:rPrChange>
          </w:rPr>
          <w:t>:</w:t>
        </w:r>
      </w:ins>
    </w:p>
    <w:p w14:paraId="23368A45" w14:textId="662BDAB5" w:rsidR="00BB6A68" w:rsidRPr="006230E2" w:rsidRDefault="0075007A">
      <w:pPr>
        <w:pStyle w:val="ListParagraph"/>
        <w:numPr>
          <w:ilvl w:val="0"/>
          <w:numId w:val="1"/>
        </w:numPr>
        <w:spacing w:before="120" w:after="0" w:line="360" w:lineRule="auto"/>
        <w:jc w:val="both"/>
        <w:rPr>
          <w:ins w:id="728" w:author="waliphone" w:date="2018-05-20T10:13:00Z"/>
          <w:rFonts w:ascii="Arial" w:hAnsi="Arial" w:cs="Arial"/>
          <w:sz w:val="24"/>
          <w:szCs w:val="24"/>
          <w:lang w:val="en-GB"/>
          <w:rPrChange w:id="729" w:author="waliphone" w:date="2018-05-20T10:30:00Z">
            <w:rPr>
              <w:ins w:id="730" w:author="waliphone" w:date="2018-05-20T10:13:00Z"/>
              <w:rFonts w:ascii="Arial" w:hAnsi="Arial" w:cs="Arial"/>
              <w:color w:val="C00000"/>
              <w:sz w:val="24"/>
              <w:szCs w:val="24"/>
              <w:lang w:val="en-GB"/>
            </w:rPr>
          </w:rPrChange>
        </w:rPr>
        <w:pPrChange w:id="731" w:author="waliphone" w:date="2018-05-20T10:29:00Z">
          <w:pPr>
            <w:spacing w:before="120" w:after="0" w:line="360" w:lineRule="auto"/>
            <w:jc w:val="both"/>
          </w:pPr>
        </w:pPrChange>
      </w:pPr>
      <w:ins w:id="732" w:author="waliphone" w:date="2018-05-20T10:13:00Z">
        <w:r w:rsidRPr="006230E2">
          <w:rPr>
            <w:rFonts w:ascii="Arial" w:hAnsi="Arial" w:cs="Arial"/>
            <w:sz w:val="24"/>
            <w:szCs w:val="24"/>
            <w:lang w:val="en-GB"/>
            <w:rPrChange w:id="733" w:author="waliphone" w:date="2018-05-20T10:30:00Z">
              <w:rPr>
                <w:lang w:val="en-GB"/>
              </w:rPr>
            </w:rPrChange>
          </w:rPr>
          <w:t>Number</w:t>
        </w:r>
      </w:ins>
      <w:ins w:id="734" w:author="waliphone" w:date="2018-05-20T10:08:00Z">
        <w:r w:rsidRPr="006230E2">
          <w:rPr>
            <w:rFonts w:ascii="Arial" w:hAnsi="Arial" w:cs="Arial"/>
            <w:sz w:val="24"/>
            <w:szCs w:val="24"/>
            <w:lang w:val="en-GB"/>
            <w:rPrChange w:id="735" w:author="waliphone" w:date="2018-05-20T10:30:00Z">
              <w:rPr>
                <w:lang w:val="en-GB"/>
              </w:rPr>
            </w:rPrChange>
          </w:rPr>
          <w:t xml:space="preserve"> of bulletins or surveys on the site </w:t>
        </w:r>
      </w:ins>
      <w:ins w:id="736" w:author="waliphone" w:date="2018-05-20T10:10:00Z">
        <w:r w:rsidRPr="006230E2">
          <w:rPr>
            <w:rFonts w:ascii="Arial" w:hAnsi="Arial" w:cs="Arial"/>
            <w:sz w:val="24"/>
            <w:szCs w:val="24"/>
            <w:lang w:val="en-GB"/>
            <w:rPrChange w:id="737" w:author="waliphone" w:date="2018-05-20T10:30:00Z">
              <w:rPr>
                <w:lang w:val="en-GB"/>
              </w:rPr>
            </w:rPrChange>
          </w:rPr>
          <w:t xml:space="preserve">compared with the previous month and with the same month in </w:t>
        </w:r>
      </w:ins>
      <w:ins w:id="738" w:author="waliphone" w:date="2018-05-20T10:11:00Z">
        <w:r w:rsidRPr="006230E2">
          <w:rPr>
            <w:rFonts w:ascii="Arial" w:hAnsi="Arial" w:cs="Arial"/>
            <w:sz w:val="24"/>
            <w:szCs w:val="24"/>
            <w:lang w:val="en-GB"/>
            <w:rPrChange w:id="739" w:author="waliphone" w:date="2018-05-20T10:30:00Z">
              <w:rPr>
                <w:lang w:val="en-GB"/>
              </w:rPr>
            </w:rPrChange>
          </w:rPr>
          <w:t xml:space="preserve">the </w:t>
        </w:r>
      </w:ins>
      <w:ins w:id="740" w:author="waliphone" w:date="2018-05-20T10:13:00Z">
        <w:r w:rsidRPr="006230E2">
          <w:rPr>
            <w:rFonts w:ascii="Arial" w:hAnsi="Arial" w:cs="Arial"/>
            <w:sz w:val="24"/>
            <w:szCs w:val="24"/>
            <w:lang w:val="en-GB"/>
            <w:rPrChange w:id="741" w:author="waliphone" w:date="2018-05-20T10:30:00Z">
              <w:rPr>
                <w:rFonts w:ascii="Arial" w:hAnsi="Arial" w:cs="Arial"/>
                <w:color w:val="C00000"/>
                <w:sz w:val="24"/>
                <w:szCs w:val="24"/>
                <w:lang w:val="en-GB"/>
              </w:rPr>
            </w:rPrChange>
          </w:rPr>
          <w:t>previous year</w:t>
        </w:r>
      </w:ins>
      <w:ins w:id="742" w:author="waliphone" w:date="2018-05-20T10:11:00Z">
        <w:r w:rsidRPr="006230E2">
          <w:rPr>
            <w:rFonts w:ascii="Arial" w:hAnsi="Arial" w:cs="Arial"/>
            <w:sz w:val="24"/>
            <w:szCs w:val="24"/>
            <w:lang w:val="en-GB"/>
            <w:rPrChange w:id="743" w:author="waliphone" w:date="2018-05-20T10:30:00Z">
              <w:rPr>
                <w:lang w:val="en-GB"/>
              </w:rPr>
            </w:rPrChange>
          </w:rPr>
          <w:t xml:space="preserve"> to measure the progress</w:t>
        </w:r>
      </w:ins>
      <w:ins w:id="744" w:author="waliphone" w:date="2018-05-20T10:29:00Z">
        <w:r w:rsidR="008E265B" w:rsidRPr="006230E2">
          <w:rPr>
            <w:rFonts w:ascii="Arial" w:hAnsi="Arial" w:cs="Arial"/>
            <w:sz w:val="24"/>
            <w:szCs w:val="24"/>
            <w:lang w:val="en-GB"/>
            <w:rPrChange w:id="745" w:author="waliphone" w:date="2018-05-20T10:30:00Z">
              <w:rPr>
                <w:rFonts w:ascii="Arial" w:hAnsi="Arial" w:cs="Arial"/>
                <w:color w:val="C00000"/>
                <w:sz w:val="24"/>
                <w:szCs w:val="24"/>
                <w:lang w:val="en-GB"/>
              </w:rPr>
            </w:rPrChange>
          </w:rPr>
          <w:t>;</w:t>
        </w:r>
      </w:ins>
      <w:ins w:id="746" w:author="waliphone" w:date="2018-05-20T10:08:00Z">
        <w:r w:rsidRPr="006230E2">
          <w:rPr>
            <w:rFonts w:ascii="Arial" w:hAnsi="Arial" w:cs="Arial"/>
            <w:sz w:val="24"/>
            <w:szCs w:val="24"/>
            <w:lang w:val="en-GB"/>
            <w:rPrChange w:id="747" w:author="waliphone" w:date="2018-05-20T10:30:00Z">
              <w:rPr>
                <w:lang w:val="en-GB"/>
              </w:rPr>
            </w:rPrChange>
          </w:rPr>
          <w:t xml:space="preserve"> </w:t>
        </w:r>
      </w:ins>
    </w:p>
    <w:p w14:paraId="51257FB3" w14:textId="738DD4D5" w:rsidR="002F1F65" w:rsidRPr="006230E2" w:rsidRDefault="0075007A">
      <w:pPr>
        <w:pStyle w:val="ListParagraph"/>
        <w:numPr>
          <w:ilvl w:val="0"/>
          <w:numId w:val="1"/>
        </w:numPr>
        <w:spacing w:before="120" w:after="0" w:line="360" w:lineRule="auto"/>
        <w:jc w:val="both"/>
        <w:rPr>
          <w:ins w:id="748" w:author="waliphone" w:date="2018-05-20T10:17:00Z"/>
          <w:rFonts w:ascii="Arial" w:hAnsi="Arial" w:cs="Arial"/>
          <w:sz w:val="24"/>
          <w:szCs w:val="24"/>
          <w:lang w:val="en-GB"/>
          <w:rPrChange w:id="749" w:author="waliphone" w:date="2018-05-20T10:30:00Z">
            <w:rPr>
              <w:ins w:id="750" w:author="waliphone" w:date="2018-05-20T10:17:00Z"/>
              <w:rFonts w:ascii="Arial" w:hAnsi="Arial" w:cs="Arial"/>
              <w:color w:val="C00000"/>
              <w:sz w:val="24"/>
              <w:szCs w:val="24"/>
              <w:lang w:val="en-GB"/>
            </w:rPr>
          </w:rPrChange>
        </w:rPr>
        <w:pPrChange w:id="751" w:author="waliphone" w:date="2018-05-20T10:29:00Z">
          <w:pPr>
            <w:spacing w:before="120" w:after="0" w:line="360" w:lineRule="auto"/>
            <w:jc w:val="both"/>
          </w:pPr>
        </w:pPrChange>
      </w:pPr>
      <w:ins w:id="752" w:author="waliphone" w:date="2018-05-20T10:14:00Z">
        <w:r w:rsidRPr="006230E2">
          <w:rPr>
            <w:rFonts w:ascii="Arial" w:hAnsi="Arial" w:cs="Arial"/>
            <w:sz w:val="24"/>
            <w:szCs w:val="24"/>
            <w:lang w:val="en-GB"/>
            <w:rPrChange w:id="753" w:author="waliphone" w:date="2018-05-20T10:30:00Z">
              <w:rPr>
                <w:rFonts w:ascii="Arial" w:hAnsi="Arial" w:cs="Arial"/>
                <w:color w:val="C00000"/>
                <w:sz w:val="24"/>
                <w:szCs w:val="24"/>
                <w:lang w:val="en-GB"/>
              </w:rPr>
            </w:rPrChange>
          </w:rPr>
          <w:lastRenderedPageBreak/>
          <w:t>Number of downloads for each statistical product</w:t>
        </w:r>
      </w:ins>
      <w:ins w:id="754" w:author="waliphone" w:date="2018-05-20T10:15:00Z">
        <w:r w:rsidR="002F1F65" w:rsidRPr="006230E2">
          <w:rPr>
            <w:rFonts w:ascii="Arial" w:hAnsi="Arial" w:cs="Arial"/>
            <w:sz w:val="24"/>
            <w:szCs w:val="24"/>
            <w:lang w:val="en-GB"/>
            <w:rPrChange w:id="755" w:author="waliphone" w:date="2018-05-20T10:30:00Z">
              <w:rPr>
                <w:rFonts w:ascii="Arial" w:hAnsi="Arial" w:cs="Arial"/>
                <w:color w:val="C00000"/>
                <w:sz w:val="24"/>
                <w:szCs w:val="24"/>
                <w:lang w:val="en-GB"/>
              </w:rPr>
            </w:rPrChange>
          </w:rPr>
          <w:t xml:space="preserve"> to judge which is the most important and </w:t>
        </w:r>
      </w:ins>
      <w:ins w:id="756" w:author="waliphone" w:date="2018-05-20T15:24:00Z">
        <w:r w:rsidR="00C71AD4">
          <w:rPr>
            <w:rFonts w:ascii="Arial" w:hAnsi="Arial" w:cs="Arial"/>
            <w:sz w:val="24"/>
            <w:szCs w:val="24"/>
            <w:lang w:val="en-GB"/>
          </w:rPr>
          <w:t xml:space="preserve">the </w:t>
        </w:r>
      </w:ins>
      <w:ins w:id="757" w:author="waliphone" w:date="2018-05-20T10:15:00Z">
        <w:r w:rsidR="002F1F65" w:rsidRPr="006230E2">
          <w:rPr>
            <w:rFonts w:ascii="Arial" w:hAnsi="Arial" w:cs="Arial"/>
            <w:sz w:val="24"/>
            <w:szCs w:val="24"/>
            <w:lang w:val="en-GB"/>
            <w:rPrChange w:id="758" w:author="waliphone" w:date="2018-05-20T10:30:00Z">
              <w:rPr>
                <w:rFonts w:ascii="Arial" w:hAnsi="Arial" w:cs="Arial"/>
                <w:color w:val="C00000"/>
                <w:sz w:val="24"/>
                <w:szCs w:val="24"/>
                <w:lang w:val="en-GB"/>
              </w:rPr>
            </w:rPrChange>
          </w:rPr>
          <w:t xml:space="preserve">less to take a </w:t>
        </w:r>
      </w:ins>
      <w:ins w:id="759" w:author="waliphone" w:date="2018-05-20T10:17:00Z">
        <w:r w:rsidR="002F1F65" w:rsidRPr="006230E2">
          <w:rPr>
            <w:rFonts w:ascii="Arial" w:hAnsi="Arial" w:cs="Arial"/>
            <w:sz w:val="24"/>
            <w:szCs w:val="24"/>
            <w:lang w:val="en-GB"/>
            <w:rPrChange w:id="760" w:author="waliphone" w:date="2018-05-20T10:30:00Z">
              <w:rPr>
                <w:rFonts w:ascii="Arial" w:hAnsi="Arial" w:cs="Arial"/>
                <w:color w:val="C00000"/>
                <w:sz w:val="24"/>
                <w:szCs w:val="24"/>
                <w:lang w:val="en-GB"/>
              </w:rPr>
            </w:rPrChange>
          </w:rPr>
          <w:t>decision</w:t>
        </w:r>
      </w:ins>
      <w:ins w:id="761" w:author="waliphone" w:date="2018-05-20T10:15:00Z">
        <w:r w:rsidR="002F1F65" w:rsidRPr="006230E2">
          <w:rPr>
            <w:rFonts w:ascii="Arial" w:hAnsi="Arial" w:cs="Arial"/>
            <w:sz w:val="24"/>
            <w:szCs w:val="24"/>
            <w:lang w:val="en-GB"/>
            <w:rPrChange w:id="762" w:author="waliphone" w:date="2018-05-20T10:30:00Z">
              <w:rPr>
                <w:rFonts w:ascii="Arial" w:hAnsi="Arial" w:cs="Arial"/>
                <w:color w:val="C00000"/>
                <w:sz w:val="24"/>
                <w:szCs w:val="24"/>
                <w:lang w:val="en-GB"/>
              </w:rPr>
            </w:rPrChange>
          </w:rPr>
          <w:t xml:space="preserve"> </w:t>
        </w:r>
      </w:ins>
      <w:ins w:id="763" w:author="waliphone" w:date="2018-05-20T10:17:00Z">
        <w:r w:rsidR="002F1F65" w:rsidRPr="006230E2">
          <w:rPr>
            <w:rFonts w:ascii="Arial" w:hAnsi="Arial" w:cs="Arial"/>
            <w:sz w:val="24"/>
            <w:szCs w:val="24"/>
            <w:lang w:val="en-GB"/>
            <w:rPrChange w:id="764" w:author="waliphone" w:date="2018-05-20T10:30:00Z">
              <w:rPr>
                <w:rFonts w:ascii="Arial" w:hAnsi="Arial" w:cs="Arial"/>
                <w:color w:val="C00000"/>
                <w:sz w:val="24"/>
                <w:szCs w:val="24"/>
                <w:lang w:val="en-GB"/>
              </w:rPr>
            </w:rPrChange>
          </w:rPr>
          <w:t>toward them</w:t>
        </w:r>
      </w:ins>
      <w:ins w:id="765" w:author="waliphone" w:date="2018-05-20T10:29:00Z">
        <w:r w:rsidR="008E265B" w:rsidRPr="006230E2">
          <w:rPr>
            <w:rFonts w:ascii="Arial" w:hAnsi="Arial" w:cs="Arial"/>
            <w:sz w:val="24"/>
            <w:szCs w:val="24"/>
            <w:lang w:val="en-GB"/>
            <w:rPrChange w:id="766" w:author="waliphone" w:date="2018-05-20T10:30:00Z">
              <w:rPr>
                <w:rFonts w:ascii="Arial" w:hAnsi="Arial" w:cs="Arial"/>
                <w:color w:val="C00000"/>
                <w:sz w:val="24"/>
                <w:szCs w:val="24"/>
                <w:lang w:val="en-GB"/>
              </w:rPr>
            </w:rPrChange>
          </w:rPr>
          <w:t>;</w:t>
        </w:r>
      </w:ins>
      <w:ins w:id="767" w:author="waliphone" w:date="2018-05-20T10:30:00Z">
        <w:r w:rsidR="008E265B" w:rsidRPr="006230E2">
          <w:rPr>
            <w:rFonts w:ascii="Arial" w:hAnsi="Arial" w:cs="Arial"/>
            <w:sz w:val="24"/>
            <w:szCs w:val="24"/>
            <w:lang w:val="en-GB"/>
            <w:rPrChange w:id="768" w:author="waliphone" w:date="2018-05-20T10:30:00Z">
              <w:rPr>
                <w:rFonts w:ascii="Arial" w:hAnsi="Arial" w:cs="Arial"/>
                <w:color w:val="C00000"/>
                <w:sz w:val="24"/>
                <w:szCs w:val="24"/>
                <w:lang w:val="en-GB"/>
              </w:rPr>
            </w:rPrChange>
          </w:rPr>
          <w:t xml:space="preserve"> and</w:t>
        </w:r>
      </w:ins>
    </w:p>
    <w:p w14:paraId="02ECB55C" w14:textId="58CB9089" w:rsidR="008E265B" w:rsidRPr="006230E2" w:rsidRDefault="002F1F65">
      <w:pPr>
        <w:pStyle w:val="ListParagraph"/>
        <w:numPr>
          <w:ilvl w:val="0"/>
          <w:numId w:val="1"/>
        </w:numPr>
        <w:spacing w:line="360" w:lineRule="auto"/>
        <w:rPr>
          <w:ins w:id="769" w:author="waliphone" w:date="2018-05-20T10:27:00Z"/>
          <w:rFonts w:ascii="Arial" w:hAnsi="Arial" w:cs="Arial"/>
          <w:sz w:val="24"/>
          <w:szCs w:val="24"/>
          <w:lang w:val="en-GB"/>
          <w:rPrChange w:id="770" w:author="waliphone" w:date="2018-05-20T10:30:00Z">
            <w:rPr>
              <w:ins w:id="771" w:author="waliphone" w:date="2018-05-20T10:27:00Z"/>
              <w:rFonts w:ascii="Arial" w:hAnsi="Arial" w:cs="Arial"/>
              <w:color w:val="C00000"/>
              <w:sz w:val="24"/>
              <w:szCs w:val="24"/>
              <w:lang w:val="en-GB"/>
            </w:rPr>
          </w:rPrChange>
        </w:rPr>
        <w:pPrChange w:id="772" w:author="waliphone" w:date="2018-05-20T10:26:00Z">
          <w:pPr>
            <w:spacing w:after="0" w:line="360" w:lineRule="auto"/>
          </w:pPr>
        </w:pPrChange>
      </w:pPr>
      <w:ins w:id="773" w:author="waliphone" w:date="2018-05-20T10:18:00Z">
        <w:r w:rsidRPr="006230E2">
          <w:rPr>
            <w:rFonts w:ascii="Arial" w:hAnsi="Arial" w:cs="Arial"/>
            <w:sz w:val="24"/>
            <w:szCs w:val="24"/>
            <w:lang w:val="en-GB"/>
            <w:rPrChange w:id="774" w:author="waliphone" w:date="2018-05-20T10:30:00Z">
              <w:rPr>
                <w:rFonts w:ascii="Arial" w:hAnsi="Arial" w:cs="Arial"/>
                <w:color w:val="C00000"/>
                <w:sz w:val="24"/>
                <w:szCs w:val="24"/>
                <w:lang w:val="en-GB"/>
              </w:rPr>
            </w:rPrChange>
          </w:rPr>
          <w:t>Information about persons who visit and download data (country</w:t>
        </w:r>
      </w:ins>
      <w:ins w:id="775" w:author="waliphone" w:date="2018-05-20T10:21:00Z">
        <w:r w:rsidRPr="006230E2">
          <w:rPr>
            <w:rFonts w:ascii="Arial" w:hAnsi="Arial" w:cs="Arial"/>
            <w:sz w:val="24"/>
            <w:szCs w:val="24"/>
            <w:lang w:val="en-GB"/>
            <w:rPrChange w:id="776" w:author="waliphone" w:date="2018-05-20T10:30:00Z">
              <w:rPr>
                <w:rFonts w:ascii="Arial" w:hAnsi="Arial" w:cs="Arial"/>
                <w:color w:val="C00000"/>
                <w:sz w:val="24"/>
                <w:szCs w:val="24"/>
                <w:lang w:val="en-GB"/>
              </w:rPr>
            </w:rPrChange>
          </w:rPr>
          <w:t xml:space="preserve">; </w:t>
        </w:r>
      </w:ins>
      <w:ins w:id="777" w:author="waliphone" w:date="2018-05-20T10:18:00Z">
        <w:r w:rsidRPr="006230E2">
          <w:rPr>
            <w:rFonts w:ascii="Arial" w:hAnsi="Arial" w:cs="Arial"/>
            <w:sz w:val="24"/>
            <w:szCs w:val="24"/>
            <w:lang w:val="en-GB"/>
            <w:rPrChange w:id="778" w:author="waliphone" w:date="2018-05-20T10:30:00Z">
              <w:rPr>
                <w:rFonts w:ascii="Arial" w:hAnsi="Arial" w:cs="Arial"/>
                <w:color w:val="C00000"/>
                <w:sz w:val="24"/>
                <w:szCs w:val="24"/>
                <w:lang w:val="en-GB"/>
              </w:rPr>
            </w:rPrChange>
          </w:rPr>
          <w:t>job</w:t>
        </w:r>
      </w:ins>
      <w:ins w:id="779" w:author="waliphone" w:date="2018-05-20T10:21:00Z">
        <w:r w:rsidRPr="006230E2">
          <w:rPr>
            <w:rFonts w:ascii="Arial" w:hAnsi="Arial" w:cs="Arial"/>
            <w:sz w:val="24"/>
            <w:szCs w:val="24"/>
            <w:lang w:val="en-GB"/>
            <w:rPrChange w:id="780" w:author="waliphone" w:date="2018-05-20T10:30:00Z">
              <w:rPr>
                <w:rFonts w:ascii="Arial" w:hAnsi="Arial" w:cs="Arial"/>
                <w:color w:val="C00000"/>
                <w:sz w:val="24"/>
                <w:szCs w:val="24"/>
                <w:lang w:val="en-GB"/>
              </w:rPr>
            </w:rPrChange>
          </w:rPr>
          <w:t xml:space="preserve">; </w:t>
        </w:r>
      </w:ins>
      <w:ins w:id="781" w:author="waliphone" w:date="2018-05-20T10:18:00Z">
        <w:r w:rsidRPr="006230E2">
          <w:rPr>
            <w:rFonts w:ascii="Arial" w:hAnsi="Arial" w:cs="Arial"/>
            <w:sz w:val="24"/>
            <w:szCs w:val="24"/>
            <w:lang w:val="en-GB"/>
            <w:rPrChange w:id="782" w:author="waliphone" w:date="2018-05-20T10:30:00Z">
              <w:rPr>
                <w:rFonts w:ascii="Arial" w:hAnsi="Arial" w:cs="Arial"/>
                <w:color w:val="C00000"/>
                <w:sz w:val="24"/>
                <w:szCs w:val="24"/>
                <w:lang w:val="en-GB"/>
              </w:rPr>
            </w:rPrChange>
          </w:rPr>
          <w:t xml:space="preserve">kind of </w:t>
        </w:r>
      </w:ins>
      <w:ins w:id="783" w:author="waliphone" w:date="2018-05-20T10:27:00Z">
        <w:r w:rsidR="008E265B" w:rsidRPr="006230E2">
          <w:rPr>
            <w:rFonts w:ascii="Arial" w:hAnsi="Arial" w:cs="Arial"/>
            <w:sz w:val="24"/>
            <w:szCs w:val="24"/>
            <w:lang w:val="en-GB"/>
            <w:rPrChange w:id="784" w:author="waliphone" w:date="2018-05-20T10:30:00Z">
              <w:rPr>
                <w:rFonts w:ascii="Arial" w:hAnsi="Arial" w:cs="Arial"/>
                <w:color w:val="C00000"/>
                <w:sz w:val="24"/>
                <w:szCs w:val="24"/>
                <w:lang w:val="en-GB"/>
              </w:rPr>
            </w:rPrChange>
          </w:rPr>
          <w:t>downloaded</w:t>
        </w:r>
      </w:ins>
      <w:ins w:id="785" w:author="waliphone" w:date="2018-05-20T10:23:00Z">
        <w:r w:rsidRPr="006230E2">
          <w:rPr>
            <w:rFonts w:ascii="Arial" w:hAnsi="Arial" w:cs="Arial"/>
            <w:sz w:val="24"/>
            <w:szCs w:val="24"/>
            <w:lang w:val="en-GB"/>
            <w:rPrChange w:id="786" w:author="waliphone" w:date="2018-05-20T10:30:00Z">
              <w:rPr>
                <w:lang w:val="en-GB"/>
              </w:rPr>
            </w:rPrChange>
          </w:rPr>
          <w:t>, etc</w:t>
        </w:r>
      </w:ins>
      <w:ins w:id="787" w:author="waliphone" w:date="2018-05-20T10:21:00Z">
        <w:r w:rsidRPr="006230E2">
          <w:rPr>
            <w:rFonts w:ascii="Arial" w:hAnsi="Arial" w:cs="Arial"/>
            <w:sz w:val="24"/>
            <w:szCs w:val="24"/>
            <w:lang w:val="en-GB"/>
            <w:rPrChange w:id="788" w:author="waliphone" w:date="2018-05-20T10:30:00Z">
              <w:rPr>
                <w:rFonts w:ascii="Arial" w:hAnsi="Arial" w:cs="Arial"/>
                <w:color w:val="C00000"/>
                <w:sz w:val="24"/>
                <w:szCs w:val="24"/>
                <w:lang w:val="en-GB"/>
              </w:rPr>
            </w:rPrChange>
          </w:rPr>
          <w:t>.</w:t>
        </w:r>
      </w:ins>
      <w:ins w:id="789" w:author="waliphone" w:date="2018-05-20T10:26:00Z">
        <w:r w:rsidR="008E265B" w:rsidRPr="006230E2">
          <w:rPr>
            <w:rFonts w:ascii="Arial" w:hAnsi="Arial" w:cs="Arial"/>
            <w:sz w:val="24"/>
            <w:szCs w:val="24"/>
            <w:lang w:val="en-GB"/>
            <w:rPrChange w:id="790" w:author="waliphone" w:date="2018-05-20T10:30:00Z">
              <w:rPr>
                <w:lang w:val="en-GB"/>
              </w:rPr>
            </w:rPrChange>
          </w:rPr>
          <w:t>).</w:t>
        </w:r>
      </w:ins>
    </w:p>
    <w:p w14:paraId="1474B608" w14:textId="56FA7267" w:rsidR="008E265B" w:rsidRPr="006230E2" w:rsidRDefault="008E265B">
      <w:pPr>
        <w:spacing w:line="360" w:lineRule="auto"/>
        <w:ind w:left="60"/>
        <w:jc w:val="both"/>
        <w:rPr>
          <w:ins w:id="791" w:author="waliphone" w:date="2018-05-20T10:26:00Z"/>
          <w:rFonts w:ascii="Arial" w:hAnsi="Arial" w:cs="Arial"/>
          <w:sz w:val="24"/>
          <w:szCs w:val="24"/>
          <w:lang w:val="en-GB"/>
          <w:rPrChange w:id="792" w:author="waliphone" w:date="2018-05-20T10:30:00Z">
            <w:rPr>
              <w:ins w:id="793" w:author="waliphone" w:date="2018-05-20T10:26:00Z"/>
              <w:lang w:val="en-GB"/>
            </w:rPr>
          </w:rPrChange>
        </w:rPr>
        <w:pPrChange w:id="794" w:author="waliphone" w:date="2018-05-20T10:29:00Z">
          <w:pPr>
            <w:spacing w:after="0" w:line="360" w:lineRule="auto"/>
          </w:pPr>
        </w:pPrChange>
      </w:pPr>
      <w:ins w:id="795" w:author="waliphone" w:date="2018-05-20T10:27:00Z">
        <w:r w:rsidRPr="006230E2">
          <w:rPr>
            <w:rFonts w:ascii="Arial" w:hAnsi="Arial" w:cs="Arial"/>
            <w:sz w:val="24"/>
            <w:szCs w:val="24"/>
            <w:lang w:val="en-GB"/>
            <w:rPrChange w:id="796" w:author="waliphone" w:date="2018-05-20T10:30:00Z">
              <w:rPr>
                <w:rFonts w:ascii="Arial" w:hAnsi="Arial" w:cs="Arial"/>
                <w:color w:val="C00000"/>
                <w:sz w:val="24"/>
                <w:szCs w:val="24"/>
                <w:lang w:val="en-GB"/>
              </w:rPr>
            </w:rPrChange>
          </w:rPr>
          <w:t xml:space="preserve">Specialists study that </w:t>
        </w:r>
      </w:ins>
      <w:ins w:id="797" w:author="waliphone" w:date="2018-05-20T10:28:00Z">
        <w:r w:rsidRPr="006230E2">
          <w:rPr>
            <w:rFonts w:ascii="Arial" w:hAnsi="Arial" w:cs="Arial"/>
            <w:sz w:val="24"/>
            <w:szCs w:val="24"/>
            <w:lang w:val="en-GB"/>
            <w:rPrChange w:id="798" w:author="waliphone" w:date="2018-05-20T10:30:00Z">
              <w:rPr>
                <w:rFonts w:ascii="Arial" w:hAnsi="Arial" w:cs="Arial"/>
                <w:color w:val="C00000"/>
                <w:sz w:val="24"/>
                <w:szCs w:val="24"/>
                <w:lang w:val="en-GB"/>
              </w:rPr>
            </w:rPrChange>
          </w:rPr>
          <w:t xml:space="preserve">report to take a </w:t>
        </w:r>
      </w:ins>
      <w:ins w:id="799" w:author="waliphone" w:date="2018-05-20T10:29:00Z">
        <w:r w:rsidRPr="006230E2">
          <w:rPr>
            <w:rFonts w:ascii="Arial" w:hAnsi="Arial" w:cs="Arial"/>
            <w:sz w:val="24"/>
            <w:szCs w:val="24"/>
            <w:lang w:val="en-GB"/>
            <w:rPrChange w:id="800" w:author="waliphone" w:date="2018-05-20T10:30:00Z">
              <w:rPr>
                <w:rFonts w:ascii="Arial" w:hAnsi="Arial" w:cs="Arial"/>
                <w:color w:val="C00000"/>
                <w:sz w:val="24"/>
                <w:szCs w:val="24"/>
                <w:lang w:val="en-GB"/>
              </w:rPr>
            </w:rPrChange>
          </w:rPr>
          <w:t>suitable decision</w:t>
        </w:r>
      </w:ins>
      <w:ins w:id="801" w:author="waliphone" w:date="2018-05-20T10:28:00Z">
        <w:r w:rsidRPr="006230E2">
          <w:rPr>
            <w:rFonts w:ascii="Arial" w:hAnsi="Arial" w:cs="Arial"/>
            <w:sz w:val="24"/>
            <w:szCs w:val="24"/>
            <w:lang w:val="en-GB"/>
            <w:rPrChange w:id="802" w:author="waliphone" w:date="2018-05-20T10:30:00Z">
              <w:rPr>
                <w:rFonts w:ascii="Arial" w:hAnsi="Arial" w:cs="Arial"/>
                <w:color w:val="C00000"/>
                <w:sz w:val="24"/>
                <w:szCs w:val="24"/>
                <w:lang w:val="en-GB"/>
              </w:rPr>
            </w:rPrChange>
          </w:rPr>
          <w:t xml:space="preserve"> that raise the </w:t>
        </w:r>
      </w:ins>
      <w:ins w:id="803" w:author="waliphone" w:date="2018-05-20T10:29:00Z">
        <w:r w:rsidRPr="006230E2">
          <w:rPr>
            <w:rFonts w:ascii="Arial" w:hAnsi="Arial" w:cs="Arial"/>
            <w:sz w:val="24"/>
            <w:szCs w:val="24"/>
            <w:lang w:val="en-GB"/>
            <w:rPrChange w:id="804" w:author="waliphone" w:date="2018-05-20T10:30:00Z">
              <w:rPr>
                <w:rFonts w:ascii="Arial" w:hAnsi="Arial" w:cs="Arial"/>
                <w:color w:val="C00000"/>
                <w:sz w:val="24"/>
                <w:szCs w:val="24"/>
                <w:lang w:val="en-GB"/>
              </w:rPr>
            </w:rPrChange>
          </w:rPr>
          <w:t>value of</w:t>
        </w:r>
      </w:ins>
      <w:ins w:id="805" w:author="waliphone" w:date="2018-05-20T10:28:00Z">
        <w:r w:rsidRPr="006230E2">
          <w:rPr>
            <w:rFonts w:ascii="Arial" w:hAnsi="Arial" w:cs="Arial"/>
            <w:sz w:val="24"/>
            <w:szCs w:val="24"/>
            <w:lang w:val="en-GB"/>
            <w:rPrChange w:id="806" w:author="waliphone" w:date="2018-05-20T10:30:00Z">
              <w:rPr>
                <w:rFonts w:ascii="Arial" w:hAnsi="Arial" w:cs="Arial"/>
                <w:color w:val="C00000"/>
                <w:sz w:val="24"/>
                <w:szCs w:val="24"/>
                <w:lang w:val="en-GB"/>
              </w:rPr>
            </w:rPrChange>
          </w:rPr>
          <w:t xml:space="preserve"> that data.</w:t>
        </w:r>
      </w:ins>
      <w:ins w:id="807" w:author="waliphone" w:date="2018-05-20T10:27:00Z">
        <w:r w:rsidRPr="006230E2">
          <w:rPr>
            <w:rFonts w:ascii="Arial" w:hAnsi="Arial" w:cs="Arial"/>
            <w:sz w:val="24"/>
            <w:szCs w:val="24"/>
            <w:lang w:val="en-GB"/>
            <w:rPrChange w:id="808" w:author="waliphone" w:date="2018-05-20T10:30:00Z">
              <w:rPr>
                <w:rFonts w:ascii="Arial" w:hAnsi="Arial" w:cs="Arial"/>
                <w:color w:val="C00000"/>
                <w:sz w:val="24"/>
                <w:szCs w:val="24"/>
                <w:lang w:val="en-GB"/>
              </w:rPr>
            </w:rPrChange>
          </w:rPr>
          <w:t xml:space="preserve"> </w:t>
        </w:r>
      </w:ins>
    </w:p>
    <w:p w14:paraId="44C115F3" w14:textId="282B22CE" w:rsidR="002438F5" w:rsidRPr="008E265B" w:rsidDel="001D5465" w:rsidRDefault="002438F5">
      <w:pPr>
        <w:pStyle w:val="ListParagraph"/>
        <w:numPr>
          <w:ilvl w:val="0"/>
          <w:numId w:val="1"/>
        </w:numPr>
        <w:rPr>
          <w:ins w:id="809" w:author="Ayman Abd-Alghany Mostafa" w:date="2018-05-13T14:47:00Z"/>
          <w:del w:id="810" w:author="waliphone" w:date="2018-05-14T01:24:00Z"/>
          <w:rFonts w:ascii="Arial" w:hAnsi="Arial" w:cs="Arial"/>
          <w:color w:val="C00000"/>
          <w:sz w:val="24"/>
          <w:szCs w:val="24"/>
          <w:rtl/>
          <w:lang w:val="en-GB"/>
          <w:rPrChange w:id="811" w:author="waliphone" w:date="2018-05-20T10:25:00Z">
            <w:rPr>
              <w:ins w:id="812" w:author="Ayman Abd-Alghany Mostafa" w:date="2018-05-13T14:47:00Z"/>
              <w:del w:id="813" w:author="waliphone" w:date="2018-05-14T01:24:00Z"/>
              <w:rFonts w:ascii="Arial" w:hAnsi="Arial" w:cs="Arial"/>
              <w:sz w:val="24"/>
              <w:szCs w:val="24"/>
              <w:rtl/>
              <w:lang w:val="en-US"/>
            </w:rPr>
          </w:rPrChange>
        </w:rPr>
        <w:pPrChange w:id="814" w:author="waliphone" w:date="2018-05-20T10:25:00Z">
          <w:pPr>
            <w:spacing w:before="120" w:after="0" w:line="360" w:lineRule="auto"/>
            <w:jc w:val="both"/>
          </w:pPr>
        </w:pPrChange>
      </w:pPr>
      <w:ins w:id="815" w:author="Ayman Abd-Alghany Mostafa" w:date="2018-05-13T14:48:00Z">
        <w:del w:id="816" w:author="waliphone" w:date="2018-05-14T01:24:00Z">
          <w:r w:rsidRPr="008E265B" w:rsidDel="001D5465">
            <w:rPr>
              <w:rFonts w:ascii="Arial" w:hAnsi="Arial" w:cs="Arial"/>
              <w:color w:val="C00000"/>
              <w:sz w:val="24"/>
              <w:szCs w:val="24"/>
              <w:lang w:val="en-GB"/>
              <w:rPrChange w:id="817" w:author="waliphone" w:date="2018-05-20T10:25:00Z">
                <w:rPr>
                  <w:rFonts w:ascii="Arial" w:hAnsi="Arial" w:cs="Arial"/>
                  <w:sz w:val="24"/>
                  <w:szCs w:val="24"/>
                  <w:lang w:val="en-US"/>
                </w:rPr>
              </w:rPrChange>
            </w:rPr>
            <w:delText>Communicate with the entity that issued this statement to correct the concepts and data presented before</w:delText>
          </w:r>
        </w:del>
      </w:ins>
    </w:p>
    <w:p w14:paraId="47D2D2CA" w14:textId="5F483CB7" w:rsidR="00EB7A63" w:rsidRPr="002F1F65" w:rsidDel="000B2B1B" w:rsidRDefault="00D0258C">
      <w:pPr>
        <w:pStyle w:val="ListParagraph"/>
        <w:numPr>
          <w:ilvl w:val="0"/>
          <w:numId w:val="1"/>
        </w:numPr>
        <w:rPr>
          <w:del w:id="818" w:author="waliphone" w:date="2018-05-12T15:26:00Z"/>
          <w:lang w:val="en-GB"/>
          <w:rPrChange w:id="819" w:author="waliphone" w:date="2018-05-20T10:24:00Z">
            <w:rPr>
              <w:del w:id="820" w:author="waliphone" w:date="2018-05-12T15:26:00Z"/>
              <w:rFonts w:ascii="Arial" w:hAnsi="Arial" w:cs="Arial"/>
              <w:sz w:val="24"/>
              <w:szCs w:val="24"/>
              <w:lang w:val="en-GB"/>
            </w:rPr>
          </w:rPrChange>
        </w:rPr>
        <w:pPrChange w:id="821" w:author="waliphone" w:date="2018-05-20T10:25:00Z">
          <w:pPr>
            <w:spacing w:before="120" w:after="0" w:line="360" w:lineRule="auto"/>
            <w:jc w:val="both"/>
          </w:pPr>
        </w:pPrChange>
      </w:pPr>
      <w:del w:id="822" w:author="waliphone" w:date="2018-05-12T15:26:00Z">
        <w:r w:rsidRPr="002F1F65" w:rsidDel="000B2B1B">
          <w:rPr>
            <w:lang w:val="en-GB"/>
            <w:rPrChange w:id="823" w:author="waliphone" w:date="2018-05-20T10:24:00Z">
              <w:rPr>
                <w:rFonts w:ascii="Arial" w:hAnsi="Arial" w:cs="Arial"/>
                <w:sz w:val="24"/>
                <w:szCs w:val="24"/>
                <w:lang w:val="en-GB"/>
              </w:rPr>
            </w:rPrChange>
          </w:rPr>
          <w:delText>T</w:delText>
        </w:r>
        <w:r w:rsidR="00E9313B" w:rsidRPr="002F1F65" w:rsidDel="000B2B1B">
          <w:rPr>
            <w:lang w:val="en-GB"/>
            <w:rPrChange w:id="824" w:author="waliphone" w:date="2018-05-20T10:24:00Z">
              <w:rPr>
                <w:rFonts w:ascii="Arial" w:hAnsi="Arial" w:cs="Arial"/>
                <w:sz w:val="24"/>
                <w:szCs w:val="24"/>
                <w:lang w:val="en-GB"/>
              </w:rPr>
            </w:rPrChange>
          </w:rPr>
          <w:delText xml:space="preserve">he </w:delText>
        </w:r>
        <w:r w:rsidRPr="002F1F65" w:rsidDel="000B2B1B">
          <w:rPr>
            <w:lang w:val="en-GB"/>
            <w:rPrChange w:id="825" w:author="waliphone" w:date="2018-05-20T10:24:00Z">
              <w:rPr>
                <w:rFonts w:ascii="Arial" w:hAnsi="Arial" w:cs="Arial"/>
                <w:sz w:val="24"/>
                <w:szCs w:val="24"/>
                <w:lang w:val="en-GB"/>
              </w:rPr>
            </w:rPrChange>
          </w:rPr>
          <w:delText xml:space="preserve">font </w:delText>
        </w:r>
        <w:r w:rsidR="00E9313B" w:rsidRPr="002F1F65" w:rsidDel="000B2B1B">
          <w:rPr>
            <w:lang w:val="en-GB"/>
            <w:rPrChange w:id="826" w:author="waliphone" w:date="2018-05-20T10:24:00Z">
              <w:rPr>
                <w:rFonts w:ascii="Arial" w:hAnsi="Arial" w:cs="Arial"/>
                <w:sz w:val="24"/>
                <w:szCs w:val="24"/>
                <w:lang w:val="en-GB"/>
              </w:rPr>
            </w:rPrChange>
          </w:rPr>
          <w:delText xml:space="preserve">type </w:delText>
        </w:r>
        <w:r w:rsidRPr="002F1F65" w:rsidDel="000B2B1B">
          <w:rPr>
            <w:lang w:val="en-GB"/>
            <w:rPrChange w:id="827" w:author="waliphone" w:date="2018-05-20T10:24:00Z">
              <w:rPr>
                <w:rFonts w:ascii="Arial" w:hAnsi="Arial" w:cs="Arial"/>
                <w:sz w:val="24"/>
                <w:szCs w:val="24"/>
                <w:lang w:val="en-GB"/>
              </w:rPr>
            </w:rPrChange>
          </w:rPr>
          <w:delText>is Arial</w:delText>
        </w:r>
        <w:r w:rsidR="003A1D16" w:rsidRPr="002F1F65" w:rsidDel="000B2B1B">
          <w:rPr>
            <w:lang w:val="en-GB"/>
            <w:rPrChange w:id="828" w:author="waliphone" w:date="2018-05-20T10:24:00Z">
              <w:rPr>
                <w:rFonts w:ascii="Arial" w:hAnsi="Arial" w:cs="Arial"/>
                <w:sz w:val="24"/>
                <w:szCs w:val="24"/>
                <w:lang w:val="en-GB"/>
              </w:rPr>
            </w:rPrChange>
          </w:rPr>
          <w:delText xml:space="preserve">. In title of </w:delText>
        </w:r>
        <w:r w:rsidR="00EC5F5A" w:rsidRPr="002F1F65" w:rsidDel="000B2B1B">
          <w:rPr>
            <w:lang w:val="en-GB"/>
            <w:rPrChange w:id="829" w:author="waliphone" w:date="2018-05-20T10:24:00Z">
              <w:rPr>
                <w:rFonts w:ascii="Arial" w:hAnsi="Arial" w:cs="Arial"/>
                <w:sz w:val="24"/>
                <w:szCs w:val="24"/>
                <w:lang w:val="en-GB"/>
              </w:rPr>
            </w:rPrChange>
          </w:rPr>
          <w:delText xml:space="preserve">the </w:delText>
        </w:r>
        <w:r w:rsidR="003A1D16" w:rsidRPr="002F1F65" w:rsidDel="000B2B1B">
          <w:rPr>
            <w:lang w:val="en-GB"/>
            <w:rPrChange w:id="830" w:author="waliphone" w:date="2018-05-20T10:24:00Z">
              <w:rPr>
                <w:rFonts w:ascii="Arial" w:hAnsi="Arial" w:cs="Arial"/>
                <w:sz w:val="24"/>
                <w:szCs w:val="24"/>
                <w:lang w:val="en-GB"/>
              </w:rPr>
            </w:rPrChange>
          </w:rPr>
          <w:delText>paper</w:delText>
        </w:r>
        <w:r w:rsidR="00EC5F5A" w:rsidRPr="002F1F65" w:rsidDel="000B2B1B">
          <w:rPr>
            <w:lang w:val="en-GB"/>
            <w:rPrChange w:id="831" w:author="waliphone" w:date="2018-05-20T10:24:00Z">
              <w:rPr>
                <w:rFonts w:ascii="Arial" w:hAnsi="Arial" w:cs="Arial"/>
                <w:sz w:val="24"/>
                <w:szCs w:val="24"/>
                <w:lang w:val="en-GB"/>
              </w:rPr>
            </w:rPrChange>
          </w:rPr>
          <w:delText>s</w:delText>
        </w:r>
        <w:r w:rsidR="003A1D16" w:rsidRPr="002F1F65" w:rsidDel="000B2B1B">
          <w:rPr>
            <w:lang w:val="en-GB"/>
            <w:rPrChange w:id="832" w:author="waliphone" w:date="2018-05-20T10:24:00Z">
              <w:rPr>
                <w:rFonts w:ascii="Arial" w:hAnsi="Arial" w:cs="Arial"/>
                <w:sz w:val="24"/>
                <w:szCs w:val="24"/>
                <w:lang w:val="en-GB"/>
              </w:rPr>
            </w:rPrChange>
          </w:rPr>
          <w:delText xml:space="preserve"> please use 24 </w:delText>
        </w:r>
        <w:r w:rsidR="00E9313B" w:rsidRPr="002F1F65" w:rsidDel="000B2B1B">
          <w:rPr>
            <w:lang w:val="en-GB"/>
            <w:rPrChange w:id="833" w:author="waliphone" w:date="2018-05-20T10:24:00Z">
              <w:rPr>
                <w:rFonts w:ascii="Arial" w:hAnsi="Arial" w:cs="Arial"/>
                <w:sz w:val="24"/>
                <w:szCs w:val="24"/>
                <w:lang w:val="en-GB"/>
              </w:rPr>
            </w:rPrChange>
          </w:rPr>
          <w:delText>pt</w:delText>
        </w:r>
        <w:r w:rsidR="00EC5F5A" w:rsidRPr="002F1F65" w:rsidDel="000B2B1B">
          <w:rPr>
            <w:lang w:val="en-GB"/>
            <w:rPrChange w:id="834" w:author="waliphone" w:date="2018-05-20T10:24:00Z">
              <w:rPr>
                <w:rFonts w:ascii="Arial" w:hAnsi="Arial" w:cs="Arial"/>
                <w:sz w:val="24"/>
                <w:szCs w:val="24"/>
                <w:lang w:val="en-GB"/>
              </w:rPr>
            </w:rPrChange>
          </w:rPr>
          <w:delText>s</w:delText>
        </w:r>
        <w:r w:rsidR="003A1D16" w:rsidRPr="002F1F65" w:rsidDel="000B2B1B">
          <w:rPr>
            <w:lang w:val="en-GB"/>
            <w:rPrChange w:id="835" w:author="waliphone" w:date="2018-05-20T10:24:00Z">
              <w:rPr>
                <w:rFonts w:ascii="Arial" w:hAnsi="Arial" w:cs="Arial"/>
                <w:sz w:val="24"/>
                <w:szCs w:val="24"/>
                <w:lang w:val="en-GB"/>
              </w:rPr>
            </w:rPrChange>
          </w:rPr>
          <w:delText xml:space="preserve"> and centre the title. In main text please use 12</w:delText>
        </w:r>
        <w:r w:rsidR="00AD1423" w:rsidRPr="002F1F65" w:rsidDel="000B2B1B">
          <w:rPr>
            <w:lang w:val="en-GB"/>
            <w:rPrChange w:id="836" w:author="waliphone" w:date="2018-05-20T10:24:00Z">
              <w:rPr>
                <w:rFonts w:ascii="Arial" w:hAnsi="Arial" w:cs="Arial"/>
                <w:sz w:val="24"/>
                <w:szCs w:val="24"/>
                <w:lang w:val="en-GB"/>
              </w:rPr>
            </w:rPrChange>
          </w:rPr>
          <w:delText xml:space="preserve"> </w:delText>
        </w:r>
        <w:r w:rsidR="00E9313B" w:rsidRPr="002F1F65" w:rsidDel="000B2B1B">
          <w:rPr>
            <w:lang w:val="en-GB"/>
            <w:rPrChange w:id="837" w:author="waliphone" w:date="2018-05-20T10:24:00Z">
              <w:rPr>
                <w:rFonts w:ascii="Arial" w:hAnsi="Arial" w:cs="Arial"/>
                <w:sz w:val="24"/>
                <w:szCs w:val="24"/>
                <w:lang w:val="en-GB"/>
              </w:rPr>
            </w:rPrChange>
          </w:rPr>
          <w:delText>pt</w:delText>
        </w:r>
        <w:r w:rsidR="00EC5F5A" w:rsidRPr="002F1F65" w:rsidDel="000B2B1B">
          <w:rPr>
            <w:lang w:val="en-GB"/>
            <w:rPrChange w:id="838" w:author="waliphone" w:date="2018-05-20T10:24:00Z">
              <w:rPr>
                <w:rFonts w:ascii="Arial" w:hAnsi="Arial" w:cs="Arial"/>
                <w:sz w:val="24"/>
                <w:szCs w:val="24"/>
                <w:lang w:val="en-GB"/>
              </w:rPr>
            </w:rPrChange>
          </w:rPr>
          <w:delText>s</w:delText>
        </w:r>
        <w:r w:rsidR="003A1D16" w:rsidRPr="002F1F65" w:rsidDel="000B2B1B">
          <w:rPr>
            <w:lang w:val="en-GB"/>
            <w:rPrChange w:id="839" w:author="waliphone" w:date="2018-05-20T10:24:00Z">
              <w:rPr>
                <w:rFonts w:ascii="Arial" w:hAnsi="Arial" w:cs="Arial"/>
                <w:sz w:val="24"/>
                <w:szCs w:val="24"/>
                <w:lang w:val="en-GB"/>
              </w:rPr>
            </w:rPrChange>
          </w:rPr>
          <w:delText xml:space="preserve">. </w:delText>
        </w:r>
        <w:r w:rsidR="00EC5F5A" w:rsidRPr="002F1F65" w:rsidDel="000B2B1B">
          <w:rPr>
            <w:lang w:val="en-GB"/>
            <w:rPrChange w:id="840" w:author="waliphone" w:date="2018-05-20T10:24:00Z">
              <w:rPr>
                <w:rFonts w:ascii="Arial" w:hAnsi="Arial" w:cs="Arial"/>
                <w:sz w:val="24"/>
                <w:szCs w:val="24"/>
                <w:lang w:val="en-GB"/>
              </w:rPr>
            </w:rPrChange>
          </w:rPr>
          <w:delText>The m</w:delText>
        </w:r>
        <w:r w:rsidR="003A1D16" w:rsidRPr="002F1F65" w:rsidDel="000B2B1B">
          <w:rPr>
            <w:lang w:val="en-GB"/>
            <w:rPrChange w:id="841" w:author="waliphone" w:date="2018-05-20T10:24:00Z">
              <w:rPr>
                <w:rFonts w:ascii="Arial" w:hAnsi="Arial" w:cs="Arial"/>
                <w:sz w:val="24"/>
                <w:szCs w:val="24"/>
                <w:lang w:val="en-GB"/>
              </w:rPr>
            </w:rPrChange>
          </w:rPr>
          <w:delText xml:space="preserve">ain headings should be </w:delText>
        </w:r>
        <w:r w:rsidR="00EC5F5A" w:rsidRPr="002F1F65" w:rsidDel="000B2B1B">
          <w:rPr>
            <w:lang w:val="en-GB"/>
            <w:rPrChange w:id="842" w:author="waliphone" w:date="2018-05-20T10:24:00Z">
              <w:rPr>
                <w:rFonts w:ascii="Arial" w:hAnsi="Arial" w:cs="Arial"/>
                <w:sz w:val="24"/>
                <w:szCs w:val="24"/>
                <w:lang w:val="en-GB"/>
              </w:rPr>
            </w:rPrChange>
          </w:rPr>
          <w:delText xml:space="preserve">in </w:delText>
        </w:r>
        <w:r w:rsidR="003A1D16" w:rsidRPr="002F1F65" w:rsidDel="000B2B1B">
          <w:rPr>
            <w:lang w:val="en-GB"/>
            <w:rPrChange w:id="843" w:author="waliphone" w:date="2018-05-20T10:24:00Z">
              <w:rPr>
                <w:rFonts w:ascii="Arial" w:hAnsi="Arial" w:cs="Arial"/>
                <w:sz w:val="24"/>
                <w:szCs w:val="24"/>
                <w:lang w:val="en-GB"/>
              </w:rPr>
            </w:rPrChange>
          </w:rPr>
          <w:delText xml:space="preserve">bold, subheadings should be </w:delText>
        </w:r>
        <w:r w:rsidR="00E9313B" w:rsidRPr="002F1F65" w:rsidDel="000B2B1B">
          <w:rPr>
            <w:lang w:val="en-GB"/>
            <w:rPrChange w:id="844" w:author="waliphone" w:date="2018-05-20T10:24:00Z">
              <w:rPr>
                <w:rFonts w:ascii="Arial" w:hAnsi="Arial" w:cs="Arial"/>
                <w:sz w:val="24"/>
                <w:szCs w:val="24"/>
                <w:lang w:val="en-GB"/>
              </w:rPr>
            </w:rPrChange>
          </w:rPr>
          <w:delText>in Italics. Please use 1.5 line spacing</w:delText>
        </w:r>
        <w:r w:rsidR="003A1D16" w:rsidRPr="002F1F65" w:rsidDel="000B2B1B">
          <w:rPr>
            <w:lang w:val="en-GB"/>
            <w:rPrChange w:id="845" w:author="waliphone" w:date="2018-05-20T10:24:00Z">
              <w:rPr>
                <w:rFonts w:ascii="Arial" w:hAnsi="Arial" w:cs="Arial"/>
                <w:sz w:val="24"/>
                <w:szCs w:val="24"/>
                <w:lang w:val="en-GB"/>
              </w:rPr>
            </w:rPrChange>
          </w:rPr>
          <w:delText>, paragraph line spacing 6 pt</w:delText>
        </w:r>
        <w:r w:rsidR="00EC5F5A" w:rsidRPr="002F1F65" w:rsidDel="000B2B1B">
          <w:rPr>
            <w:lang w:val="en-GB"/>
            <w:rPrChange w:id="846" w:author="waliphone" w:date="2018-05-20T10:24:00Z">
              <w:rPr>
                <w:rFonts w:ascii="Arial" w:hAnsi="Arial" w:cs="Arial"/>
                <w:sz w:val="24"/>
                <w:szCs w:val="24"/>
                <w:lang w:val="en-GB"/>
              </w:rPr>
            </w:rPrChange>
          </w:rPr>
          <w:delText>s</w:delText>
        </w:r>
        <w:r w:rsidR="003A1D16" w:rsidRPr="002F1F65" w:rsidDel="000B2B1B">
          <w:rPr>
            <w:lang w:val="en-GB"/>
            <w:rPrChange w:id="847" w:author="waliphone" w:date="2018-05-20T10:24:00Z">
              <w:rPr>
                <w:rFonts w:ascii="Arial" w:hAnsi="Arial" w:cs="Arial"/>
                <w:sz w:val="24"/>
                <w:szCs w:val="24"/>
                <w:lang w:val="en-GB"/>
              </w:rPr>
            </w:rPrChange>
          </w:rPr>
          <w:delText xml:space="preserve"> b</w:delText>
        </w:r>
        <w:r w:rsidR="00DA74F6" w:rsidRPr="002F1F65" w:rsidDel="000B2B1B">
          <w:rPr>
            <w:lang w:val="en-GB"/>
            <w:rPrChange w:id="848" w:author="waliphone" w:date="2018-05-20T10:24:00Z">
              <w:rPr>
                <w:rFonts w:ascii="Arial" w:hAnsi="Arial" w:cs="Arial"/>
                <w:sz w:val="24"/>
                <w:szCs w:val="24"/>
                <w:lang w:val="en-GB"/>
              </w:rPr>
            </w:rPrChange>
          </w:rPr>
          <w:delText>efore, 0 pt</w:delText>
        </w:r>
        <w:r w:rsidR="00EC5F5A" w:rsidRPr="002F1F65" w:rsidDel="000B2B1B">
          <w:rPr>
            <w:lang w:val="en-GB"/>
            <w:rPrChange w:id="849" w:author="waliphone" w:date="2018-05-20T10:24:00Z">
              <w:rPr>
                <w:rFonts w:ascii="Arial" w:hAnsi="Arial" w:cs="Arial"/>
                <w:sz w:val="24"/>
                <w:szCs w:val="24"/>
                <w:lang w:val="en-GB"/>
              </w:rPr>
            </w:rPrChange>
          </w:rPr>
          <w:delText>s</w:delText>
        </w:r>
        <w:r w:rsidR="003A1D16" w:rsidRPr="002F1F65" w:rsidDel="000B2B1B">
          <w:rPr>
            <w:lang w:val="en-GB"/>
            <w:rPrChange w:id="850" w:author="waliphone" w:date="2018-05-20T10:24:00Z">
              <w:rPr>
                <w:rFonts w:ascii="Arial" w:hAnsi="Arial" w:cs="Arial"/>
                <w:sz w:val="24"/>
                <w:szCs w:val="24"/>
                <w:lang w:val="en-GB"/>
              </w:rPr>
            </w:rPrChange>
          </w:rPr>
          <w:delText xml:space="preserve"> </w:delText>
        </w:r>
        <w:r w:rsidR="00CB2B44" w:rsidRPr="002F1F65" w:rsidDel="000B2B1B">
          <w:rPr>
            <w:lang w:val="en-GB"/>
            <w:rPrChange w:id="851" w:author="waliphone" w:date="2018-05-20T10:24:00Z">
              <w:rPr>
                <w:rFonts w:ascii="Arial" w:hAnsi="Arial" w:cs="Arial"/>
                <w:sz w:val="24"/>
                <w:szCs w:val="24"/>
                <w:lang w:val="en-GB"/>
              </w:rPr>
            </w:rPrChange>
          </w:rPr>
          <w:delText>a</w:delText>
        </w:r>
        <w:r w:rsidR="003A1D16" w:rsidRPr="002F1F65" w:rsidDel="000B2B1B">
          <w:rPr>
            <w:lang w:val="en-GB"/>
            <w:rPrChange w:id="852" w:author="waliphone" w:date="2018-05-20T10:24:00Z">
              <w:rPr>
                <w:rFonts w:ascii="Arial" w:hAnsi="Arial" w:cs="Arial"/>
                <w:sz w:val="24"/>
                <w:szCs w:val="24"/>
                <w:lang w:val="en-GB"/>
              </w:rPr>
            </w:rPrChange>
          </w:rPr>
          <w:delText>fter.</w:delText>
        </w:r>
        <w:r w:rsidR="00CB2B44" w:rsidRPr="002F1F65" w:rsidDel="000B2B1B">
          <w:rPr>
            <w:lang w:val="en-GB"/>
            <w:rPrChange w:id="853" w:author="waliphone" w:date="2018-05-20T10:24:00Z">
              <w:rPr>
                <w:rFonts w:ascii="Arial" w:hAnsi="Arial" w:cs="Arial"/>
                <w:sz w:val="24"/>
                <w:szCs w:val="24"/>
                <w:lang w:val="en-GB"/>
              </w:rPr>
            </w:rPrChange>
          </w:rPr>
          <w:delText xml:space="preserve"> In </w:delText>
        </w:r>
        <w:r w:rsidR="00EC5F5A" w:rsidRPr="002F1F65" w:rsidDel="000B2B1B">
          <w:rPr>
            <w:lang w:val="en-GB"/>
            <w:rPrChange w:id="854" w:author="waliphone" w:date="2018-05-20T10:24:00Z">
              <w:rPr>
                <w:rFonts w:ascii="Arial" w:hAnsi="Arial" w:cs="Arial"/>
                <w:sz w:val="24"/>
                <w:szCs w:val="24"/>
                <w:lang w:val="en-GB"/>
              </w:rPr>
            </w:rPrChange>
          </w:rPr>
          <w:delText xml:space="preserve">the </w:delText>
        </w:r>
        <w:r w:rsidR="00CB2B44" w:rsidRPr="002F1F65" w:rsidDel="000B2B1B">
          <w:rPr>
            <w:lang w:val="en-GB"/>
            <w:rPrChange w:id="855" w:author="waliphone" w:date="2018-05-20T10:24:00Z">
              <w:rPr>
                <w:rFonts w:ascii="Arial" w:hAnsi="Arial" w:cs="Arial"/>
                <w:sz w:val="24"/>
                <w:szCs w:val="24"/>
                <w:lang w:val="en-GB"/>
              </w:rPr>
            </w:rPrChange>
          </w:rPr>
          <w:delText>abstract</w:delText>
        </w:r>
        <w:r w:rsidR="00EC5F5A" w:rsidRPr="002F1F65" w:rsidDel="000B2B1B">
          <w:rPr>
            <w:lang w:val="en-GB"/>
            <w:rPrChange w:id="856" w:author="waliphone" w:date="2018-05-20T10:24:00Z">
              <w:rPr>
                <w:rFonts w:ascii="Arial" w:hAnsi="Arial" w:cs="Arial"/>
                <w:sz w:val="24"/>
                <w:szCs w:val="24"/>
                <w:lang w:val="en-GB"/>
              </w:rPr>
            </w:rPrChange>
          </w:rPr>
          <w:delText>s</w:delText>
        </w:r>
        <w:r w:rsidR="00CB2B44" w:rsidRPr="002F1F65" w:rsidDel="000B2B1B">
          <w:rPr>
            <w:lang w:val="en-GB"/>
            <w:rPrChange w:id="857" w:author="waliphone" w:date="2018-05-20T10:24:00Z">
              <w:rPr>
                <w:rFonts w:ascii="Arial" w:hAnsi="Arial" w:cs="Arial"/>
                <w:sz w:val="24"/>
                <w:szCs w:val="24"/>
                <w:lang w:val="en-GB"/>
              </w:rPr>
            </w:rPrChange>
          </w:rPr>
          <w:delText>, footnotes,</w:delText>
        </w:r>
        <w:r w:rsidR="00026CD3" w:rsidRPr="002F1F65" w:rsidDel="000B2B1B">
          <w:rPr>
            <w:lang w:val="en-GB"/>
            <w:rPrChange w:id="858" w:author="waliphone" w:date="2018-05-20T10:24:00Z">
              <w:rPr>
                <w:rFonts w:ascii="Arial" w:hAnsi="Arial" w:cs="Arial"/>
                <w:sz w:val="24"/>
                <w:szCs w:val="24"/>
                <w:lang w:val="en-GB"/>
              </w:rPr>
            </w:rPrChange>
          </w:rPr>
          <w:delText xml:space="preserve"> signatures of figure</w:delText>
        </w:r>
        <w:r w:rsidR="00CB2B44" w:rsidRPr="002F1F65" w:rsidDel="000B2B1B">
          <w:rPr>
            <w:lang w:val="en-GB"/>
            <w:rPrChange w:id="859" w:author="waliphone" w:date="2018-05-20T10:24:00Z">
              <w:rPr>
                <w:rFonts w:ascii="Arial" w:hAnsi="Arial" w:cs="Arial"/>
                <w:sz w:val="24"/>
                <w:szCs w:val="24"/>
                <w:lang w:val="en-GB"/>
              </w:rPr>
            </w:rPrChange>
          </w:rPr>
          <w:delText xml:space="preserve"> etc. please use 10</w:delText>
        </w:r>
        <w:r w:rsidR="00AD1423" w:rsidRPr="002F1F65" w:rsidDel="000B2B1B">
          <w:rPr>
            <w:lang w:val="en-GB"/>
            <w:rPrChange w:id="860" w:author="waliphone" w:date="2018-05-20T10:24:00Z">
              <w:rPr>
                <w:rFonts w:ascii="Arial" w:hAnsi="Arial" w:cs="Arial"/>
                <w:sz w:val="24"/>
                <w:szCs w:val="24"/>
                <w:lang w:val="en-GB"/>
              </w:rPr>
            </w:rPrChange>
          </w:rPr>
          <w:delText xml:space="preserve"> </w:delText>
        </w:r>
        <w:r w:rsidR="00E9313B" w:rsidRPr="002F1F65" w:rsidDel="000B2B1B">
          <w:rPr>
            <w:lang w:val="en-GB"/>
            <w:rPrChange w:id="861" w:author="waliphone" w:date="2018-05-20T10:24:00Z">
              <w:rPr>
                <w:rFonts w:ascii="Arial" w:hAnsi="Arial" w:cs="Arial"/>
                <w:sz w:val="24"/>
                <w:szCs w:val="24"/>
                <w:lang w:val="en-GB"/>
              </w:rPr>
            </w:rPrChange>
          </w:rPr>
          <w:delText>pt</w:delText>
        </w:r>
        <w:r w:rsidR="00EC5F5A" w:rsidRPr="002F1F65" w:rsidDel="000B2B1B">
          <w:rPr>
            <w:lang w:val="en-GB"/>
            <w:rPrChange w:id="862" w:author="waliphone" w:date="2018-05-20T10:24:00Z">
              <w:rPr>
                <w:rFonts w:ascii="Arial" w:hAnsi="Arial" w:cs="Arial"/>
                <w:sz w:val="24"/>
                <w:szCs w:val="24"/>
                <w:lang w:val="en-GB"/>
              </w:rPr>
            </w:rPrChange>
          </w:rPr>
          <w:delText>s</w:delText>
        </w:r>
        <w:r w:rsidR="00CB2B44" w:rsidRPr="002F1F65" w:rsidDel="000B2B1B">
          <w:rPr>
            <w:lang w:val="en-GB"/>
            <w:rPrChange w:id="863" w:author="waliphone" w:date="2018-05-20T10:24:00Z">
              <w:rPr>
                <w:rFonts w:ascii="Arial" w:hAnsi="Arial" w:cs="Arial"/>
                <w:sz w:val="24"/>
                <w:szCs w:val="24"/>
                <w:lang w:val="en-GB"/>
              </w:rPr>
            </w:rPrChange>
          </w:rPr>
          <w:delText xml:space="preserve">. </w:delText>
        </w:r>
        <w:r w:rsidR="00EC5F5A" w:rsidRPr="002F1F65" w:rsidDel="000B2B1B">
          <w:rPr>
            <w:lang w:val="en-GB"/>
            <w:rPrChange w:id="864" w:author="waliphone" w:date="2018-05-20T10:24:00Z">
              <w:rPr>
                <w:rFonts w:ascii="Arial" w:hAnsi="Arial" w:cs="Arial"/>
                <w:sz w:val="24"/>
                <w:szCs w:val="24"/>
                <w:lang w:val="en-GB"/>
              </w:rPr>
            </w:rPrChange>
          </w:rPr>
          <w:delText>The a</w:delText>
        </w:r>
        <w:r w:rsidR="00D3638C" w:rsidRPr="002F1F65" w:rsidDel="000B2B1B">
          <w:rPr>
            <w:lang w:val="en-GB"/>
            <w:rPrChange w:id="865" w:author="waliphone" w:date="2018-05-20T10:24:00Z">
              <w:rPr>
                <w:rFonts w:ascii="Arial" w:hAnsi="Arial" w:cs="Arial"/>
                <w:sz w:val="24"/>
                <w:szCs w:val="24"/>
                <w:lang w:val="en-GB"/>
              </w:rPr>
            </w:rPrChange>
          </w:rPr>
          <w:delText xml:space="preserve">bstract should be in Italics. </w:delText>
        </w:r>
        <w:r w:rsidR="00EC5F5A" w:rsidRPr="002F1F65" w:rsidDel="000B2B1B">
          <w:rPr>
            <w:lang w:val="en-GB"/>
            <w:rPrChange w:id="866" w:author="waliphone" w:date="2018-05-20T10:24:00Z">
              <w:rPr>
                <w:rFonts w:ascii="Arial" w:hAnsi="Arial" w:cs="Arial"/>
                <w:sz w:val="24"/>
                <w:szCs w:val="24"/>
                <w:lang w:val="en-GB"/>
              </w:rPr>
            </w:rPrChange>
          </w:rPr>
          <w:delText>The s</w:delText>
        </w:r>
        <w:r w:rsidR="00CB2B44" w:rsidRPr="002F1F65" w:rsidDel="000B2B1B">
          <w:rPr>
            <w:lang w:val="en-GB"/>
            <w:rPrChange w:id="867" w:author="waliphone" w:date="2018-05-20T10:24:00Z">
              <w:rPr>
                <w:rFonts w:ascii="Arial" w:hAnsi="Arial" w:cs="Arial"/>
                <w:sz w:val="24"/>
                <w:szCs w:val="24"/>
                <w:lang w:val="en-GB"/>
              </w:rPr>
            </w:rPrChange>
          </w:rPr>
          <w:delText xml:space="preserve">ections should be consecutively numbered by Arabic numerals (not by Roman numerals or </w:delText>
        </w:r>
        <w:r w:rsidR="00EC5F5A" w:rsidRPr="002F1F65" w:rsidDel="000B2B1B">
          <w:rPr>
            <w:lang w:val="en-GB"/>
            <w:rPrChange w:id="868" w:author="waliphone" w:date="2018-05-20T10:24:00Z">
              <w:rPr>
                <w:rFonts w:ascii="Arial" w:hAnsi="Arial" w:cs="Arial"/>
                <w:sz w:val="24"/>
                <w:szCs w:val="24"/>
                <w:lang w:val="en-GB"/>
              </w:rPr>
            </w:rPrChange>
          </w:rPr>
          <w:delText>c</w:delText>
        </w:r>
        <w:r w:rsidR="00CB2B44" w:rsidRPr="002F1F65" w:rsidDel="000B2B1B">
          <w:rPr>
            <w:lang w:val="en-GB"/>
            <w:rPrChange w:id="869" w:author="waliphone" w:date="2018-05-20T10:24:00Z">
              <w:rPr>
                <w:rFonts w:ascii="Arial" w:hAnsi="Arial" w:cs="Arial"/>
                <w:sz w:val="24"/>
                <w:szCs w:val="24"/>
                <w:lang w:val="en-GB"/>
              </w:rPr>
            </w:rPrChange>
          </w:rPr>
          <w:delText xml:space="preserve">apital letters). </w:delText>
        </w:r>
      </w:del>
    </w:p>
    <w:p w14:paraId="7DED586F" w14:textId="6E7BDB5A" w:rsidR="00D0258C" w:rsidRPr="002F1F65" w:rsidDel="006B6D06" w:rsidRDefault="00CB2B44">
      <w:pPr>
        <w:pStyle w:val="ListParagraph"/>
        <w:numPr>
          <w:ilvl w:val="0"/>
          <w:numId w:val="1"/>
        </w:numPr>
        <w:rPr>
          <w:del w:id="870" w:author="waliphone" w:date="2018-05-12T16:26:00Z"/>
          <w:lang w:val="en-GB"/>
          <w:rPrChange w:id="871" w:author="waliphone" w:date="2018-05-20T10:24:00Z">
            <w:rPr>
              <w:del w:id="872" w:author="waliphone" w:date="2018-05-12T16:26:00Z"/>
              <w:rFonts w:ascii="Arial" w:hAnsi="Arial" w:cs="Arial"/>
              <w:sz w:val="24"/>
              <w:szCs w:val="24"/>
              <w:lang w:val="en-GB"/>
            </w:rPr>
          </w:rPrChange>
        </w:rPr>
        <w:pPrChange w:id="873" w:author="waliphone" w:date="2018-05-20T10:25:00Z">
          <w:pPr>
            <w:spacing w:before="120" w:after="0" w:line="360" w:lineRule="auto"/>
            <w:jc w:val="both"/>
          </w:pPr>
        </w:pPrChange>
      </w:pPr>
      <w:del w:id="874" w:author="waliphone" w:date="2018-05-12T15:26:00Z">
        <w:r w:rsidRPr="002F1F65" w:rsidDel="000B2B1B">
          <w:rPr>
            <w:lang w:val="en-GB"/>
            <w:rPrChange w:id="875" w:author="waliphone" w:date="2018-05-20T10:24:00Z">
              <w:rPr>
                <w:rFonts w:ascii="Arial" w:hAnsi="Arial" w:cs="Arial"/>
                <w:sz w:val="24"/>
                <w:szCs w:val="24"/>
                <w:lang w:val="en-GB"/>
              </w:rPr>
            </w:rPrChange>
          </w:rPr>
          <w:delText>Main sections should have 1 digit designation</w:delText>
        </w:r>
        <w:r w:rsidR="004A12A7" w:rsidRPr="002F1F65" w:rsidDel="000B2B1B">
          <w:rPr>
            <w:lang w:val="en-GB"/>
            <w:rPrChange w:id="876" w:author="waliphone" w:date="2018-05-20T10:24:00Z">
              <w:rPr>
                <w:rFonts w:ascii="Arial" w:hAnsi="Arial" w:cs="Arial"/>
                <w:sz w:val="24"/>
                <w:szCs w:val="24"/>
                <w:lang w:val="en-GB"/>
              </w:rPr>
            </w:rPrChange>
          </w:rPr>
          <w:delText xml:space="preserve"> (1. , 2. , etc.)</w:delText>
        </w:r>
        <w:r w:rsidRPr="002F1F65" w:rsidDel="000B2B1B">
          <w:rPr>
            <w:lang w:val="en-GB"/>
            <w:rPrChange w:id="877" w:author="waliphone" w:date="2018-05-20T10:24:00Z">
              <w:rPr>
                <w:rFonts w:ascii="Arial" w:hAnsi="Arial" w:cs="Arial"/>
                <w:sz w:val="24"/>
                <w:szCs w:val="24"/>
                <w:lang w:val="en-GB"/>
              </w:rPr>
            </w:rPrChange>
          </w:rPr>
          <w:delText>; subsections 2 digit (1.1, 1.2, etc.)</w:delText>
        </w:r>
        <w:r w:rsidR="00EC5F5A" w:rsidRPr="002F1F65" w:rsidDel="000B2B1B">
          <w:rPr>
            <w:lang w:val="en-GB"/>
            <w:rPrChange w:id="878" w:author="waliphone" w:date="2018-05-20T10:24:00Z">
              <w:rPr>
                <w:rFonts w:ascii="Arial" w:hAnsi="Arial" w:cs="Arial"/>
                <w:sz w:val="24"/>
                <w:szCs w:val="24"/>
                <w:lang w:val="en-GB"/>
              </w:rPr>
            </w:rPrChange>
          </w:rPr>
          <w:delText>.</w:delText>
        </w:r>
        <w:r w:rsidRPr="002F1F65" w:rsidDel="000B2B1B">
          <w:rPr>
            <w:lang w:val="en-GB"/>
            <w:rPrChange w:id="879" w:author="waliphone" w:date="2018-05-20T10:24:00Z">
              <w:rPr>
                <w:rFonts w:ascii="Arial" w:hAnsi="Arial" w:cs="Arial"/>
                <w:sz w:val="24"/>
                <w:szCs w:val="24"/>
                <w:lang w:val="en-GB"/>
              </w:rPr>
            </w:rPrChange>
          </w:rPr>
          <w:delText xml:space="preserve"> All headings (section titles) should be aligned to the </w:delText>
        </w:r>
        <w:r w:rsidR="008B0935" w:rsidRPr="002F1F65" w:rsidDel="000B2B1B">
          <w:rPr>
            <w:lang w:val="en-GB"/>
            <w:rPrChange w:id="880" w:author="waliphone" w:date="2018-05-20T10:24:00Z">
              <w:rPr>
                <w:rFonts w:ascii="Arial" w:hAnsi="Arial" w:cs="Arial"/>
                <w:sz w:val="24"/>
                <w:szCs w:val="24"/>
                <w:lang w:val="en-GB"/>
              </w:rPr>
            </w:rPrChange>
          </w:rPr>
          <w:delText xml:space="preserve">left, </w:delText>
        </w:r>
        <w:r w:rsidR="004A12A7" w:rsidRPr="002F1F65" w:rsidDel="000B2B1B">
          <w:rPr>
            <w:lang w:val="en-GB"/>
            <w:rPrChange w:id="881" w:author="waliphone" w:date="2018-05-20T10:24:00Z">
              <w:rPr>
                <w:rFonts w:ascii="Arial" w:hAnsi="Arial" w:cs="Arial"/>
                <w:sz w:val="24"/>
                <w:szCs w:val="24"/>
                <w:lang w:val="en-GB"/>
              </w:rPr>
            </w:rPrChange>
          </w:rPr>
          <w:delText xml:space="preserve">paragraph </w:delText>
        </w:r>
        <w:r w:rsidR="008B0935" w:rsidRPr="002F1F65" w:rsidDel="000B2B1B">
          <w:rPr>
            <w:lang w:val="en-GB"/>
            <w:rPrChange w:id="882" w:author="waliphone" w:date="2018-05-20T10:24:00Z">
              <w:rPr>
                <w:rFonts w:ascii="Arial" w:hAnsi="Arial" w:cs="Arial"/>
                <w:sz w:val="24"/>
                <w:szCs w:val="24"/>
                <w:lang w:val="en-GB"/>
              </w:rPr>
            </w:rPrChange>
          </w:rPr>
          <w:delText>spacing 18</w:delText>
        </w:r>
        <w:r w:rsidR="004A12A7" w:rsidRPr="002F1F65" w:rsidDel="000B2B1B">
          <w:rPr>
            <w:lang w:val="en-GB"/>
            <w:rPrChange w:id="883" w:author="waliphone" w:date="2018-05-20T10:24:00Z">
              <w:rPr>
                <w:rFonts w:ascii="Arial" w:hAnsi="Arial" w:cs="Arial"/>
                <w:sz w:val="24"/>
                <w:szCs w:val="24"/>
                <w:lang w:val="en-GB"/>
              </w:rPr>
            </w:rPrChange>
          </w:rPr>
          <w:delText xml:space="preserve"> pt</w:delText>
        </w:r>
        <w:r w:rsidR="00DD4977" w:rsidRPr="002F1F65" w:rsidDel="000B2B1B">
          <w:rPr>
            <w:lang w:val="en-GB"/>
            <w:rPrChange w:id="884" w:author="waliphone" w:date="2018-05-20T10:24:00Z">
              <w:rPr>
                <w:rFonts w:ascii="Arial" w:hAnsi="Arial" w:cs="Arial"/>
                <w:sz w:val="24"/>
                <w:szCs w:val="24"/>
                <w:lang w:val="en-GB"/>
              </w:rPr>
            </w:rPrChange>
          </w:rPr>
          <w:delText>s</w:delText>
        </w:r>
        <w:r w:rsidR="008B0935" w:rsidRPr="002F1F65" w:rsidDel="000B2B1B">
          <w:rPr>
            <w:lang w:val="en-GB"/>
            <w:rPrChange w:id="885" w:author="waliphone" w:date="2018-05-20T10:24:00Z">
              <w:rPr>
                <w:rFonts w:ascii="Arial" w:hAnsi="Arial" w:cs="Arial"/>
                <w:sz w:val="24"/>
                <w:szCs w:val="24"/>
                <w:lang w:val="en-GB"/>
              </w:rPr>
            </w:rPrChange>
          </w:rPr>
          <w:delText xml:space="preserve"> b</w:delText>
        </w:r>
        <w:r w:rsidR="004A12A7" w:rsidRPr="002F1F65" w:rsidDel="000B2B1B">
          <w:rPr>
            <w:lang w:val="en-GB"/>
            <w:rPrChange w:id="886" w:author="waliphone" w:date="2018-05-20T10:24:00Z">
              <w:rPr>
                <w:rFonts w:ascii="Arial" w:hAnsi="Arial" w:cs="Arial"/>
                <w:sz w:val="24"/>
                <w:szCs w:val="24"/>
                <w:lang w:val="en-GB"/>
              </w:rPr>
            </w:rPrChange>
          </w:rPr>
          <w:delText>efore, 0 pt</w:delText>
        </w:r>
        <w:r w:rsidR="00DD4977" w:rsidRPr="002F1F65" w:rsidDel="000B2B1B">
          <w:rPr>
            <w:lang w:val="en-GB"/>
            <w:rPrChange w:id="887" w:author="waliphone" w:date="2018-05-20T10:24:00Z">
              <w:rPr>
                <w:rFonts w:ascii="Arial" w:hAnsi="Arial" w:cs="Arial"/>
                <w:sz w:val="24"/>
                <w:szCs w:val="24"/>
                <w:lang w:val="en-GB"/>
              </w:rPr>
            </w:rPrChange>
          </w:rPr>
          <w:delText>s</w:delText>
        </w:r>
        <w:r w:rsidR="008B0935" w:rsidRPr="002F1F65" w:rsidDel="000B2B1B">
          <w:rPr>
            <w:lang w:val="en-GB"/>
            <w:rPrChange w:id="888" w:author="waliphone" w:date="2018-05-20T10:24:00Z">
              <w:rPr>
                <w:rFonts w:ascii="Arial" w:hAnsi="Arial" w:cs="Arial"/>
                <w:sz w:val="24"/>
                <w:szCs w:val="24"/>
                <w:lang w:val="en-GB"/>
              </w:rPr>
            </w:rPrChange>
          </w:rPr>
          <w:delText>.</w:delText>
        </w:r>
      </w:del>
    </w:p>
    <w:p w14:paraId="15669E5A" w14:textId="49936E8A" w:rsidR="00CB2B44" w:rsidRPr="002F1F65" w:rsidDel="004819CA" w:rsidRDefault="00CB2B44">
      <w:pPr>
        <w:pStyle w:val="ListParagraph"/>
        <w:numPr>
          <w:ilvl w:val="0"/>
          <w:numId w:val="1"/>
        </w:numPr>
        <w:rPr>
          <w:del w:id="889" w:author="waliphone" w:date="2018-05-12T18:49:00Z"/>
          <w:lang w:val="en-GB"/>
          <w:rPrChange w:id="890" w:author="waliphone" w:date="2018-05-20T10:24:00Z">
            <w:rPr>
              <w:del w:id="891" w:author="waliphone" w:date="2018-05-12T18:49:00Z"/>
              <w:rFonts w:ascii="Arial" w:hAnsi="Arial" w:cs="Arial"/>
              <w:b/>
              <w:sz w:val="24"/>
              <w:szCs w:val="24"/>
              <w:lang w:val="en-GB"/>
            </w:rPr>
          </w:rPrChange>
        </w:rPr>
        <w:pPrChange w:id="892" w:author="waliphone" w:date="2018-05-20T10:25:00Z">
          <w:pPr>
            <w:spacing w:before="120" w:after="0" w:line="360" w:lineRule="auto"/>
            <w:jc w:val="both"/>
          </w:pPr>
        </w:pPrChange>
      </w:pPr>
      <w:del w:id="893" w:author="waliphone" w:date="2018-05-12T18:48:00Z">
        <w:r w:rsidRPr="002F1F65" w:rsidDel="004819CA">
          <w:rPr>
            <w:lang w:val="en-GB"/>
            <w:rPrChange w:id="894" w:author="waliphone" w:date="2018-05-20T10:24:00Z">
              <w:rPr>
                <w:rFonts w:ascii="Arial" w:hAnsi="Arial" w:cs="Arial"/>
                <w:b/>
                <w:sz w:val="24"/>
                <w:szCs w:val="24"/>
                <w:lang w:val="en-GB"/>
              </w:rPr>
            </w:rPrChange>
          </w:rPr>
          <w:delText>3. Equations, Figures and Tables</w:delText>
        </w:r>
      </w:del>
    </w:p>
    <w:p w14:paraId="1CD59846" w14:textId="4FB3DFCC" w:rsidR="00CB2B44" w:rsidRPr="002F1F65" w:rsidDel="00BD5872" w:rsidRDefault="00CB2B44">
      <w:pPr>
        <w:pStyle w:val="ListParagraph"/>
        <w:numPr>
          <w:ilvl w:val="0"/>
          <w:numId w:val="1"/>
        </w:numPr>
        <w:rPr>
          <w:del w:id="895" w:author="waliphone" w:date="2018-05-12T19:17:00Z"/>
          <w:lang w:val="en-GB"/>
          <w:rPrChange w:id="896" w:author="waliphone" w:date="2018-05-20T10:24:00Z">
            <w:rPr>
              <w:del w:id="897" w:author="waliphone" w:date="2018-05-12T19:17:00Z"/>
              <w:rFonts w:ascii="Arial" w:hAnsi="Arial" w:cs="Arial"/>
              <w:i/>
              <w:sz w:val="24"/>
              <w:szCs w:val="24"/>
              <w:lang w:val="en-GB"/>
            </w:rPr>
          </w:rPrChange>
        </w:rPr>
        <w:pPrChange w:id="898" w:author="waliphone" w:date="2018-05-20T10:25:00Z">
          <w:pPr>
            <w:spacing w:before="360" w:after="0" w:line="360" w:lineRule="auto"/>
            <w:jc w:val="both"/>
          </w:pPr>
        </w:pPrChange>
      </w:pPr>
      <w:del w:id="899" w:author="waliphone" w:date="2018-05-12T19:17:00Z">
        <w:r w:rsidRPr="002F1F65" w:rsidDel="00BD5872">
          <w:rPr>
            <w:lang w:val="en-GB"/>
            <w:rPrChange w:id="900" w:author="waliphone" w:date="2018-05-20T10:24:00Z">
              <w:rPr>
                <w:rFonts w:ascii="Arial" w:hAnsi="Arial" w:cs="Arial"/>
                <w:i/>
                <w:sz w:val="24"/>
                <w:szCs w:val="24"/>
                <w:lang w:val="en-GB"/>
              </w:rPr>
            </w:rPrChange>
          </w:rPr>
          <w:delText>3.1. Equations</w:delText>
        </w:r>
      </w:del>
    </w:p>
    <w:p w14:paraId="493F6409" w14:textId="5199B02B" w:rsidR="00CB2B44" w:rsidRPr="002F1F65" w:rsidDel="00BD5872" w:rsidRDefault="00CB2B44">
      <w:pPr>
        <w:pStyle w:val="ListParagraph"/>
        <w:numPr>
          <w:ilvl w:val="0"/>
          <w:numId w:val="1"/>
        </w:numPr>
        <w:rPr>
          <w:del w:id="901" w:author="waliphone" w:date="2018-05-12T19:17:00Z"/>
          <w:lang w:val="en-GB"/>
          <w:rPrChange w:id="902" w:author="waliphone" w:date="2018-05-20T10:24:00Z">
            <w:rPr>
              <w:del w:id="903" w:author="waliphone" w:date="2018-05-12T19:17:00Z"/>
              <w:rFonts w:ascii="Arial" w:hAnsi="Arial" w:cs="Arial"/>
              <w:sz w:val="24"/>
              <w:szCs w:val="24"/>
              <w:lang w:val="en-GB"/>
            </w:rPr>
          </w:rPrChange>
        </w:rPr>
        <w:pPrChange w:id="904" w:author="waliphone" w:date="2018-05-20T10:25:00Z">
          <w:pPr>
            <w:spacing w:before="120" w:after="0" w:line="360" w:lineRule="auto"/>
            <w:jc w:val="both"/>
          </w:pPr>
        </w:pPrChange>
      </w:pPr>
      <w:del w:id="905" w:author="waliphone" w:date="2018-05-12T19:17:00Z">
        <w:r w:rsidRPr="002F1F65" w:rsidDel="00BD5872">
          <w:rPr>
            <w:lang w:val="en-GB"/>
            <w:rPrChange w:id="906" w:author="waliphone" w:date="2018-05-20T10:24:00Z">
              <w:rPr>
                <w:rFonts w:ascii="Arial" w:hAnsi="Arial" w:cs="Arial"/>
                <w:sz w:val="24"/>
                <w:szCs w:val="24"/>
                <w:lang w:val="en-GB"/>
              </w:rPr>
            </w:rPrChange>
          </w:rPr>
          <w:delText xml:space="preserve">The equations should be </w:delText>
        </w:r>
        <w:r w:rsidR="00DD4977" w:rsidRPr="002F1F65" w:rsidDel="00BD5872">
          <w:rPr>
            <w:lang w:val="en-GB"/>
            <w:rPrChange w:id="907" w:author="waliphone" w:date="2018-05-20T10:24:00Z">
              <w:rPr>
                <w:rFonts w:ascii="Arial" w:hAnsi="Arial" w:cs="Arial"/>
                <w:sz w:val="24"/>
                <w:szCs w:val="24"/>
                <w:lang w:val="en-GB"/>
              </w:rPr>
            </w:rPrChange>
          </w:rPr>
          <w:delText>centred</w:delText>
        </w:r>
        <w:r w:rsidRPr="002F1F65" w:rsidDel="00BD5872">
          <w:rPr>
            <w:lang w:val="en-GB"/>
            <w:rPrChange w:id="908" w:author="waliphone" w:date="2018-05-20T10:24:00Z">
              <w:rPr>
                <w:rFonts w:ascii="Arial" w:hAnsi="Arial" w:cs="Arial"/>
                <w:sz w:val="24"/>
                <w:szCs w:val="24"/>
                <w:lang w:val="en-GB"/>
              </w:rPr>
            </w:rPrChange>
          </w:rPr>
          <w:delText>, 6 p</w:delText>
        </w:r>
        <w:r w:rsidR="00DD4977" w:rsidRPr="002F1F65" w:rsidDel="00BD5872">
          <w:rPr>
            <w:lang w:val="en-GB"/>
            <w:rPrChange w:id="909" w:author="waliphone" w:date="2018-05-20T10:24:00Z">
              <w:rPr>
                <w:rFonts w:ascii="Arial" w:hAnsi="Arial" w:cs="Arial"/>
                <w:sz w:val="24"/>
                <w:szCs w:val="24"/>
                <w:lang w:val="en-GB"/>
              </w:rPr>
            </w:rPrChange>
          </w:rPr>
          <w:delText>ts</w:delText>
        </w:r>
        <w:r w:rsidRPr="002F1F65" w:rsidDel="00BD5872">
          <w:rPr>
            <w:lang w:val="en-GB"/>
            <w:rPrChange w:id="910" w:author="waliphone" w:date="2018-05-20T10:24:00Z">
              <w:rPr>
                <w:rFonts w:ascii="Arial" w:hAnsi="Arial" w:cs="Arial"/>
                <w:sz w:val="24"/>
                <w:szCs w:val="24"/>
                <w:lang w:val="en-GB"/>
              </w:rPr>
            </w:rPrChange>
          </w:rPr>
          <w:delText xml:space="preserve"> space above and below the text. Equation numbers should be </w:delText>
        </w:r>
        <w:r w:rsidR="00DD4977" w:rsidRPr="002F1F65" w:rsidDel="00BD5872">
          <w:rPr>
            <w:lang w:val="en-GB"/>
            <w:rPrChange w:id="911" w:author="waliphone" w:date="2018-05-20T10:24:00Z">
              <w:rPr>
                <w:rFonts w:ascii="Arial" w:hAnsi="Arial" w:cs="Arial"/>
                <w:sz w:val="24"/>
                <w:szCs w:val="24"/>
                <w:lang w:val="en-GB"/>
              </w:rPr>
            </w:rPrChange>
          </w:rPr>
          <w:delText xml:space="preserve">aligned to the </w:delText>
        </w:r>
        <w:r w:rsidRPr="002F1F65" w:rsidDel="00BD5872">
          <w:rPr>
            <w:lang w:val="en-GB"/>
            <w:rPrChange w:id="912" w:author="waliphone" w:date="2018-05-20T10:24:00Z">
              <w:rPr>
                <w:rFonts w:ascii="Arial" w:hAnsi="Arial" w:cs="Arial"/>
                <w:sz w:val="24"/>
                <w:szCs w:val="24"/>
                <w:lang w:val="en-GB"/>
              </w:rPr>
            </w:rPrChange>
          </w:rPr>
          <w:delText xml:space="preserve">right. Please use Equation Editor to create equations. </w:delText>
        </w:r>
        <w:r w:rsidR="00DD4977" w:rsidRPr="002F1F65" w:rsidDel="00BD5872">
          <w:rPr>
            <w:lang w:val="en-GB"/>
            <w:rPrChange w:id="913" w:author="waliphone" w:date="2018-05-20T10:24:00Z">
              <w:rPr>
                <w:rFonts w:ascii="Arial" w:hAnsi="Arial" w:cs="Arial"/>
                <w:sz w:val="24"/>
                <w:szCs w:val="24"/>
                <w:lang w:val="en-GB"/>
              </w:rPr>
            </w:rPrChange>
          </w:rPr>
          <w:delText xml:space="preserve">Please follow the </w:delText>
        </w:r>
        <w:r w:rsidRPr="002F1F65" w:rsidDel="00BD5872">
          <w:rPr>
            <w:lang w:val="en-GB"/>
            <w:rPrChange w:id="914" w:author="waliphone" w:date="2018-05-20T10:24:00Z">
              <w:rPr>
                <w:rFonts w:ascii="Arial" w:hAnsi="Arial" w:cs="Arial"/>
                <w:sz w:val="24"/>
                <w:szCs w:val="24"/>
                <w:lang w:val="en-GB"/>
              </w:rPr>
            </w:rPrChange>
          </w:rPr>
          <w:delText>example</w:delText>
        </w:r>
        <w:r w:rsidR="00DD4977" w:rsidRPr="002F1F65" w:rsidDel="00BD5872">
          <w:rPr>
            <w:lang w:val="en-GB"/>
            <w:rPrChange w:id="915" w:author="waliphone" w:date="2018-05-20T10:24:00Z">
              <w:rPr>
                <w:rFonts w:ascii="Arial" w:hAnsi="Arial" w:cs="Arial"/>
                <w:sz w:val="24"/>
                <w:szCs w:val="24"/>
                <w:lang w:val="en-GB"/>
              </w:rPr>
            </w:rPrChange>
          </w:rPr>
          <w:delText xml:space="preserve"> below</w:delText>
        </w:r>
        <w:r w:rsidRPr="002F1F65" w:rsidDel="00BD5872">
          <w:rPr>
            <w:lang w:val="en-GB"/>
            <w:rPrChange w:id="916" w:author="waliphone" w:date="2018-05-20T10:24:00Z">
              <w:rPr>
                <w:rFonts w:ascii="Arial" w:hAnsi="Arial" w:cs="Arial"/>
                <w:sz w:val="24"/>
                <w:szCs w:val="24"/>
                <w:lang w:val="en-GB"/>
              </w:rPr>
            </w:rPrChange>
          </w:rPr>
          <w:delText>:</w:delText>
        </w:r>
      </w:del>
    </w:p>
    <w:p w14:paraId="1FED865D" w14:textId="1CD3181E" w:rsidR="00DD4526" w:rsidRPr="002F1F65" w:rsidDel="00BD5872" w:rsidRDefault="00DD4526">
      <w:pPr>
        <w:pStyle w:val="ListParagraph"/>
        <w:numPr>
          <w:ilvl w:val="0"/>
          <w:numId w:val="1"/>
        </w:numPr>
        <w:rPr>
          <w:del w:id="917" w:author="waliphone" w:date="2018-05-12T19:17:00Z"/>
          <w:lang w:val="en-GB"/>
          <w:rPrChange w:id="918" w:author="waliphone" w:date="2018-05-20T10:24:00Z">
            <w:rPr>
              <w:del w:id="919" w:author="waliphone" w:date="2018-05-12T19:17:00Z"/>
              <w:rFonts w:ascii="Arial" w:hAnsi="Arial" w:cs="Arial"/>
              <w:sz w:val="24"/>
              <w:szCs w:val="24"/>
              <w:lang w:val="en-GB"/>
            </w:rPr>
          </w:rPrChange>
        </w:rPr>
        <w:pPrChange w:id="920" w:author="waliphone" w:date="2018-05-20T10:25:00Z">
          <w:pPr>
            <w:spacing w:before="120" w:after="0" w:line="360" w:lineRule="auto"/>
            <w:jc w:val="both"/>
          </w:pPr>
        </w:pPrChange>
      </w:pPr>
      <w:del w:id="921" w:author="waliphone" w:date="2018-05-12T19:17:00Z">
        <w:r w:rsidRPr="002F1F65" w:rsidDel="00BD5872">
          <w:rPr>
            <w:noProof/>
            <w:lang w:val="en-US"/>
            <w:rPrChange w:id="922" w:author="waliphone" w:date="2018-05-20T10:24:00Z">
              <w:rPr>
                <w:noProof/>
                <w:lang w:val="en-US"/>
              </w:rPr>
            </w:rPrChange>
          </w:rPr>
          <mc:AlternateContent>
            <mc:Choice Requires="wps">
              <w:drawing>
                <wp:anchor distT="45720" distB="45720" distL="114300" distR="114300" simplePos="0" relativeHeight="251659264" behindDoc="0" locked="0" layoutInCell="1" allowOverlap="1" wp14:anchorId="64D6BE6E" wp14:editId="1D546FBC">
                  <wp:simplePos x="0" y="0"/>
                  <wp:positionH relativeFrom="column">
                    <wp:posOffset>5524500</wp:posOffset>
                  </wp:positionH>
                  <wp:positionV relativeFrom="paragraph">
                    <wp:posOffset>478266</wp:posOffset>
                  </wp:positionV>
                  <wp:extent cx="269875" cy="29400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94005"/>
                          </a:xfrm>
                          <a:prstGeom prst="rect">
                            <a:avLst/>
                          </a:prstGeom>
                          <a:solidFill>
                            <a:srgbClr val="FFFFFF"/>
                          </a:solidFill>
                          <a:ln w="9525">
                            <a:noFill/>
                            <a:miter lim="800000"/>
                            <a:headEnd/>
                            <a:tailEnd/>
                          </a:ln>
                        </wps:spPr>
                        <wps:txbx>
                          <w:txbxContent>
                            <w:p w14:paraId="2354A959" w14:textId="77777777" w:rsidR="00663D00" w:rsidRPr="004C5048" w:rsidRDefault="00663D00" w:rsidP="00C261EA">
                              <w:pPr>
                                <w:ind w:right="-154"/>
                                <w:jc w:val="right"/>
                                <w:rPr>
                                  <w:rFonts w:ascii="Arial" w:hAnsi="Arial" w:cs="Arial"/>
                                  <w:sz w:val="24"/>
                                  <w:szCs w:val="24"/>
                                </w:rPr>
                              </w:pPr>
                              <w:r w:rsidRPr="004C5048">
                                <w:rPr>
                                  <w:rFonts w:ascii="Arial" w:hAnsi="Arial" w:cs="Arial"/>
                                  <w:sz w:val="20"/>
                                  <w:szCs w:val="20"/>
                                </w:rPr>
                                <w:t>(1</w:t>
                              </w:r>
                              <w:r w:rsidRPr="00026CD3">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6BE6E" id="_x0000_t202" coordsize="21600,21600" o:spt="202" path="m,l,21600r21600,l21600,xe">
                  <v:stroke joinstyle="miter"/>
                  <v:path gradientshapeok="t" o:connecttype="rect"/>
                </v:shapetype>
                <v:shape id="Pole tekstowe 2" o:spid="_x0000_s1026" type="#_x0000_t202" style="position:absolute;left:0;text-align:left;margin-left:435pt;margin-top:37.65pt;width:21.25pt;height:2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" stroked="f">
                  <v:textbox>
                    <w:txbxContent>
                      <w:p w14:paraId="2354A959" w14:textId="77777777" w:rsidR="00663D00" w:rsidRPr="004C5048" w:rsidRDefault="00663D00" w:rsidP="00C261EA">
                        <w:pPr>
                          <w:ind w:right="-154"/>
                          <w:jc w:val="right"/>
                          <w:rPr>
                            <w:rFonts w:ascii="Arial" w:hAnsi="Arial" w:cs="Arial"/>
                            <w:sz w:val="24"/>
                            <w:szCs w:val="24"/>
                          </w:rPr>
                        </w:pPr>
                        <w:r w:rsidRPr="004C5048">
                          <w:rPr>
                            <w:rFonts w:ascii="Arial" w:hAnsi="Arial" w:cs="Arial"/>
                            <w:sz w:val="20"/>
                            <w:szCs w:val="20"/>
                          </w:rPr>
                          <w:t>(1</w:t>
                        </w:r>
                        <w:r w:rsidRPr="00026CD3">
                          <w:rPr>
                            <w:rFonts w:ascii="Arial" w:hAnsi="Arial" w:cs="Arial"/>
                            <w:sz w:val="20"/>
                            <w:szCs w:val="20"/>
                          </w:rPr>
                          <w:t>)</w:t>
                        </w:r>
                      </w:p>
                    </w:txbxContent>
                  </v:textbox>
                  <w10:wrap type="square"/>
                </v:shape>
              </w:pict>
            </mc:Fallback>
          </mc:AlternateContent>
        </w:r>
      </w:del>
    </w:p>
    <w:p w14:paraId="76485022" w14:textId="3015733D" w:rsidR="004740F1" w:rsidRPr="002F1F65" w:rsidDel="00BD5872" w:rsidRDefault="004740F1">
      <w:pPr>
        <w:pStyle w:val="ListParagraph"/>
        <w:numPr>
          <w:ilvl w:val="0"/>
          <w:numId w:val="1"/>
        </w:numPr>
        <w:rPr>
          <w:del w:id="923" w:author="waliphone" w:date="2018-05-12T19:17:00Z"/>
          <w:lang w:val="en-GB"/>
          <w:rPrChange w:id="924" w:author="waliphone" w:date="2018-05-20T10:24:00Z">
            <w:rPr>
              <w:del w:id="925" w:author="waliphone" w:date="2018-05-12T19:17:00Z"/>
              <w:rFonts w:ascii="Arial" w:eastAsiaTheme="minorEastAsia" w:hAnsi="Arial" w:cs="Arial"/>
              <w:i/>
              <w:sz w:val="24"/>
              <w:szCs w:val="24"/>
              <w:lang w:val="en-GB"/>
            </w:rPr>
          </w:rPrChange>
        </w:rPr>
        <w:pPrChange w:id="926" w:author="waliphone" w:date="2018-05-20T10:25:00Z">
          <w:pPr>
            <w:spacing w:before="120" w:after="0" w:line="360" w:lineRule="auto"/>
            <w:jc w:val="both"/>
          </w:pPr>
        </w:pPrChange>
      </w:pPr>
      <w:del w:id="927" w:author="waliphone" w:date="2018-05-12T19:17:00Z">
        <m:oMath>
          <m:r>
            <w:rPr>
              <w:rFonts w:ascii="Cambria Math" w:hAnsi="Cambria Math" w:cs="Cambria Math"/>
              <w:lang w:val="en-GB"/>
              <w:rPrChange w:id="928" w:author="waliphone" w:date="2018-05-20T10:24:00Z">
                <w:rPr>
                  <w:rFonts w:ascii="Cambria Math" w:hAnsi="Cambria Math" w:cs="Cambria Math"/>
                  <w:sz w:val="24"/>
                  <w:szCs w:val="24"/>
                  <w:lang w:val="en-GB"/>
                </w:rPr>
              </w:rPrChange>
            </w:rPr>
            <m:t>x</m:t>
          </m:r>
          <m:r>
            <m:rPr>
              <m:sty m:val="p"/>
            </m:rPr>
            <w:rPr>
              <w:rFonts w:ascii="Cambria Math" w:hAnsi="Cambria Math" w:cs="Cambria Math"/>
              <w:lang w:val="en-GB"/>
              <w:rPrChange w:id="929" w:author="waliphone" w:date="2018-05-20T10:24:00Z">
                <w:rPr>
                  <w:rFonts w:ascii="Cambria Math" w:hAnsi="Cambria Math" w:cs="Cambria Math"/>
                  <w:sz w:val="24"/>
                  <w:szCs w:val="24"/>
                  <w:lang w:val="en-GB"/>
                </w:rPr>
              </w:rPrChange>
            </w:rPr>
            <m:t>=</m:t>
          </m:r>
          <m:f>
            <m:fPr>
              <m:ctrlPr>
                <w:rPr>
                  <w:rFonts w:ascii="Cambria Math" w:hAnsi="Cambria Math"/>
                  <w:lang w:val="en-GB"/>
                </w:rPr>
              </m:ctrlPr>
            </m:fPr>
            <m:num>
              <m:r>
                <m:rPr>
                  <m:sty m:val="p"/>
                </m:rPr>
                <w:rPr>
                  <w:rFonts w:ascii="Cambria Math" w:hAnsi="Cambria Math" w:cs="Cambria Math"/>
                  <w:lang w:val="en-GB"/>
                  <w:rPrChange w:id="930" w:author="waliphone" w:date="2018-05-20T10:24:00Z">
                    <w:rPr>
                      <w:rFonts w:ascii="Cambria Math" w:hAnsi="Cambria Math" w:cs="Cambria Math"/>
                      <w:sz w:val="24"/>
                      <w:szCs w:val="24"/>
                      <w:lang w:val="en-GB"/>
                    </w:rPr>
                  </w:rPrChange>
                </w:rPr>
                <m:t>-</m:t>
              </m:r>
              <m:r>
                <w:rPr>
                  <w:rFonts w:ascii="Cambria Math" w:hAnsi="Cambria Math" w:cs="Cambria Math"/>
                  <w:lang w:val="en-GB"/>
                  <w:rPrChange w:id="931" w:author="waliphone" w:date="2018-05-20T10:24:00Z">
                    <w:rPr>
                      <w:rFonts w:ascii="Cambria Math" w:hAnsi="Cambria Math" w:cs="Cambria Math"/>
                      <w:sz w:val="24"/>
                      <w:szCs w:val="24"/>
                      <w:lang w:val="en-GB"/>
                    </w:rPr>
                  </w:rPrChange>
                </w:rPr>
                <m:t>b</m:t>
              </m:r>
              <m:r>
                <m:rPr>
                  <m:sty m:val="p"/>
                </m:rPr>
                <w:rPr>
                  <w:rFonts w:ascii="Cambria Math" w:hAnsi="Cambria Math" w:cs="Cambria Math"/>
                  <w:lang w:val="en-GB"/>
                  <w:rPrChange w:id="932" w:author="waliphone" w:date="2018-05-20T10:24:00Z">
                    <w:rPr>
                      <w:rFonts w:ascii="Cambria Math" w:hAnsi="Cambria Math" w:cs="Cambria Math"/>
                      <w:sz w:val="24"/>
                      <w:szCs w:val="24"/>
                      <w:lang w:val="en-GB"/>
                    </w:rPr>
                  </w:rPrChange>
                </w:rPr>
                <m:t>±</m:t>
              </m:r>
              <m:rad>
                <m:radPr>
                  <m:degHide m:val="1"/>
                  <m:ctrlPr>
                    <w:rPr>
                      <w:rFonts w:ascii="Cambria Math" w:hAnsi="Cambria Math"/>
                      <w:lang w:val="en-GB"/>
                    </w:rPr>
                  </m:ctrlPr>
                </m:radPr>
                <m:deg/>
                <m:e>
                  <m:sSup>
                    <m:sSupPr>
                      <m:ctrlPr>
                        <w:rPr>
                          <w:rFonts w:ascii="Cambria Math" w:hAnsi="Cambria Math"/>
                          <w:lang w:val="en-GB"/>
                        </w:rPr>
                      </m:ctrlPr>
                    </m:sSupPr>
                    <m:e>
                      <m:r>
                        <w:rPr>
                          <w:rFonts w:ascii="Cambria Math" w:hAnsi="Cambria Math" w:cs="Cambria Math"/>
                          <w:lang w:val="en-GB"/>
                          <w:rPrChange w:id="933" w:author="waliphone" w:date="2018-05-20T10:24:00Z">
                            <w:rPr>
                              <w:rFonts w:ascii="Cambria Math" w:hAnsi="Cambria Math" w:cs="Cambria Math"/>
                              <w:sz w:val="24"/>
                              <w:szCs w:val="24"/>
                              <w:lang w:val="en-GB"/>
                            </w:rPr>
                          </w:rPrChange>
                        </w:rPr>
                        <m:t>b</m:t>
                      </m:r>
                    </m:e>
                    <m:sup>
                      <m:r>
                        <m:rPr>
                          <m:sty m:val="p"/>
                        </m:rPr>
                        <w:rPr>
                          <w:rFonts w:ascii="Cambria Math" w:hAnsi="Cambria Math" w:cs="Cambria Math"/>
                          <w:lang w:val="en-GB"/>
                          <w:rPrChange w:id="934" w:author="waliphone" w:date="2018-05-20T10:24:00Z">
                            <w:rPr>
                              <w:rFonts w:ascii="Cambria Math" w:hAnsi="Cambria Math" w:cs="Cambria Math"/>
                              <w:sz w:val="24"/>
                              <w:szCs w:val="24"/>
                              <w:lang w:val="en-GB"/>
                            </w:rPr>
                          </w:rPrChange>
                        </w:rPr>
                        <m:t>2</m:t>
                      </m:r>
                    </m:sup>
                  </m:sSup>
                  <m:r>
                    <m:rPr>
                      <m:sty m:val="p"/>
                    </m:rPr>
                    <w:rPr>
                      <w:rFonts w:ascii="Cambria Math" w:hAnsi="Cambria Math" w:cs="Cambria Math"/>
                      <w:lang w:val="en-GB"/>
                      <w:rPrChange w:id="935" w:author="waliphone" w:date="2018-05-20T10:24:00Z">
                        <w:rPr>
                          <w:rFonts w:ascii="Cambria Math" w:hAnsi="Cambria Math" w:cs="Cambria Math"/>
                          <w:sz w:val="24"/>
                          <w:szCs w:val="24"/>
                          <w:lang w:val="en-GB"/>
                        </w:rPr>
                      </w:rPrChange>
                    </w:rPr>
                    <m:t>-4</m:t>
                  </m:r>
                  <m:r>
                    <w:rPr>
                      <w:rFonts w:ascii="Cambria Math" w:hAnsi="Cambria Math" w:cs="Cambria Math"/>
                      <w:lang w:val="en-GB"/>
                      <w:rPrChange w:id="936" w:author="waliphone" w:date="2018-05-20T10:24:00Z">
                        <w:rPr>
                          <w:rFonts w:ascii="Cambria Math" w:hAnsi="Cambria Math" w:cs="Cambria Math"/>
                          <w:sz w:val="24"/>
                          <w:szCs w:val="24"/>
                          <w:lang w:val="en-GB"/>
                        </w:rPr>
                      </w:rPrChange>
                    </w:rPr>
                    <m:t>ac</m:t>
                  </m:r>
                </m:e>
              </m:rad>
            </m:num>
            <m:den>
              <m:r>
                <m:rPr>
                  <m:sty m:val="p"/>
                </m:rPr>
                <w:rPr>
                  <w:rFonts w:ascii="Cambria Math" w:hAnsi="Cambria Math" w:cs="Cambria Math"/>
                  <w:lang w:val="en-GB"/>
                  <w:rPrChange w:id="937" w:author="waliphone" w:date="2018-05-20T10:24:00Z">
                    <w:rPr>
                      <w:rFonts w:ascii="Cambria Math" w:hAnsi="Cambria Math" w:cs="Cambria Math"/>
                      <w:sz w:val="24"/>
                      <w:szCs w:val="24"/>
                      <w:lang w:val="en-GB"/>
                    </w:rPr>
                  </w:rPrChange>
                </w:rPr>
                <m:t>2</m:t>
              </m:r>
              <m:r>
                <w:rPr>
                  <w:rFonts w:ascii="Cambria Math" w:hAnsi="Cambria Math" w:cs="Cambria Math"/>
                  <w:lang w:val="en-GB"/>
                  <w:rPrChange w:id="938" w:author="waliphone" w:date="2018-05-20T10:24:00Z">
                    <w:rPr>
                      <w:rFonts w:ascii="Cambria Math" w:hAnsi="Cambria Math" w:cs="Cambria Math"/>
                      <w:sz w:val="24"/>
                      <w:szCs w:val="24"/>
                      <w:lang w:val="en-GB"/>
                    </w:rPr>
                  </w:rPrChange>
                </w:rPr>
                <m:t>a</m:t>
              </m:r>
            </m:den>
          </m:f>
        </m:oMath>
      </w:del>
    </w:p>
    <w:p w14:paraId="4F372AF3" w14:textId="40155B4C" w:rsidR="004740F1" w:rsidRPr="002F1F65" w:rsidDel="00BD5872" w:rsidRDefault="004740F1">
      <w:pPr>
        <w:pStyle w:val="ListParagraph"/>
        <w:numPr>
          <w:ilvl w:val="0"/>
          <w:numId w:val="1"/>
        </w:numPr>
        <w:rPr>
          <w:del w:id="939" w:author="waliphone" w:date="2018-05-12T19:17:00Z"/>
          <w:lang w:val="en-GB"/>
          <w:rPrChange w:id="940" w:author="waliphone" w:date="2018-05-20T10:24:00Z">
            <w:rPr>
              <w:del w:id="941" w:author="waliphone" w:date="2018-05-12T19:17:00Z"/>
              <w:rFonts w:ascii="Arial" w:hAnsi="Arial" w:cs="Arial"/>
              <w:i/>
              <w:sz w:val="24"/>
              <w:szCs w:val="24"/>
              <w:lang w:val="en-GB"/>
            </w:rPr>
          </w:rPrChange>
        </w:rPr>
        <w:pPrChange w:id="942" w:author="waliphone" w:date="2018-05-20T10:25:00Z">
          <w:pPr>
            <w:spacing w:before="360" w:after="0" w:line="360" w:lineRule="auto"/>
            <w:jc w:val="both"/>
          </w:pPr>
        </w:pPrChange>
      </w:pPr>
      <w:del w:id="943" w:author="waliphone" w:date="2018-05-12T19:17:00Z">
        <w:r w:rsidRPr="002F1F65" w:rsidDel="00BD5872">
          <w:rPr>
            <w:lang w:val="en-GB"/>
            <w:rPrChange w:id="944" w:author="waliphone" w:date="2018-05-20T10:24:00Z">
              <w:rPr>
                <w:rFonts w:ascii="Arial" w:hAnsi="Arial" w:cs="Arial"/>
                <w:i/>
                <w:sz w:val="24"/>
                <w:szCs w:val="24"/>
                <w:lang w:val="en-GB"/>
              </w:rPr>
            </w:rPrChange>
          </w:rPr>
          <w:delText xml:space="preserve">3.2. </w:delText>
        </w:r>
        <w:r w:rsidR="00873330" w:rsidRPr="002F1F65" w:rsidDel="00BD5872">
          <w:rPr>
            <w:lang w:val="en-GB"/>
            <w:rPrChange w:id="945" w:author="waliphone" w:date="2018-05-20T10:24:00Z">
              <w:rPr>
                <w:rFonts w:ascii="Arial" w:hAnsi="Arial" w:cs="Arial"/>
                <w:i/>
                <w:sz w:val="24"/>
                <w:szCs w:val="24"/>
                <w:lang w:val="en-GB"/>
              </w:rPr>
            </w:rPrChange>
          </w:rPr>
          <w:delText xml:space="preserve">Tables, </w:delText>
        </w:r>
        <w:r w:rsidRPr="002F1F65" w:rsidDel="00BD5872">
          <w:rPr>
            <w:lang w:val="en-GB"/>
            <w:rPrChange w:id="946" w:author="waliphone" w:date="2018-05-20T10:24:00Z">
              <w:rPr>
                <w:rFonts w:ascii="Arial" w:hAnsi="Arial" w:cs="Arial"/>
                <w:i/>
                <w:sz w:val="24"/>
                <w:szCs w:val="24"/>
                <w:lang w:val="en-GB"/>
              </w:rPr>
            </w:rPrChange>
          </w:rPr>
          <w:delText>Figures</w:delText>
        </w:r>
        <w:r w:rsidR="004C5048" w:rsidRPr="002F1F65" w:rsidDel="00BD5872">
          <w:rPr>
            <w:lang w:val="en-GB"/>
            <w:rPrChange w:id="947" w:author="waliphone" w:date="2018-05-20T10:24:00Z">
              <w:rPr>
                <w:rFonts w:ascii="Arial" w:hAnsi="Arial" w:cs="Arial"/>
                <w:i/>
                <w:sz w:val="24"/>
                <w:szCs w:val="24"/>
                <w:lang w:val="en-GB"/>
              </w:rPr>
            </w:rPrChange>
          </w:rPr>
          <w:delText xml:space="preserve"> &amp; Cartograms</w:delText>
        </w:r>
      </w:del>
    </w:p>
    <w:p w14:paraId="12779D33" w14:textId="66229DCF" w:rsidR="004740F1" w:rsidRPr="002F1F65" w:rsidDel="00BD5872" w:rsidRDefault="00DD4977">
      <w:pPr>
        <w:pStyle w:val="ListParagraph"/>
        <w:numPr>
          <w:ilvl w:val="0"/>
          <w:numId w:val="1"/>
        </w:numPr>
        <w:rPr>
          <w:del w:id="948" w:author="waliphone" w:date="2018-05-12T19:17:00Z"/>
          <w:lang w:val="en-GB"/>
          <w:rPrChange w:id="949" w:author="waliphone" w:date="2018-05-20T10:24:00Z">
            <w:rPr>
              <w:del w:id="950" w:author="waliphone" w:date="2018-05-12T19:17:00Z"/>
              <w:rFonts w:ascii="Arial" w:hAnsi="Arial" w:cs="Arial"/>
              <w:sz w:val="24"/>
              <w:szCs w:val="24"/>
              <w:lang w:val="en-GB"/>
            </w:rPr>
          </w:rPrChange>
        </w:rPr>
        <w:pPrChange w:id="951" w:author="waliphone" w:date="2018-05-20T10:25:00Z">
          <w:pPr>
            <w:spacing w:before="120" w:after="0" w:line="360" w:lineRule="auto"/>
            <w:jc w:val="both"/>
          </w:pPr>
        </w:pPrChange>
      </w:pPr>
      <w:del w:id="952" w:author="waliphone" w:date="2018-05-12T19:17:00Z">
        <w:r w:rsidRPr="002F1F65" w:rsidDel="00BD5872">
          <w:rPr>
            <w:lang w:val="en-GB"/>
            <w:rPrChange w:id="953" w:author="waliphone" w:date="2018-05-20T10:24:00Z">
              <w:rPr>
                <w:rFonts w:ascii="Arial" w:hAnsi="Arial" w:cs="Arial"/>
                <w:sz w:val="24"/>
                <w:szCs w:val="24"/>
                <w:lang w:val="en-GB"/>
              </w:rPr>
            </w:rPrChange>
          </w:rPr>
          <w:delText>The t</w:delText>
        </w:r>
        <w:r w:rsidR="00776C97" w:rsidRPr="002F1F65" w:rsidDel="00BD5872">
          <w:rPr>
            <w:lang w:val="en-GB"/>
            <w:rPrChange w:id="954" w:author="waliphone" w:date="2018-05-20T10:24:00Z">
              <w:rPr>
                <w:rFonts w:ascii="Arial" w:hAnsi="Arial" w:cs="Arial"/>
                <w:sz w:val="24"/>
                <w:szCs w:val="24"/>
                <w:lang w:val="en-GB"/>
              </w:rPr>
            </w:rPrChange>
          </w:rPr>
          <w:delText>ables, figures</w:delText>
        </w:r>
        <w:r w:rsidR="004740F1" w:rsidRPr="002F1F65" w:rsidDel="00BD5872">
          <w:rPr>
            <w:lang w:val="en-GB"/>
            <w:rPrChange w:id="955" w:author="waliphone" w:date="2018-05-20T10:24:00Z">
              <w:rPr>
                <w:rFonts w:ascii="Arial" w:hAnsi="Arial" w:cs="Arial"/>
                <w:sz w:val="24"/>
                <w:szCs w:val="24"/>
                <w:lang w:val="en-GB"/>
              </w:rPr>
            </w:rPrChange>
          </w:rPr>
          <w:delText xml:space="preserve"> and </w:delText>
        </w:r>
        <w:r w:rsidR="00776C97" w:rsidRPr="002F1F65" w:rsidDel="00BD5872">
          <w:rPr>
            <w:lang w:val="en-GB"/>
            <w:rPrChange w:id="956" w:author="waliphone" w:date="2018-05-20T10:24:00Z">
              <w:rPr>
                <w:rFonts w:ascii="Arial" w:hAnsi="Arial" w:cs="Arial"/>
                <w:sz w:val="24"/>
                <w:szCs w:val="24"/>
                <w:lang w:val="en-GB"/>
              </w:rPr>
            </w:rPrChange>
          </w:rPr>
          <w:delText>cartograms</w:delText>
        </w:r>
        <w:r w:rsidR="004740F1" w:rsidRPr="002F1F65" w:rsidDel="00BD5872">
          <w:rPr>
            <w:lang w:val="en-GB"/>
            <w:rPrChange w:id="957" w:author="waliphone" w:date="2018-05-20T10:24:00Z">
              <w:rPr>
                <w:rFonts w:ascii="Arial" w:hAnsi="Arial" w:cs="Arial"/>
                <w:sz w:val="24"/>
                <w:szCs w:val="24"/>
                <w:lang w:val="en-GB"/>
              </w:rPr>
            </w:rPrChange>
          </w:rPr>
          <w:delText xml:space="preserve"> should be included directly in the files you submit. They should be at high resolution. All </w:delText>
        </w:r>
        <w:r w:rsidR="00776C97" w:rsidRPr="002F1F65" w:rsidDel="00BD5872">
          <w:rPr>
            <w:lang w:val="en-GB"/>
            <w:rPrChange w:id="958" w:author="waliphone" w:date="2018-05-20T10:24:00Z">
              <w:rPr>
                <w:rFonts w:ascii="Arial" w:hAnsi="Arial" w:cs="Arial"/>
                <w:sz w:val="24"/>
                <w:szCs w:val="24"/>
                <w:lang w:val="en-GB"/>
              </w:rPr>
            </w:rPrChange>
          </w:rPr>
          <w:delText xml:space="preserve">tables, </w:delText>
        </w:r>
        <w:r w:rsidR="004740F1" w:rsidRPr="002F1F65" w:rsidDel="00BD5872">
          <w:rPr>
            <w:lang w:val="en-GB"/>
            <w:rPrChange w:id="959" w:author="waliphone" w:date="2018-05-20T10:24:00Z">
              <w:rPr>
                <w:rFonts w:ascii="Arial" w:hAnsi="Arial" w:cs="Arial"/>
                <w:sz w:val="24"/>
                <w:szCs w:val="24"/>
                <w:lang w:val="en-GB"/>
              </w:rPr>
            </w:rPrChange>
          </w:rPr>
          <w:delText xml:space="preserve">figures and </w:delText>
        </w:r>
        <w:r w:rsidR="00776C97" w:rsidRPr="002F1F65" w:rsidDel="00BD5872">
          <w:rPr>
            <w:lang w:val="en-GB"/>
            <w:rPrChange w:id="960" w:author="waliphone" w:date="2018-05-20T10:24:00Z">
              <w:rPr>
                <w:rFonts w:ascii="Arial" w:hAnsi="Arial" w:cs="Arial"/>
                <w:sz w:val="24"/>
                <w:szCs w:val="24"/>
                <w:lang w:val="en-GB"/>
              </w:rPr>
            </w:rPrChange>
          </w:rPr>
          <w:delText>cartograms</w:delText>
        </w:r>
        <w:r w:rsidR="004740F1" w:rsidRPr="002F1F65" w:rsidDel="00BD5872">
          <w:rPr>
            <w:lang w:val="en-GB"/>
            <w:rPrChange w:id="961" w:author="waliphone" w:date="2018-05-20T10:24:00Z">
              <w:rPr>
                <w:rFonts w:ascii="Arial" w:hAnsi="Arial" w:cs="Arial"/>
                <w:sz w:val="24"/>
                <w:szCs w:val="24"/>
                <w:lang w:val="en-GB"/>
              </w:rPr>
            </w:rPrChange>
          </w:rPr>
          <w:delText xml:space="preserve"> must be numbered consecutively using Arabic num</w:delText>
        </w:r>
        <w:r w:rsidRPr="002F1F65" w:rsidDel="00BD5872">
          <w:rPr>
            <w:lang w:val="en-GB"/>
            <w:rPrChange w:id="962" w:author="waliphone" w:date="2018-05-20T10:24:00Z">
              <w:rPr>
                <w:rFonts w:ascii="Arial" w:hAnsi="Arial" w:cs="Arial"/>
                <w:sz w:val="24"/>
                <w:szCs w:val="24"/>
                <w:lang w:val="en-GB"/>
              </w:rPr>
            </w:rPrChange>
          </w:rPr>
          <w:delText>eral</w:delText>
        </w:r>
        <w:r w:rsidR="004740F1" w:rsidRPr="002F1F65" w:rsidDel="00BD5872">
          <w:rPr>
            <w:lang w:val="en-GB"/>
            <w:rPrChange w:id="963" w:author="waliphone" w:date="2018-05-20T10:24:00Z">
              <w:rPr>
                <w:rFonts w:ascii="Arial" w:hAnsi="Arial" w:cs="Arial"/>
                <w:sz w:val="24"/>
                <w:szCs w:val="24"/>
                <w:lang w:val="en-GB"/>
              </w:rPr>
            </w:rPrChange>
          </w:rPr>
          <w:delText>s in bold (e.g. Fig</w:delText>
        </w:r>
        <w:r w:rsidR="004C5048" w:rsidRPr="002F1F65" w:rsidDel="00BD5872">
          <w:rPr>
            <w:lang w:val="en-GB"/>
            <w:rPrChange w:id="964" w:author="waliphone" w:date="2018-05-20T10:24:00Z">
              <w:rPr>
                <w:rFonts w:ascii="Arial" w:hAnsi="Arial" w:cs="Arial"/>
                <w:sz w:val="24"/>
                <w:szCs w:val="24"/>
                <w:lang w:val="en-GB"/>
              </w:rPr>
            </w:rPrChange>
          </w:rPr>
          <w:delText>ure</w:delText>
        </w:r>
        <w:r w:rsidR="004740F1" w:rsidRPr="002F1F65" w:rsidDel="00BD5872">
          <w:rPr>
            <w:lang w:val="en-GB"/>
            <w:rPrChange w:id="965" w:author="waliphone" w:date="2018-05-20T10:24:00Z">
              <w:rPr>
                <w:rFonts w:ascii="Arial" w:hAnsi="Arial" w:cs="Arial"/>
                <w:sz w:val="24"/>
                <w:szCs w:val="24"/>
                <w:lang w:val="en-GB"/>
              </w:rPr>
            </w:rPrChange>
          </w:rPr>
          <w:delText xml:space="preserve"> 1, etc</w:delText>
        </w:r>
        <w:r w:rsidR="004C5048" w:rsidRPr="002F1F65" w:rsidDel="00BD5872">
          <w:rPr>
            <w:lang w:val="en-GB"/>
            <w:rPrChange w:id="966" w:author="waliphone" w:date="2018-05-20T10:24:00Z">
              <w:rPr>
                <w:rFonts w:ascii="Arial" w:hAnsi="Arial" w:cs="Arial"/>
                <w:sz w:val="24"/>
                <w:szCs w:val="24"/>
                <w:lang w:val="en-GB"/>
              </w:rPr>
            </w:rPrChange>
          </w:rPr>
          <w:delText>.</w:delText>
        </w:r>
        <w:r w:rsidR="004740F1" w:rsidRPr="002F1F65" w:rsidDel="00BD5872">
          <w:rPr>
            <w:lang w:val="en-GB"/>
            <w:rPrChange w:id="967" w:author="waliphone" w:date="2018-05-20T10:24:00Z">
              <w:rPr>
                <w:rFonts w:ascii="Arial" w:hAnsi="Arial" w:cs="Arial"/>
                <w:sz w:val="24"/>
                <w:szCs w:val="24"/>
                <w:lang w:val="en-GB"/>
              </w:rPr>
            </w:rPrChange>
          </w:rPr>
          <w:delText xml:space="preserve">). The size of a figure/table should be </w:delText>
        </w:r>
        <w:r w:rsidR="0028150C" w:rsidRPr="002F1F65" w:rsidDel="00BD5872">
          <w:rPr>
            <w:lang w:val="en-GB"/>
            <w:rPrChange w:id="968" w:author="waliphone" w:date="2018-05-20T10:24:00Z">
              <w:rPr>
                <w:rFonts w:ascii="Arial" w:hAnsi="Arial" w:cs="Arial"/>
                <w:sz w:val="24"/>
                <w:szCs w:val="24"/>
                <w:lang w:val="en-GB"/>
              </w:rPr>
            </w:rPrChange>
          </w:rPr>
          <w:delText xml:space="preserve">proportional to </w:delText>
        </w:r>
        <w:r w:rsidR="004740F1" w:rsidRPr="002F1F65" w:rsidDel="00BD5872">
          <w:rPr>
            <w:lang w:val="en-GB"/>
            <w:rPrChange w:id="969" w:author="waliphone" w:date="2018-05-20T10:24:00Z">
              <w:rPr>
                <w:rFonts w:ascii="Arial" w:hAnsi="Arial" w:cs="Arial"/>
                <w:sz w:val="24"/>
                <w:szCs w:val="24"/>
                <w:lang w:val="en-GB"/>
              </w:rPr>
            </w:rPrChange>
          </w:rPr>
          <w:delText>the amount and value of the information the figure has to convey. Do not assemble figures at the back of your paper, but place them as close as possible to where they are mentioned in the main text.</w:delText>
        </w:r>
      </w:del>
    </w:p>
    <w:p w14:paraId="11D656BE" w14:textId="590D0350" w:rsidR="00DD4526" w:rsidRPr="002F1F65" w:rsidDel="00BD5872" w:rsidRDefault="00DD4526">
      <w:pPr>
        <w:pStyle w:val="ListParagraph"/>
        <w:numPr>
          <w:ilvl w:val="0"/>
          <w:numId w:val="1"/>
        </w:numPr>
        <w:rPr>
          <w:del w:id="970" w:author="waliphone" w:date="2018-05-12T19:17:00Z"/>
          <w:lang w:val="en-GB"/>
          <w:rPrChange w:id="971" w:author="waliphone" w:date="2018-05-20T10:24:00Z">
            <w:rPr>
              <w:del w:id="972" w:author="waliphone" w:date="2018-05-12T19:17:00Z"/>
              <w:rFonts w:ascii="Arial" w:hAnsi="Arial" w:cs="Arial"/>
              <w:sz w:val="24"/>
              <w:szCs w:val="24"/>
              <w:lang w:val="en-GB"/>
            </w:rPr>
          </w:rPrChange>
        </w:rPr>
        <w:pPrChange w:id="973" w:author="waliphone" w:date="2018-05-20T10:25:00Z">
          <w:pPr>
            <w:spacing w:before="120" w:after="0" w:line="360" w:lineRule="auto"/>
            <w:jc w:val="both"/>
          </w:pPr>
        </w:pPrChange>
      </w:pPr>
    </w:p>
    <w:p w14:paraId="66CA66C0" w14:textId="7CE42C4F" w:rsidR="00DD4526" w:rsidRPr="002F1F65" w:rsidDel="00BD5872" w:rsidRDefault="00DD4526">
      <w:pPr>
        <w:pStyle w:val="ListParagraph"/>
        <w:numPr>
          <w:ilvl w:val="0"/>
          <w:numId w:val="1"/>
        </w:numPr>
        <w:rPr>
          <w:del w:id="974" w:author="waliphone" w:date="2018-05-12T19:17:00Z"/>
          <w:i/>
          <w:lang w:val="en-GB"/>
          <w:rPrChange w:id="975" w:author="waliphone" w:date="2018-05-20T10:24:00Z">
            <w:rPr>
              <w:del w:id="976" w:author="waliphone" w:date="2018-05-12T19:17:00Z"/>
              <w:rFonts w:ascii="Arial" w:hAnsi="Arial" w:cs="Arial"/>
              <w:b/>
              <w:i w:val="0"/>
              <w:color w:val="auto"/>
              <w:sz w:val="20"/>
              <w:szCs w:val="20"/>
              <w:lang w:val="en-GB"/>
            </w:rPr>
          </w:rPrChange>
        </w:rPr>
        <w:pPrChange w:id="977" w:author="waliphone" w:date="2018-05-20T10:25:00Z">
          <w:pPr>
            <w:pStyle w:val="Caption"/>
            <w:keepNext/>
          </w:pPr>
        </w:pPrChange>
      </w:pPr>
      <w:del w:id="978" w:author="waliphone" w:date="2018-05-12T19:17:00Z">
        <w:r w:rsidRPr="002F1F65" w:rsidDel="00BD5872">
          <w:rPr>
            <w:lang w:val="en-GB"/>
            <w:rPrChange w:id="979" w:author="waliphone" w:date="2018-05-20T10:24:00Z">
              <w:rPr>
                <w:rFonts w:ascii="Arial" w:hAnsi="Arial" w:cs="Arial"/>
                <w:b/>
                <w:i w:val="0"/>
                <w:sz w:val="20"/>
                <w:szCs w:val="20"/>
                <w:lang w:val="en-GB"/>
              </w:rPr>
            </w:rPrChange>
          </w:rPr>
          <w:delText xml:space="preserve">Table </w:delText>
        </w:r>
        <w:r w:rsidRPr="002F1F65" w:rsidDel="00BD5872">
          <w:rPr>
            <w:lang w:val="en-GB"/>
            <w:rPrChange w:id="980" w:author="waliphone" w:date="2018-05-20T10:24:00Z">
              <w:rPr>
                <w:rFonts w:ascii="Arial" w:hAnsi="Arial" w:cs="Arial"/>
                <w:b/>
                <w:iCs w:val="0"/>
                <w:sz w:val="20"/>
                <w:szCs w:val="20"/>
                <w:lang w:val="en-GB"/>
              </w:rPr>
            </w:rPrChange>
          </w:rPr>
          <w:fldChar w:fldCharType="begin"/>
        </w:r>
        <w:r w:rsidRPr="002F1F65" w:rsidDel="00BD5872">
          <w:rPr>
            <w:lang w:val="en-GB"/>
            <w:rPrChange w:id="981" w:author="waliphone" w:date="2018-05-20T10:24:00Z">
              <w:rPr>
                <w:rFonts w:ascii="Arial" w:hAnsi="Arial" w:cs="Arial"/>
                <w:b/>
                <w:i w:val="0"/>
                <w:sz w:val="20"/>
                <w:szCs w:val="20"/>
                <w:lang w:val="en-GB"/>
              </w:rPr>
            </w:rPrChange>
          </w:rPr>
          <w:delInstrText xml:space="preserve"> SEQ Table \* ARABIC </w:delInstrText>
        </w:r>
        <w:r w:rsidRPr="002F1F65" w:rsidDel="00BD5872">
          <w:rPr>
            <w:lang w:val="en-GB"/>
            <w:rPrChange w:id="982" w:author="waliphone" w:date="2018-05-20T10:24:00Z">
              <w:rPr>
                <w:rFonts w:ascii="Arial" w:hAnsi="Arial" w:cs="Arial"/>
                <w:b/>
                <w:iCs w:val="0"/>
                <w:sz w:val="20"/>
                <w:szCs w:val="20"/>
                <w:lang w:val="en-GB"/>
              </w:rPr>
            </w:rPrChange>
          </w:rPr>
          <w:fldChar w:fldCharType="separate"/>
        </w:r>
        <w:r w:rsidRPr="002F1F65" w:rsidDel="00BD5872">
          <w:rPr>
            <w:lang w:val="en-GB"/>
            <w:rPrChange w:id="983" w:author="waliphone" w:date="2018-05-20T10:24:00Z">
              <w:rPr>
                <w:rFonts w:ascii="Arial" w:hAnsi="Arial" w:cs="Arial"/>
                <w:b/>
                <w:i w:val="0"/>
                <w:noProof/>
                <w:sz w:val="20"/>
                <w:szCs w:val="20"/>
                <w:lang w:val="en-GB"/>
              </w:rPr>
            </w:rPrChange>
          </w:rPr>
          <w:delText>1</w:delText>
        </w:r>
        <w:r w:rsidRPr="002F1F65" w:rsidDel="00BD5872">
          <w:rPr>
            <w:lang w:val="en-GB"/>
            <w:rPrChange w:id="984" w:author="waliphone" w:date="2018-05-20T10:24:00Z">
              <w:rPr>
                <w:rFonts w:ascii="Arial" w:hAnsi="Arial" w:cs="Arial"/>
                <w:b/>
                <w:iCs w:val="0"/>
                <w:sz w:val="20"/>
                <w:szCs w:val="20"/>
                <w:lang w:val="en-GB"/>
              </w:rPr>
            </w:rPrChange>
          </w:rPr>
          <w:fldChar w:fldCharType="end"/>
        </w:r>
        <w:r w:rsidRPr="002F1F65" w:rsidDel="00BD5872">
          <w:rPr>
            <w:lang w:val="en-GB"/>
            <w:rPrChange w:id="985" w:author="waliphone" w:date="2018-05-20T10:24:00Z">
              <w:rPr>
                <w:rFonts w:ascii="Arial" w:hAnsi="Arial" w:cs="Arial"/>
                <w:b/>
                <w:i w:val="0"/>
                <w:sz w:val="20"/>
                <w:szCs w:val="20"/>
                <w:lang w:val="en-GB"/>
              </w:rPr>
            </w:rPrChange>
          </w:rPr>
          <w:delText>. Lorem ipsum dolor sit amet, consectetur adipiscing elit</w:delText>
        </w:r>
      </w:del>
    </w:p>
    <w:tbl>
      <w:tblPr>
        <w:tblStyle w:val="TableGrid"/>
        <w:tblW w:w="0" w:type="auto"/>
        <w:tblInd w:w="-113" w:type="dxa"/>
        <w:tblLook w:val="04A0" w:firstRow="1" w:lastRow="0" w:firstColumn="1" w:lastColumn="0" w:noHBand="0" w:noVBand="1"/>
      </w:tblPr>
      <w:tblGrid>
        <w:gridCol w:w="2265"/>
        <w:gridCol w:w="2265"/>
        <w:gridCol w:w="2266"/>
        <w:gridCol w:w="2266"/>
      </w:tblGrid>
      <w:tr w:rsidR="00DD4526" w:rsidRPr="00EC5F5A" w:rsidDel="00BD5872" w14:paraId="5A43E612" w14:textId="48E74BD6" w:rsidTr="00123AE8">
        <w:trPr>
          <w:cantSplit/>
          <w:del w:id="986" w:author="waliphone" w:date="2018-05-12T19:17:00Z"/>
        </w:trPr>
        <w:tc>
          <w:tcPr>
            <w:tcW w:w="2265" w:type="dxa"/>
          </w:tcPr>
          <w:p w14:paraId="7DD4C8A2" w14:textId="77ECB87F" w:rsidR="00DD4526" w:rsidRPr="00EC5F5A" w:rsidDel="00BD5872" w:rsidRDefault="00DD4526">
            <w:pPr>
              <w:pStyle w:val="ListParagraph"/>
              <w:numPr>
                <w:ilvl w:val="0"/>
                <w:numId w:val="1"/>
              </w:numPr>
              <w:rPr>
                <w:del w:id="987" w:author="waliphone" w:date="2018-05-12T19:17:00Z"/>
                <w:sz w:val="20"/>
                <w:szCs w:val="20"/>
                <w:lang w:val="en-GB"/>
              </w:rPr>
              <w:pPrChange w:id="988" w:author="waliphone" w:date="2018-05-20T10:25:00Z">
                <w:pPr>
                  <w:spacing w:before="120" w:line="360" w:lineRule="auto"/>
                  <w:jc w:val="center"/>
                </w:pPr>
              </w:pPrChange>
            </w:pPr>
            <w:del w:id="989" w:author="waliphone" w:date="2018-05-12T19:17:00Z">
              <w:r w:rsidRPr="00EC5F5A" w:rsidDel="00BD5872">
                <w:rPr>
                  <w:b/>
                  <w:sz w:val="20"/>
                  <w:szCs w:val="20"/>
                  <w:lang w:val="en-GB"/>
                </w:rPr>
                <w:delText>Lorem</w:delText>
              </w:r>
            </w:del>
          </w:p>
        </w:tc>
        <w:tc>
          <w:tcPr>
            <w:tcW w:w="2265" w:type="dxa"/>
          </w:tcPr>
          <w:p w14:paraId="6721FCD7" w14:textId="69AFF1CC" w:rsidR="00DD4526" w:rsidRPr="00EC5F5A" w:rsidDel="00BD5872" w:rsidRDefault="00DD4526">
            <w:pPr>
              <w:pStyle w:val="ListParagraph"/>
              <w:numPr>
                <w:ilvl w:val="0"/>
                <w:numId w:val="1"/>
              </w:numPr>
              <w:rPr>
                <w:del w:id="990" w:author="waliphone" w:date="2018-05-12T19:17:00Z"/>
                <w:sz w:val="20"/>
                <w:szCs w:val="20"/>
                <w:lang w:val="en-GB"/>
              </w:rPr>
              <w:pPrChange w:id="991" w:author="waliphone" w:date="2018-05-20T10:25:00Z">
                <w:pPr>
                  <w:spacing w:before="120" w:line="360" w:lineRule="auto"/>
                  <w:jc w:val="center"/>
                </w:pPr>
              </w:pPrChange>
            </w:pPr>
            <w:del w:id="992" w:author="waliphone" w:date="2018-05-12T19:17:00Z">
              <w:r w:rsidRPr="00EC5F5A" w:rsidDel="00BD5872">
                <w:rPr>
                  <w:b/>
                  <w:sz w:val="20"/>
                  <w:szCs w:val="20"/>
                  <w:lang w:val="en-GB"/>
                </w:rPr>
                <w:delText>ipsum</w:delText>
              </w:r>
            </w:del>
          </w:p>
        </w:tc>
        <w:tc>
          <w:tcPr>
            <w:tcW w:w="2266" w:type="dxa"/>
          </w:tcPr>
          <w:p w14:paraId="1DEDA60A" w14:textId="204B3601" w:rsidR="00DD4526" w:rsidRPr="00EC5F5A" w:rsidDel="00BD5872" w:rsidRDefault="00DD4526">
            <w:pPr>
              <w:pStyle w:val="ListParagraph"/>
              <w:numPr>
                <w:ilvl w:val="0"/>
                <w:numId w:val="1"/>
              </w:numPr>
              <w:rPr>
                <w:del w:id="993" w:author="waliphone" w:date="2018-05-12T19:17:00Z"/>
                <w:sz w:val="20"/>
                <w:szCs w:val="20"/>
                <w:lang w:val="en-GB"/>
              </w:rPr>
              <w:pPrChange w:id="994" w:author="waliphone" w:date="2018-05-20T10:25:00Z">
                <w:pPr>
                  <w:spacing w:before="120" w:line="360" w:lineRule="auto"/>
                  <w:jc w:val="center"/>
                </w:pPr>
              </w:pPrChange>
            </w:pPr>
            <w:del w:id="995" w:author="waliphone" w:date="2018-05-12T19:17:00Z">
              <w:r w:rsidRPr="00EC5F5A" w:rsidDel="00BD5872">
                <w:rPr>
                  <w:b/>
                  <w:sz w:val="20"/>
                  <w:szCs w:val="20"/>
                  <w:lang w:val="en-GB"/>
                </w:rPr>
                <w:delText>dolor</w:delText>
              </w:r>
            </w:del>
          </w:p>
        </w:tc>
        <w:tc>
          <w:tcPr>
            <w:tcW w:w="2266" w:type="dxa"/>
          </w:tcPr>
          <w:p w14:paraId="4107909E" w14:textId="060A017A" w:rsidR="00DD4526" w:rsidRPr="00EC5F5A" w:rsidDel="00BD5872" w:rsidRDefault="00DD4526">
            <w:pPr>
              <w:pStyle w:val="ListParagraph"/>
              <w:numPr>
                <w:ilvl w:val="0"/>
                <w:numId w:val="1"/>
              </w:numPr>
              <w:rPr>
                <w:del w:id="996" w:author="waliphone" w:date="2018-05-12T19:17:00Z"/>
                <w:sz w:val="20"/>
                <w:szCs w:val="20"/>
                <w:lang w:val="en-GB"/>
              </w:rPr>
              <w:pPrChange w:id="997" w:author="waliphone" w:date="2018-05-20T10:25:00Z">
                <w:pPr>
                  <w:spacing w:before="120" w:line="360" w:lineRule="auto"/>
                  <w:jc w:val="center"/>
                </w:pPr>
              </w:pPrChange>
            </w:pPr>
            <w:del w:id="998" w:author="waliphone" w:date="2018-05-12T19:17:00Z">
              <w:r w:rsidRPr="00EC5F5A" w:rsidDel="00BD5872">
                <w:rPr>
                  <w:b/>
                  <w:sz w:val="20"/>
                  <w:szCs w:val="20"/>
                  <w:lang w:val="en-GB"/>
                </w:rPr>
                <w:delText>sit</w:delText>
              </w:r>
            </w:del>
          </w:p>
        </w:tc>
      </w:tr>
      <w:tr w:rsidR="00DD4526" w:rsidRPr="00EC5F5A" w:rsidDel="00BD5872" w14:paraId="760F2DD7" w14:textId="2966EE7F" w:rsidTr="00123AE8">
        <w:trPr>
          <w:cantSplit/>
          <w:del w:id="999" w:author="waliphone" w:date="2018-05-12T19:17:00Z"/>
        </w:trPr>
        <w:tc>
          <w:tcPr>
            <w:tcW w:w="2265" w:type="dxa"/>
          </w:tcPr>
          <w:p w14:paraId="79DE3739" w14:textId="6C552086" w:rsidR="00DD4526" w:rsidRPr="00EC5F5A" w:rsidDel="00BD5872" w:rsidRDefault="00DD4526">
            <w:pPr>
              <w:pStyle w:val="ListParagraph"/>
              <w:numPr>
                <w:ilvl w:val="0"/>
                <w:numId w:val="1"/>
              </w:numPr>
              <w:rPr>
                <w:del w:id="1000" w:author="waliphone" w:date="2018-05-12T19:17:00Z"/>
                <w:sz w:val="20"/>
                <w:szCs w:val="20"/>
                <w:lang w:val="en-GB"/>
              </w:rPr>
              <w:pPrChange w:id="1001" w:author="waliphone" w:date="2018-05-20T10:25:00Z">
                <w:pPr>
                  <w:spacing w:before="120" w:line="360" w:lineRule="auto"/>
                  <w:jc w:val="center"/>
                </w:pPr>
              </w:pPrChange>
            </w:pPr>
            <w:del w:id="1002" w:author="waliphone" w:date="2018-05-12T19:17:00Z">
              <w:r w:rsidRPr="00EC5F5A" w:rsidDel="00BD5872">
                <w:rPr>
                  <w:sz w:val="20"/>
                  <w:szCs w:val="20"/>
                  <w:lang w:val="en-GB"/>
                </w:rPr>
                <w:delText>1</w:delText>
              </w:r>
            </w:del>
          </w:p>
        </w:tc>
        <w:tc>
          <w:tcPr>
            <w:tcW w:w="2265" w:type="dxa"/>
          </w:tcPr>
          <w:p w14:paraId="5CF97B1E" w14:textId="18CDAF31" w:rsidR="00DD4526" w:rsidRPr="00EC5F5A" w:rsidDel="00BD5872" w:rsidRDefault="00DD4526">
            <w:pPr>
              <w:pStyle w:val="ListParagraph"/>
              <w:numPr>
                <w:ilvl w:val="0"/>
                <w:numId w:val="1"/>
              </w:numPr>
              <w:rPr>
                <w:del w:id="1003" w:author="waliphone" w:date="2018-05-12T19:17:00Z"/>
                <w:sz w:val="20"/>
                <w:szCs w:val="20"/>
                <w:lang w:val="en-GB"/>
              </w:rPr>
              <w:pPrChange w:id="1004" w:author="waliphone" w:date="2018-05-20T10:25:00Z">
                <w:pPr>
                  <w:spacing w:before="120" w:line="360" w:lineRule="auto"/>
                  <w:jc w:val="center"/>
                </w:pPr>
              </w:pPrChange>
            </w:pPr>
            <w:del w:id="1005" w:author="waliphone" w:date="2018-05-12T19:17:00Z">
              <w:r w:rsidRPr="00EC5F5A" w:rsidDel="00BD5872">
                <w:rPr>
                  <w:sz w:val="20"/>
                  <w:szCs w:val="20"/>
                  <w:lang w:val="en-GB"/>
                </w:rPr>
                <w:delText>2</w:delText>
              </w:r>
            </w:del>
          </w:p>
        </w:tc>
        <w:tc>
          <w:tcPr>
            <w:tcW w:w="2266" w:type="dxa"/>
          </w:tcPr>
          <w:p w14:paraId="69F52003" w14:textId="25C69DAE" w:rsidR="00DD4526" w:rsidRPr="00EC5F5A" w:rsidDel="00BD5872" w:rsidRDefault="00DD4526">
            <w:pPr>
              <w:pStyle w:val="ListParagraph"/>
              <w:numPr>
                <w:ilvl w:val="0"/>
                <w:numId w:val="1"/>
              </w:numPr>
              <w:rPr>
                <w:del w:id="1006" w:author="waliphone" w:date="2018-05-12T19:17:00Z"/>
                <w:sz w:val="20"/>
                <w:szCs w:val="20"/>
                <w:lang w:val="en-GB"/>
              </w:rPr>
              <w:pPrChange w:id="1007" w:author="waliphone" w:date="2018-05-20T10:25:00Z">
                <w:pPr>
                  <w:spacing w:before="120" w:line="360" w:lineRule="auto"/>
                  <w:jc w:val="center"/>
                </w:pPr>
              </w:pPrChange>
            </w:pPr>
            <w:del w:id="1008" w:author="waliphone" w:date="2018-05-12T19:17:00Z">
              <w:r w:rsidRPr="00EC5F5A" w:rsidDel="00BD5872">
                <w:rPr>
                  <w:sz w:val="20"/>
                  <w:szCs w:val="20"/>
                  <w:lang w:val="en-GB"/>
                </w:rPr>
                <w:delText>3</w:delText>
              </w:r>
            </w:del>
          </w:p>
        </w:tc>
        <w:tc>
          <w:tcPr>
            <w:tcW w:w="2266" w:type="dxa"/>
          </w:tcPr>
          <w:p w14:paraId="7BDA056D" w14:textId="4F9BDC80" w:rsidR="00DD4526" w:rsidRPr="00EC5F5A" w:rsidDel="00BD5872" w:rsidRDefault="00DD4526">
            <w:pPr>
              <w:pStyle w:val="ListParagraph"/>
              <w:numPr>
                <w:ilvl w:val="0"/>
                <w:numId w:val="1"/>
              </w:numPr>
              <w:rPr>
                <w:del w:id="1009" w:author="waliphone" w:date="2018-05-12T19:17:00Z"/>
                <w:sz w:val="20"/>
                <w:szCs w:val="20"/>
                <w:lang w:val="en-GB"/>
              </w:rPr>
              <w:pPrChange w:id="1010" w:author="waliphone" w:date="2018-05-20T10:25:00Z">
                <w:pPr>
                  <w:spacing w:before="120" w:line="360" w:lineRule="auto"/>
                  <w:jc w:val="center"/>
                </w:pPr>
              </w:pPrChange>
            </w:pPr>
            <w:del w:id="1011" w:author="waliphone" w:date="2018-05-12T19:17:00Z">
              <w:r w:rsidRPr="00EC5F5A" w:rsidDel="00BD5872">
                <w:rPr>
                  <w:sz w:val="20"/>
                  <w:szCs w:val="20"/>
                  <w:lang w:val="en-GB"/>
                </w:rPr>
                <w:delText>4</w:delText>
              </w:r>
            </w:del>
          </w:p>
        </w:tc>
      </w:tr>
      <w:tr w:rsidR="00DD4526" w:rsidRPr="00EC5F5A" w:rsidDel="00BD5872" w14:paraId="55B12591" w14:textId="565C14BC" w:rsidTr="00123AE8">
        <w:trPr>
          <w:cantSplit/>
          <w:del w:id="1012" w:author="waliphone" w:date="2018-05-12T19:17:00Z"/>
        </w:trPr>
        <w:tc>
          <w:tcPr>
            <w:tcW w:w="2265" w:type="dxa"/>
          </w:tcPr>
          <w:p w14:paraId="3F5E8C10" w14:textId="6CD8495D" w:rsidR="00DD4526" w:rsidRPr="00EC5F5A" w:rsidDel="00BD5872" w:rsidRDefault="00DD4526">
            <w:pPr>
              <w:pStyle w:val="ListParagraph"/>
              <w:numPr>
                <w:ilvl w:val="0"/>
                <w:numId w:val="1"/>
              </w:numPr>
              <w:rPr>
                <w:del w:id="1013" w:author="waliphone" w:date="2018-05-12T19:17:00Z"/>
                <w:sz w:val="20"/>
                <w:szCs w:val="20"/>
                <w:lang w:val="en-GB"/>
              </w:rPr>
              <w:pPrChange w:id="1014" w:author="waliphone" w:date="2018-05-20T10:25:00Z">
                <w:pPr>
                  <w:spacing w:before="120" w:line="360" w:lineRule="auto"/>
                  <w:jc w:val="center"/>
                </w:pPr>
              </w:pPrChange>
            </w:pPr>
            <w:del w:id="1015" w:author="waliphone" w:date="2018-05-12T19:17:00Z">
              <w:r w:rsidRPr="00EC5F5A" w:rsidDel="00BD5872">
                <w:rPr>
                  <w:sz w:val="20"/>
                  <w:szCs w:val="20"/>
                  <w:lang w:val="en-GB"/>
                </w:rPr>
                <w:delText>5</w:delText>
              </w:r>
            </w:del>
          </w:p>
        </w:tc>
        <w:tc>
          <w:tcPr>
            <w:tcW w:w="2265" w:type="dxa"/>
          </w:tcPr>
          <w:p w14:paraId="29301E80" w14:textId="40835CB6" w:rsidR="00DD4526" w:rsidRPr="00EC5F5A" w:rsidDel="00BD5872" w:rsidRDefault="00DD4526">
            <w:pPr>
              <w:pStyle w:val="ListParagraph"/>
              <w:numPr>
                <w:ilvl w:val="0"/>
                <w:numId w:val="1"/>
              </w:numPr>
              <w:rPr>
                <w:del w:id="1016" w:author="waliphone" w:date="2018-05-12T19:17:00Z"/>
                <w:sz w:val="20"/>
                <w:szCs w:val="20"/>
                <w:lang w:val="en-GB"/>
              </w:rPr>
              <w:pPrChange w:id="1017" w:author="waliphone" w:date="2018-05-20T10:25:00Z">
                <w:pPr>
                  <w:spacing w:before="120" w:line="360" w:lineRule="auto"/>
                  <w:jc w:val="center"/>
                </w:pPr>
              </w:pPrChange>
            </w:pPr>
            <w:del w:id="1018" w:author="waliphone" w:date="2018-05-12T19:17:00Z">
              <w:r w:rsidRPr="00EC5F5A" w:rsidDel="00BD5872">
                <w:rPr>
                  <w:sz w:val="20"/>
                  <w:szCs w:val="20"/>
                  <w:lang w:val="en-GB"/>
                </w:rPr>
                <w:delText>6</w:delText>
              </w:r>
            </w:del>
          </w:p>
        </w:tc>
        <w:tc>
          <w:tcPr>
            <w:tcW w:w="2266" w:type="dxa"/>
          </w:tcPr>
          <w:p w14:paraId="360EE26D" w14:textId="0A888990" w:rsidR="00DD4526" w:rsidRPr="00EC5F5A" w:rsidDel="00BD5872" w:rsidRDefault="00DD4526">
            <w:pPr>
              <w:pStyle w:val="ListParagraph"/>
              <w:numPr>
                <w:ilvl w:val="0"/>
                <w:numId w:val="1"/>
              </w:numPr>
              <w:rPr>
                <w:del w:id="1019" w:author="waliphone" w:date="2018-05-12T19:17:00Z"/>
                <w:sz w:val="20"/>
                <w:szCs w:val="20"/>
                <w:lang w:val="en-GB"/>
              </w:rPr>
              <w:pPrChange w:id="1020" w:author="waliphone" w:date="2018-05-20T10:25:00Z">
                <w:pPr>
                  <w:spacing w:before="120" w:line="360" w:lineRule="auto"/>
                  <w:jc w:val="center"/>
                </w:pPr>
              </w:pPrChange>
            </w:pPr>
            <w:del w:id="1021" w:author="waliphone" w:date="2018-05-12T19:17:00Z">
              <w:r w:rsidRPr="00EC5F5A" w:rsidDel="00BD5872">
                <w:rPr>
                  <w:sz w:val="20"/>
                  <w:szCs w:val="20"/>
                  <w:lang w:val="en-GB"/>
                </w:rPr>
                <w:delText>7</w:delText>
              </w:r>
            </w:del>
          </w:p>
        </w:tc>
        <w:tc>
          <w:tcPr>
            <w:tcW w:w="2266" w:type="dxa"/>
          </w:tcPr>
          <w:p w14:paraId="741145D6" w14:textId="33120BD1" w:rsidR="00DD4526" w:rsidRPr="00EC5F5A" w:rsidDel="00BD5872" w:rsidRDefault="00DD4526">
            <w:pPr>
              <w:pStyle w:val="ListParagraph"/>
              <w:numPr>
                <w:ilvl w:val="0"/>
                <w:numId w:val="1"/>
              </w:numPr>
              <w:rPr>
                <w:del w:id="1022" w:author="waliphone" w:date="2018-05-12T19:17:00Z"/>
                <w:sz w:val="20"/>
                <w:szCs w:val="20"/>
                <w:lang w:val="en-GB"/>
              </w:rPr>
              <w:pPrChange w:id="1023" w:author="waliphone" w:date="2018-05-20T10:25:00Z">
                <w:pPr>
                  <w:spacing w:before="120" w:line="360" w:lineRule="auto"/>
                  <w:jc w:val="center"/>
                </w:pPr>
              </w:pPrChange>
            </w:pPr>
            <w:del w:id="1024" w:author="waliphone" w:date="2018-05-12T19:17:00Z">
              <w:r w:rsidRPr="00EC5F5A" w:rsidDel="00BD5872">
                <w:rPr>
                  <w:sz w:val="20"/>
                  <w:szCs w:val="20"/>
                  <w:lang w:val="en-GB"/>
                </w:rPr>
                <w:delText>8</w:delText>
              </w:r>
            </w:del>
          </w:p>
        </w:tc>
      </w:tr>
      <w:tr w:rsidR="00DD4526" w:rsidRPr="00EC5F5A" w:rsidDel="00BD5872" w14:paraId="6DBBDB81" w14:textId="2FDEA5F7" w:rsidTr="00123AE8">
        <w:trPr>
          <w:cantSplit/>
          <w:del w:id="1025" w:author="waliphone" w:date="2018-05-12T19:17:00Z"/>
        </w:trPr>
        <w:tc>
          <w:tcPr>
            <w:tcW w:w="2265" w:type="dxa"/>
          </w:tcPr>
          <w:p w14:paraId="07FB0B37" w14:textId="259458E6" w:rsidR="00DD4526" w:rsidRPr="00EC5F5A" w:rsidDel="00BD5872" w:rsidRDefault="00DD4526">
            <w:pPr>
              <w:pStyle w:val="ListParagraph"/>
              <w:numPr>
                <w:ilvl w:val="0"/>
                <w:numId w:val="1"/>
              </w:numPr>
              <w:rPr>
                <w:del w:id="1026" w:author="waliphone" w:date="2018-05-12T19:17:00Z"/>
                <w:sz w:val="20"/>
                <w:szCs w:val="20"/>
                <w:lang w:val="en-GB"/>
              </w:rPr>
              <w:pPrChange w:id="1027" w:author="waliphone" w:date="2018-05-20T10:25:00Z">
                <w:pPr>
                  <w:spacing w:before="120" w:line="360" w:lineRule="auto"/>
                  <w:jc w:val="center"/>
                </w:pPr>
              </w:pPrChange>
            </w:pPr>
            <w:del w:id="1028" w:author="waliphone" w:date="2018-05-12T19:17:00Z">
              <w:r w:rsidRPr="00EC5F5A" w:rsidDel="00BD5872">
                <w:rPr>
                  <w:sz w:val="20"/>
                  <w:szCs w:val="20"/>
                  <w:lang w:val="en-GB"/>
                </w:rPr>
                <w:delText>9</w:delText>
              </w:r>
            </w:del>
          </w:p>
        </w:tc>
        <w:tc>
          <w:tcPr>
            <w:tcW w:w="2265" w:type="dxa"/>
          </w:tcPr>
          <w:p w14:paraId="44E9E0CC" w14:textId="472338E9" w:rsidR="00DD4526" w:rsidRPr="00EC5F5A" w:rsidDel="00BD5872" w:rsidRDefault="00DD4526">
            <w:pPr>
              <w:pStyle w:val="ListParagraph"/>
              <w:numPr>
                <w:ilvl w:val="0"/>
                <w:numId w:val="1"/>
              </w:numPr>
              <w:rPr>
                <w:del w:id="1029" w:author="waliphone" w:date="2018-05-12T19:17:00Z"/>
                <w:sz w:val="20"/>
                <w:szCs w:val="20"/>
                <w:lang w:val="en-GB"/>
              </w:rPr>
              <w:pPrChange w:id="1030" w:author="waliphone" w:date="2018-05-20T10:25:00Z">
                <w:pPr>
                  <w:spacing w:before="120" w:line="360" w:lineRule="auto"/>
                  <w:jc w:val="center"/>
                </w:pPr>
              </w:pPrChange>
            </w:pPr>
            <w:del w:id="1031" w:author="waliphone" w:date="2018-05-12T19:17:00Z">
              <w:r w:rsidRPr="00EC5F5A" w:rsidDel="00BD5872">
                <w:rPr>
                  <w:sz w:val="20"/>
                  <w:szCs w:val="20"/>
                  <w:lang w:val="en-GB"/>
                </w:rPr>
                <w:delText>10</w:delText>
              </w:r>
            </w:del>
          </w:p>
        </w:tc>
        <w:tc>
          <w:tcPr>
            <w:tcW w:w="2266" w:type="dxa"/>
          </w:tcPr>
          <w:p w14:paraId="5B61C534" w14:textId="2D4B15D1" w:rsidR="00DD4526" w:rsidRPr="00EC5F5A" w:rsidDel="00BD5872" w:rsidRDefault="00DD4526">
            <w:pPr>
              <w:pStyle w:val="ListParagraph"/>
              <w:numPr>
                <w:ilvl w:val="0"/>
                <w:numId w:val="1"/>
              </w:numPr>
              <w:rPr>
                <w:del w:id="1032" w:author="waliphone" w:date="2018-05-12T19:17:00Z"/>
                <w:sz w:val="20"/>
                <w:szCs w:val="20"/>
                <w:lang w:val="en-GB"/>
              </w:rPr>
              <w:pPrChange w:id="1033" w:author="waliphone" w:date="2018-05-20T10:25:00Z">
                <w:pPr>
                  <w:spacing w:before="120" w:line="360" w:lineRule="auto"/>
                  <w:jc w:val="center"/>
                </w:pPr>
              </w:pPrChange>
            </w:pPr>
            <w:del w:id="1034" w:author="waliphone" w:date="2018-05-12T19:17:00Z">
              <w:r w:rsidRPr="00EC5F5A" w:rsidDel="00BD5872">
                <w:rPr>
                  <w:sz w:val="20"/>
                  <w:szCs w:val="20"/>
                  <w:lang w:val="en-GB"/>
                </w:rPr>
                <w:delText>11</w:delText>
              </w:r>
            </w:del>
          </w:p>
        </w:tc>
        <w:tc>
          <w:tcPr>
            <w:tcW w:w="2266" w:type="dxa"/>
          </w:tcPr>
          <w:p w14:paraId="50D74696" w14:textId="3490BE3B" w:rsidR="00DD4526" w:rsidRPr="00EC5F5A" w:rsidDel="00BD5872" w:rsidRDefault="00DD4526">
            <w:pPr>
              <w:pStyle w:val="ListParagraph"/>
              <w:numPr>
                <w:ilvl w:val="0"/>
                <w:numId w:val="1"/>
              </w:numPr>
              <w:rPr>
                <w:del w:id="1035" w:author="waliphone" w:date="2018-05-12T19:17:00Z"/>
                <w:sz w:val="20"/>
                <w:szCs w:val="20"/>
                <w:lang w:val="en-GB"/>
              </w:rPr>
              <w:pPrChange w:id="1036" w:author="waliphone" w:date="2018-05-20T10:25:00Z">
                <w:pPr>
                  <w:keepNext/>
                  <w:spacing w:before="120" w:line="360" w:lineRule="auto"/>
                  <w:jc w:val="center"/>
                </w:pPr>
              </w:pPrChange>
            </w:pPr>
            <w:del w:id="1037" w:author="waliphone" w:date="2018-05-12T19:17:00Z">
              <w:r w:rsidRPr="00EC5F5A" w:rsidDel="00BD5872">
                <w:rPr>
                  <w:sz w:val="20"/>
                  <w:szCs w:val="20"/>
                  <w:lang w:val="en-GB"/>
                </w:rPr>
                <w:delText>12</w:delText>
              </w:r>
            </w:del>
          </w:p>
        </w:tc>
      </w:tr>
    </w:tbl>
    <w:p w14:paraId="5AE0DD19" w14:textId="0E4C2AF3" w:rsidR="00DD4526" w:rsidRPr="00951530" w:rsidDel="00BD5872" w:rsidRDefault="00123AE8">
      <w:pPr>
        <w:spacing w:before="360" w:after="0" w:line="360" w:lineRule="auto"/>
        <w:jc w:val="both"/>
        <w:rPr>
          <w:del w:id="1038" w:author="waliphone" w:date="2018-05-12T19:17:00Z"/>
          <w:rFonts w:ascii="Arial" w:hAnsi="Arial" w:cs="Arial"/>
          <w:b/>
          <w:sz w:val="24"/>
          <w:szCs w:val="24"/>
          <w:lang w:val="en-GB"/>
          <w:rPrChange w:id="1039" w:author="waliphone" w:date="2018-05-20T12:40:00Z">
            <w:rPr>
              <w:del w:id="1040" w:author="waliphone" w:date="2018-05-12T19:17:00Z"/>
              <w:rFonts w:ascii="Arial" w:hAnsi="Arial" w:cs="Arial"/>
              <w:sz w:val="20"/>
              <w:szCs w:val="20"/>
              <w:lang w:val="en-GB"/>
            </w:rPr>
          </w:rPrChange>
        </w:rPr>
        <w:pPrChange w:id="1041" w:author="waliphone" w:date="2018-05-20T17:44:00Z">
          <w:pPr>
            <w:spacing w:after="0" w:line="360" w:lineRule="auto"/>
            <w:jc w:val="both"/>
          </w:pPr>
        </w:pPrChange>
      </w:pPr>
      <w:ins w:id="1042" w:author="waliphone" w:date="2018-05-15T21:01:00Z">
        <w:r w:rsidRPr="00951530">
          <w:rPr>
            <w:rFonts w:ascii="Arial" w:hAnsi="Arial" w:cs="Arial"/>
            <w:b/>
            <w:sz w:val="24"/>
            <w:szCs w:val="24"/>
            <w:lang w:val="en-GB"/>
            <w:rPrChange w:id="1043" w:author="waliphone" w:date="2018-05-20T12:40:00Z">
              <w:rPr>
                <w:rFonts w:ascii="Arial" w:hAnsi="Arial" w:cs="Arial"/>
                <w:i/>
                <w:sz w:val="24"/>
                <w:szCs w:val="24"/>
                <w:lang w:val="en-GB"/>
              </w:rPr>
            </w:rPrChange>
          </w:rPr>
          <w:t>3</w:t>
        </w:r>
      </w:ins>
      <w:del w:id="1044" w:author="waliphone" w:date="2018-05-12T19:17:00Z">
        <w:r w:rsidR="00DD4526" w:rsidRPr="00951530" w:rsidDel="00BD5872">
          <w:rPr>
            <w:rFonts w:ascii="Arial" w:hAnsi="Arial" w:cs="Arial"/>
            <w:b/>
            <w:sz w:val="24"/>
            <w:szCs w:val="24"/>
            <w:lang w:val="en-GB"/>
            <w:rPrChange w:id="1045" w:author="waliphone" w:date="2018-05-20T12:40:00Z">
              <w:rPr>
                <w:rFonts w:ascii="Arial" w:hAnsi="Arial" w:cs="Arial"/>
                <w:sz w:val="20"/>
                <w:szCs w:val="20"/>
                <w:lang w:val="en-GB"/>
              </w:rPr>
            </w:rPrChange>
          </w:rPr>
          <w:delText>Source:</w:delText>
        </w:r>
      </w:del>
    </w:p>
    <w:p w14:paraId="7F8EDE05" w14:textId="72B19417" w:rsidR="00182357" w:rsidRPr="00951530" w:rsidDel="00BD5872" w:rsidRDefault="00182357">
      <w:pPr>
        <w:spacing w:before="360" w:after="0" w:line="360" w:lineRule="auto"/>
        <w:jc w:val="both"/>
        <w:rPr>
          <w:del w:id="1046" w:author="waliphone" w:date="2018-05-12T19:17:00Z"/>
          <w:rFonts w:ascii="Arial" w:hAnsi="Arial" w:cs="Arial"/>
          <w:b/>
          <w:sz w:val="24"/>
          <w:szCs w:val="24"/>
          <w:lang w:val="en-GB"/>
          <w:rPrChange w:id="1047" w:author="waliphone" w:date="2018-05-20T12:40:00Z">
            <w:rPr>
              <w:del w:id="1048" w:author="waliphone" w:date="2018-05-12T19:17:00Z"/>
              <w:rFonts w:ascii="Arial" w:hAnsi="Arial" w:cs="Arial"/>
              <w:sz w:val="24"/>
              <w:szCs w:val="24"/>
              <w:lang w:val="en-GB"/>
            </w:rPr>
          </w:rPrChange>
        </w:rPr>
        <w:pPrChange w:id="1049" w:author="waliphone" w:date="2018-05-20T17:44:00Z">
          <w:pPr/>
        </w:pPrChange>
      </w:pPr>
      <w:del w:id="1050" w:author="waliphone" w:date="2018-05-12T19:17:00Z">
        <w:r w:rsidRPr="00951530" w:rsidDel="00BD5872">
          <w:rPr>
            <w:rFonts w:ascii="Arial" w:hAnsi="Arial" w:cs="Arial"/>
            <w:b/>
            <w:sz w:val="24"/>
            <w:szCs w:val="24"/>
            <w:lang w:val="en-GB"/>
            <w:rPrChange w:id="1051" w:author="waliphone" w:date="2018-05-20T12:40:00Z">
              <w:rPr>
                <w:rFonts w:ascii="Arial" w:hAnsi="Arial" w:cs="Arial"/>
                <w:sz w:val="24"/>
                <w:szCs w:val="24"/>
                <w:lang w:val="en-GB"/>
              </w:rPr>
            </w:rPrChange>
          </w:rPr>
          <w:br w:type="page"/>
        </w:r>
      </w:del>
    </w:p>
    <w:p w14:paraId="26E87322" w14:textId="5E435848" w:rsidR="005B6971" w:rsidRPr="00951530" w:rsidDel="00BD5872" w:rsidRDefault="005B6971">
      <w:pPr>
        <w:spacing w:before="360" w:after="0" w:line="360" w:lineRule="auto"/>
        <w:jc w:val="both"/>
        <w:rPr>
          <w:del w:id="1052" w:author="waliphone" w:date="2018-05-12T19:17:00Z"/>
          <w:rFonts w:ascii="Arial" w:hAnsi="Arial" w:cs="Arial"/>
          <w:b/>
          <w:i/>
          <w:sz w:val="24"/>
          <w:szCs w:val="24"/>
          <w:lang w:val="en-GB"/>
          <w:rPrChange w:id="1053" w:author="waliphone" w:date="2018-05-20T12:40:00Z">
            <w:rPr>
              <w:del w:id="1054" w:author="waliphone" w:date="2018-05-12T19:17:00Z"/>
              <w:rFonts w:ascii="Arial" w:hAnsi="Arial" w:cs="Arial"/>
              <w:b/>
              <w:i w:val="0"/>
              <w:color w:val="auto"/>
              <w:sz w:val="20"/>
              <w:szCs w:val="20"/>
              <w:lang w:val="en-GB"/>
            </w:rPr>
          </w:rPrChange>
        </w:rPr>
        <w:pPrChange w:id="1055" w:author="waliphone" w:date="2018-05-20T17:44:00Z">
          <w:pPr>
            <w:pStyle w:val="Caption"/>
            <w:keepNext/>
            <w:jc w:val="both"/>
          </w:pPr>
        </w:pPrChange>
      </w:pPr>
      <w:del w:id="1056" w:author="waliphone" w:date="2018-05-12T19:17:00Z">
        <w:r w:rsidRPr="00951530" w:rsidDel="00BD5872">
          <w:rPr>
            <w:rFonts w:ascii="Arial" w:hAnsi="Arial" w:cs="Arial"/>
            <w:b/>
            <w:sz w:val="24"/>
            <w:szCs w:val="24"/>
            <w:lang w:val="en-GB"/>
            <w:rPrChange w:id="1057" w:author="waliphone" w:date="2018-05-20T12:40:00Z">
              <w:rPr>
                <w:rFonts w:ascii="Arial" w:hAnsi="Arial" w:cs="Arial"/>
                <w:b/>
                <w:i w:val="0"/>
                <w:sz w:val="20"/>
                <w:szCs w:val="20"/>
                <w:lang w:val="en-GB"/>
              </w:rPr>
            </w:rPrChange>
          </w:rPr>
          <w:delText xml:space="preserve">Figure </w:delText>
        </w:r>
        <w:r w:rsidRPr="00951530" w:rsidDel="00BD5872">
          <w:rPr>
            <w:rFonts w:ascii="Arial" w:hAnsi="Arial" w:cs="Arial"/>
            <w:b/>
            <w:sz w:val="24"/>
            <w:szCs w:val="24"/>
            <w:lang w:val="en-GB"/>
            <w:rPrChange w:id="1058" w:author="waliphone" w:date="2018-05-20T12:40:00Z">
              <w:rPr>
                <w:rFonts w:ascii="Arial" w:hAnsi="Arial" w:cs="Arial"/>
                <w:b/>
                <w:iCs w:val="0"/>
                <w:sz w:val="20"/>
                <w:szCs w:val="20"/>
                <w:lang w:val="en-GB"/>
              </w:rPr>
            </w:rPrChange>
          </w:rPr>
          <w:fldChar w:fldCharType="begin"/>
        </w:r>
        <w:r w:rsidRPr="00951530" w:rsidDel="00BD5872">
          <w:rPr>
            <w:rFonts w:ascii="Arial" w:hAnsi="Arial" w:cs="Arial"/>
            <w:b/>
            <w:sz w:val="24"/>
            <w:szCs w:val="24"/>
            <w:lang w:val="en-GB"/>
            <w:rPrChange w:id="1059" w:author="waliphone" w:date="2018-05-20T12:40:00Z">
              <w:rPr>
                <w:rFonts w:ascii="Arial" w:hAnsi="Arial" w:cs="Arial"/>
                <w:b/>
                <w:i w:val="0"/>
                <w:sz w:val="20"/>
                <w:szCs w:val="20"/>
                <w:lang w:val="en-GB"/>
              </w:rPr>
            </w:rPrChange>
          </w:rPr>
          <w:delInstrText xml:space="preserve"> SEQ Figure \* ARABIC </w:delInstrText>
        </w:r>
        <w:r w:rsidRPr="00951530" w:rsidDel="00BD5872">
          <w:rPr>
            <w:rFonts w:ascii="Arial" w:hAnsi="Arial" w:cs="Arial"/>
            <w:b/>
            <w:sz w:val="24"/>
            <w:szCs w:val="24"/>
            <w:lang w:val="en-GB"/>
            <w:rPrChange w:id="1060" w:author="waliphone" w:date="2018-05-20T12:40:00Z">
              <w:rPr>
                <w:rFonts w:ascii="Arial" w:hAnsi="Arial" w:cs="Arial"/>
                <w:b/>
                <w:iCs w:val="0"/>
                <w:sz w:val="20"/>
                <w:szCs w:val="20"/>
                <w:lang w:val="en-GB"/>
              </w:rPr>
            </w:rPrChange>
          </w:rPr>
          <w:fldChar w:fldCharType="separate"/>
        </w:r>
        <w:r w:rsidRPr="00951530" w:rsidDel="00BD5872">
          <w:rPr>
            <w:rFonts w:ascii="Arial" w:hAnsi="Arial" w:cs="Arial"/>
            <w:b/>
            <w:sz w:val="24"/>
            <w:szCs w:val="24"/>
            <w:lang w:val="en-GB"/>
            <w:rPrChange w:id="1061" w:author="waliphone" w:date="2018-05-20T12:40:00Z">
              <w:rPr>
                <w:rFonts w:ascii="Arial" w:hAnsi="Arial" w:cs="Arial"/>
                <w:b/>
                <w:i w:val="0"/>
                <w:noProof/>
                <w:sz w:val="20"/>
                <w:szCs w:val="20"/>
                <w:lang w:val="en-GB"/>
              </w:rPr>
            </w:rPrChange>
          </w:rPr>
          <w:delText>1</w:delText>
        </w:r>
        <w:r w:rsidRPr="00951530" w:rsidDel="00BD5872">
          <w:rPr>
            <w:rFonts w:ascii="Arial" w:hAnsi="Arial" w:cs="Arial"/>
            <w:b/>
            <w:sz w:val="24"/>
            <w:szCs w:val="24"/>
            <w:lang w:val="en-GB"/>
            <w:rPrChange w:id="1062" w:author="waliphone" w:date="2018-05-20T12:40:00Z">
              <w:rPr>
                <w:rFonts w:ascii="Arial" w:hAnsi="Arial" w:cs="Arial"/>
                <w:b/>
                <w:iCs w:val="0"/>
                <w:sz w:val="20"/>
                <w:szCs w:val="20"/>
                <w:lang w:val="en-GB"/>
              </w:rPr>
            </w:rPrChange>
          </w:rPr>
          <w:fldChar w:fldCharType="end"/>
        </w:r>
        <w:r w:rsidRPr="00951530" w:rsidDel="00BD5872">
          <w:rPr>
            <w:rFonts w:ascii="Arial" w:hAnsi="Arial" w:cs="Arial"/>
            <w:b/>
            <w:sz w:val="24"/>
            <w:szCs w:val="24"/>
            <w:lang w:val="en-GB"/>
            <w:rPrChange w:id="1063" w:author="waliphone" w:date="2018-05-20T12:40:00Z">
              <w:rPr>
                <w:rFonts w:ascii="Arial" w:hAnsi="Arial" w:cs="Arial"/>
                <w:b/>
                <w:i w:val="0"/>
                <w:sz w:val="20"/>
                <w:szCs w:val="20"/>
                <w:lang w:val="en-GB"/>
              </w:rPr>
            </w:rPrChange>
          </w:rPr>
          <w:delText>. Lorem ipsum dolor sit amet</w:delText>
        </w:r>
      </w:del>
    </w:p>
    <w:p w14:paraId="3E95A902" w14:textId="5AB05654" w:rsidR="004150F5" w:rsidRPr="00951530" w:rsidDel="00BD5872" w:rsidRDefault="00DD4526">
      <w:pPr>
        <w:spacing w:before="360" w:after="0" w:line="360" w:lineRule="auto"/>
        <w:jc w:val="both"/>
        <w:rPr>
          <w:del w:id="1064" w:author="waliphone" w:date="2018-05-12T19:17:00Z"/>
          <w:rFonts w:ascii="Arial" w:hAnsi="Arial" w:cs="Arial"/>
          <w:b/>
          <w:sz w:val="24"/>
          <w:szCs w:val="24"/>
          <w:lang w:val="en-GB"/>
          <w:rPrChange w:id="1065" w:author="waliphone" w:date="2018-05-20T12:40:00Z">
            <w:rPr>
              <w:del w:id="1066" w:author="waliphone" w:date="2018-05-12T19:17:00Z"/>
              <w:lang w:val="en-GB"/>
            </w:rPr>
          </w:rPrChange>
        </w:rPr>
        <w:pPrChange w:id="1067" w:author="waliphone" w:date="2018-05-20T17:44:00Z">
          <w:pPr/>
        </w:pPrChange>
      </w:pPr>
      <w:del w:id="1068" w:author="waliphone" w:date="2018-05-12T19:17:00Z">
        <w:r w:rsidRPr="00951530" w:rsidDel="00BD5872">
          <w:rPr>
            <w:rFonts w:ascii="Arial" w:hAnsi="Arial" w:cs="Arial"/>
            <w:b/>
            <w:noProof/>
            <w:sz w:val="24"/>
            <w:szCs w:val="24"/>
            <w:lang w:val="en-US"/>
            <w:rPrChange w:id="1069" w:author="waliphone" w:date="2018-05-20T12:40:00Z">
              <w:rPr>
                <w:noProof/>
                <w:lang w:val="en-US"/>
              </w:rPr>
            </w:rPrChange>
          </w:rPr>
          <w:drawing>
            <wp:inline distT="0" distB="0" distL="0" distR="0" wp14:anchorId="4B4F36BE" wp14:editId="38F400BF">
              <wp:extent cx="5175885" cy="4157980"/>
              <wp:effectExtent l="0" t="0" r="571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4157980"/>
                      </a:xfrm>
                      <a:prstGeom prst="rect">
                        <a:avLst/>
                      </a:prstGeom>
                      <a:noFill/>
                    </pic:spPr>
                  </pic:pic>
                </a:graphicData>
              </a:graphic>
            </wp:inline>
          </w:drawing>
        </w:r>
      </w:del>
    </w:p>
    <w:p w14:paraId="0E817A69" w14:textId="5E99EE3D" w:rsidR="00AD1423" w:rsidRPr="00951530" w:rsidDel="00BD5872" w:rsidRDefault="00282B53">
      <w:pPr>
        <w:spacing w:before="360" w:after="0" w:line="360" w:lineRule="auto"/>
        <w:jc w:val="both"/>
        <w:rPr>
          <w:del w:id="1070" w:author="waliphone" w:date="2018-05-12T19:17:00Z"/>
          <w:rFonts w:ascii="Arial" w:hAnsi="Arial" w:cs="Arial"/>
          <w:b/>
          <w:sz w:val="24"/>
          <w:szCs w:val="24"/>
          <w:lang w:val="en-GB"/>
          <w:rPrChange w:id="1071" w:author="waliphone" w:date="2018-05-20T12:40:00Z">
            <w:rPr>
              <w:del w:id="1072" w:author="waliphone" w:date="2018-05-12T19:17:00Z"/>
              <w:rFonts w:ascii="Arial" w:hAnsi="Arial" w:cs="Arial"/>
              <w:sz w:val="20"/>
              <w:szCs w:val="20"/>
              <w:lang w:val="en-GB"/>
            </w:rPr>
          </w:rPrChange>
        </w:rPr>
        <w:pPrChange w:id="1073" w:author="waliphone" w:date="2018-05-20T17:44:00Z">
          <w:pPr>
            <w:spacing w:after="0" w:line="360" w:lineRule="auto"/>
            <w:ind w:left="851"/>
            <w:jc w:val="both"/>
          </w:pPr>
        </w:pPrChange>
      </w:pPr>
      <w:del w:id="1074" w:author="waliphone" w:date="2018-05-12T19:17:00Z">
        <w:r w:rsidRPr="00951530" w:rsidDel="00BD5872">
          <w:rPr>
            <w:rFonts w:ascii="Arial" w:hAnsi="Arial" w:cs="Arial"/>
            <w:b/>
            <w:sz w:val="24"/>
            <w:szCs w:val="24"/>
            <w:lang w:val="en-GB"/>
            <w:rPrChange w:id="1075" w:author="waliphone" w:date="2018-05-20T12:40:00Z">
              <w:rPr>
                <w:rFonts w:ascii="Arial" w:hAnsi="Arial" w:cs="Arial"/>
                <w:sz w:val="20"/>
                <w:szCs w:val="20"/>
                <w:lang w:val="en-GB"/>
              </w:rPr>
            </w:rPrChange>
          </w:rPr>
          <w:delText>Source:</w:delText>
        </w:r>
      </w:del>
    </w:p>
    <w:p w14:paraId="1841C8F7" w14:textId="5255956B" w:rsidR="00234927" w:rsidRPr="00951530" w:rsidDel="00BD5872" w:rsidRDefault="00234927">
      <w:pPr>
        <w:spacing w:before="360" w:after="0" w:line="360" w:lineRule="auto"/>
        <w:jc w:val="both"/>
        <w:rPr>
          <w:del w:id="1076" w:author="waliphone" w:date="2018-05-12T19:17:00Z"/>
          <w:rFonts w:ascii="Arial" w:hAnsi="Arial" w:cs="Arial"/>
          <w:b/>
          <w:sz w:val="24"/>
          <w:szCs w:val="24"/>
          <w:lang w:val="en-GB"/>
          <w:rPrChange w:id="1077" w:author="waliphone" w:date="2018-05-20T12:40:00Z">
            <w:rPr>
              <w:del w:id="1078" w:author="waliphone" w:date="2018-05-12T19:17:00Z"/>
              <w:rFonts w:ascii="Arial" w:hAnsi="Arial" w:cs="Arial"/>
              <w:sz w:val="20"/>
              <w:szCs w:val="20"/>
              <w:lang w:val="en-GB"/>
            </w:rPr>
          </w:rPrChange>
        </w:rPr>
        <w:pPrChange w:id="1079" w:author="waliphone" w:date="2018-05-20T17:44:00Z">
          <w:pPr>
            <w:spacing w:after="0" w:line="360" w:lineRule="auto"/>
            <w:ind w:left="851"/>
            <w:jc w:val="both"/>
          </w:pPr>
        </w:pPrChange>
      </w:pPr>
    </w:p>
    <w:p w14:paraId="2EC775C3" w14:textId="15811242" w:rsidR="007730C4" w:rsidRPr="00951530" w:rsidDel="00BD5872" w:rsidRDefault="007730C4">
      <w:pPr>
        <w:spacing w:before="360" w:after="0" w:line="360" w:lineRule="auto"/>
        <w:jc w:val="both"/>
        <w:rPr>
          <w:del w:id="1080" w:author="waliphone" w:date="2018-05-12T19:17:00Z"/>
          <w:rFonts w:ascii="Arial" w:hAnsi="Arial" w:cs="Arial"/>
          <w:b/>
          <w:sz w:val="24"/>
          <w:szCs w:val="24"/>
          <w:lang w:val="en-GB"/>
          <w:rPrChange w:id="1081" w:author="waliphone" w:date="2018-05-20T12:40:00Z">
            <w:rPr>
              <w:del w:id="1082" w:author="waliphone" w:date="2018-05-12T19:17:00Z"/>
              <w:rFonts w:ascii="Arial" w:hAnsi="Arial" w:cs="Arial"/>
              <w:sz w:val="20"/>
              <w:szCs w:val="20"/>
              <w:lang w:val="en-GB"/>
            </w:rPr>
          </w:rPrChange>
        </w:rPr>
        <w:pPrChange w:id="1083" w:author="waliphone" w:date="2018-05-20T17:44:00Z">
          <w:pPr>
            <w:keepNext/>
            <w:spacing w:after="200" w:line="240" w:lineRule="auto"/>
            <w:jc w:val="both"/>
          </w:pPr>
        </w:pPrChange>
      </w:pPr>
      <w:del w:id="1084" w:author="waliphone" w:date="2018-05-12T19:17:00Z">
        <w:r w:rsidRPr="00951530" w:rsidDel="00BD5872">
          <w:rPr>
            <w:rFonts w:ascii="Arial" w:hAnsi="Arial" w:cs="Arial"/>
            <w:b/>
            <w:sz w:val="24"/>
            <w:szCs w:val="24"/>
            <w:lang w:val="en-GB"/>
            <w:rPrChange w:id="1085" w:author="waliphone" w:date="2018-05-20T12:40:00Z">
              <w:rPr>
                <w:rFonts w:ascii="Arial" w:hAnsi="Arial" w:cs="Arial"/>
                <w:b/>
                <w:iCs/>
                <w:sz w:val="20"/>
                <w:szCs w:val="20"/>
                <w:lang w:val="en-GB"/>
              </w:rPr>
            </w:rPrChange>
          </w:rPr>
          <w:delText xml:space="preserve">Cartogram </w:delText>
        </w:r>
        <w:r w:rsidRPr="00951530" w:rsidDel="00BD5872">
          <w:rPr>
            <w:rFonts w:ascii="Arial" w:hAnsi="Arial" w:cs="Arial"/>
            <w:b/>
            <w:sz w:val="24"/>
            <w:szCs w:val="24"/>
            <w:lang w:val="en-GB"/>
            <w:rPrChange w:id="1086" w:author="waliphone" w:date="2018-05-20T12:40:00Z">
              <w:rPr>
                <w:rFonts w:ascii="Arial" w:hAnsi="Arial" w:cs="Arial"/>
                <w:b/>
                <w:iCs/>
                <w:sz w:val="20"/>
                <w:szCs w:val="20"/>
                <w:lang w:val="en-GB"/>
              </w:rPr>
            </w:rPrChange>
          </w:rPr>
          <w:fldChar w:fldCharType="begin"/>
        </w:r>
        <w:r w:rsidRPr="00951530" w:rsidDel="00BD5872">
          <w:rPr>
            <w:rFonts w:ascii="Arial" w:hAnsi="Arial" w:cs="Arial"/>
            <w:b/>
            <w:sz w:val="24"/>
            <w:szCs w:val="24"/>
            <w:lang w:val="en-GB"/>
            <w:rPrChange w:id="1087" w:author="waliphone" w:date="2018-05-20T12:40:00Z">
              <w:rPr>
                <w:rFonts w:ascii="Arial" w:hAnsi="Arial" w:cs="Arial"/>
                <w:b/>
                <w:iCs/>
                <w:sz w:val="20"/>
                <w:szCs w:val="20"/>
                <w:lang w:val="en-GB"/>
              </w:rPr>
            </w:rPrChange>
          </w:rPr>
          <w:delInstrText xml:space="preserve"> SEQ Figure \* ARABIC </w:delInstrText>
        </w:r>
        <w:r w:rsidRPr="00951530" w:rsidDel="00BD5872">
          <w:rPr>
            <w:rFonts w:ascii="Arial" w:hAnsi="Arial" w:cs="Arial"/>
            <w:b/>
            <w:sz w:val="24"/>
            <w:szCs w:val="24"/>
            <w:lang w:val="en-GB"/>
            <w:rPrChange w:id="1088" w:author="waliphone" w:date="2018-05-20T12:40:00Z">
              <w:rPr>
                <w:rFonts w:ascii="Arial" w:hAnsi="Arial" w:cs="Arial"/>
                <w:b/>
                <w:iCs/>
                <w:sz w:val="20"/>
                <w:szCs w:val="20"/>
                <w:lang w:val="en-GB"/>
              </w:rPr>
            </w:rPrChange>
          </w:rPr>
          <w:fldChar w:fldCharType="separate"/>
        </w:r>
        <w:r w:rsidRPr="00951530" w:rsidDel="00BD5872">
          <w:rPr>
            <w:rFonts w:ascii="Arial" w:hAnsi="Arial" w:cs="Arial"/>
            <w:b/>
            <w:sz w:val="24"/>
            <w:szCs w:val="24"/>
            <w:lang w:val="en-GB"/>
            <w:rPrChange w:id="1089" w:author="waliphone" w:date="2018-05-20T12:40:00Z">
              <w:rPr>
                <w:rFonts w:ascii="Arial" w:hAnsi="Arial" w:cs="Arial"/>
                <w:b/>
                <w:iCs/>
                <w:noProof/>
                <w:sz w:val="20"/>
                <w:szCs w:val="20"/>
                <w:lang w:val="en-GB"/>
              </w:rPr>
            </w:rPrChange>
          </w:rPr>
          <w:delText>1</w:delText>
        </w:r>
        <w:r w:rsidRPr="00951530" w:rsidDel="00BD5872">
          <w:rPr>
            <w:rFonts w:ascii="Arial" w:hAnsi="Arial" w:cs="Arial"/>
            <w:b/>
            <w:sz w:val="24"/>
            <w:szCs w:val="24"/>
            <w:lang w:val="en-GB"/>
            <w:rPrChange w:id="1090" w:author="waliphone" w:date="2018-05-20T12:40:00Z">
              <w:rPr>
                <w:rFonts w:ascii="Arial" w:hAnsi="Arial" w:cs="Arial"/>
                <w:b/>
                <w:iCs/>
                <w:sz w:val="20"/>
                <w:szCs w:val="20"/>
                <w:lang w:val="en-GB"/>
              </w:rPr>
            </w:rPrChange>
          </w:rPr>
          <w:fldChar w:fldCharType="end"/>
        </w:r>
        <w:r w:rsidRPr="00951530" w:rsidDel="00BD5872">
          <w:rPr>
            <w:rFonts w:ascii="Arial" w:hAnsi="Arial" w:cs="Arial"/>
            <w:b/>
            <w:sz w:val="24"/>
            <w:szCs w:val="24"/>
            <w:lang w:val="en-GB"/>
            <w:rPrChange w:id="1091" w:author="waliphone" w:date="2018-05-20T12:40:00Z">
              <w:rPr>
                <w:rFonts w:ascii="Arial" w:hAnsi="Arial" w:cs="Arial"/>
                <w:b/>
                <w:iCs/>
                <w:sz w:val="20"/>
                <w:szCs w:val="20"/>
                <w:lang w:val="en-GB"/>
              </w:rPr>
            </w:rPrChange>
          </w:rPr>
          <w:delText>. Lorem ipsum dolor sit amet</w:delText>
        </w:r>
      </w:del>
    </w:p>
    <w:p w14:paraId="34FD7F00" w14:textId="6A40EF93" w:rsidR="00026CD3" w:rsidRPr="00951530" w:rsidDel="00BD5872" w:rsidRDefault="007730C4">
      <w:pPr>
        <w:spacing w:before="360" w:after="0" w:line="360" w:lineRule="auto"/>
        <w:jc w:val="both"/>
        <w:rPr>
          <w:del w:id="1092" w:author="waliphone" w:date="2018-05-12T19:17:00Z"/>
          <w:rFonts w:ascii="Arial" w:hAnsi="Arial" w:cs="Arial"/>
          <w:b/>
          <w:sz w:val="24"/>
          <w:szCs w:val="24"/>
          <w:lang w:val="en-GB"/>
          <w:rPrChange w:id="1093" w:author="waliphone" w:date="2018-05-20T12:40:00Z">
            <w:rPr>
              <w:del w:id="1094" w:author="waliphone" w:date="2018-05-12T19:17:00Z"/>
              <w:rFonts w:ascii="Arial" w:hAnsi="Arial" w:cs="Arial"/>
              <w:sz w:val="20"/>
              <w:szCs w:val="20"/>
              <w:lang w:val="en-GB"/>
            </w:rPr>
          </w:rPrChange>
        </w:rPr>
        <w:pPrChange w:id="1095" w:author="waliphone" w:date="2018-05-20T17:44:00Z">
          <w:pPr>
            <w:spacing w:before="360" w:after="0" w:line="360" w:lineRule="auto"/>
          </w:pPr>
        </w:pPrChange>
      </w:pPr>
      <w:del w:id="1096" w:author="waliphone" w:date="2018-05-12T19:17:00Z">
        <w:r w:rsidRPr="00951530" w:rsidDel="00BD5872">
          <w:rPr>
            <w:rFonts w:ascii="Arial" w:hAnsi="Arial" w:cs="Arial"/>
            <w:b/>
            <w:noProof/>
            <w:sz w:val="24"/>
            <w:szCs w:val="24"/>
            <w:lang w:val="en-US"/>
            <w:rPrChange w:id="1097" w:author="waliphone" w:date="2018-05-20T12:40:00Z">
              <w:rPr>
                <w:noProof/>
                <w:lang w:val="en-US"/>
              </w:rPr>
            </w:rPrChange>
          </w:rPr>
          <w:drawing>
            <wp:inline distT="0" distB="0" distL="0" distR="0" wp14:anchorId="03CD848B" wp14:editId="7E628436">
              <wp:extent cx="3657600" cy="3274581"/>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6980" cy="3318790"/>
                      </a:xfrm>
                      <a:prstGeom prst="rect">
                        <a:avLst/>
                      </a:prstGeom>
                      <a:noFill/>
                    </pic:spPr>
                  </pic:pic>
                </a:graphicData>
              </a:graphic>
            </wp:inline>
          </w:drawing>
        </w:r>
      </w:del>
    </w:p>
    <w:p w14:paraId="7BFDEF93" w14:textId="36536A76" w:rsidR="00026CD3" w:rsidRPr="00951530" w:rsidDel="00BD5872" w:rsidRDefault="00026CD3">
      <w:pPr>
        <w:spacing w:before="360" w:after="0" w:line="360" w:lineRule="auto"/>
        <w:jc w:val="both"/>
        <w:rPr>
          <w:del w:id="1098" w:author="waliphone" w:date="2018-05-12T19:17:00Z"/>
          <w:rFonts w:ascii="Arial" w:hAnsi="Arial" w:cs="Arial"/>
          <w:b/>
          <w:sz w:val="24"/>
          <w:szCs w:val="24"/>
          <w:lang w:val="en-GB"/>
          <w:rPrChange w:id="1099" w:author="waliphone" w:date="2018-05-20T12:40:00Z">
            <w:rPr>
              <w:del w:id="1100" w:author="waliphone" w:date="2018-05-12T19:17:00Z"/>
              <w:rFonts w:ascii="Arial" w:hAnsi="Arial" w:cs="Arial"/>
              <w:sz w:val="20"/>
              <w:szCs w:val="20"/>
              <w:lang w:val="en-GB"/>
            </w:rPr>
          </w:rPrChange>
        </w:rPr>
        <w:pPrChange w:id="1101" w:author="waliphone" w:date="2018-05-20T17:44:00Z">
          <w:pPr>
            <w:spacing w:after="0" w:line="360" w:lineRule="auto"/>
          </w:pPr>
        </w:pPrChange>
      </w:pPr>
      <w:del w:id="1102" w:author="waliphone" w:date="2018-05-12T19:17:00Z">
        <w:r w:rsidRPr="00951530" w:rsidDel="00BD5872">
          <w:rPr>
            <w:rFonts w:ascii="Arial" w:hAnsi="Arial" w:cs="Arial"/>
            <w:b/>
            <w:sz w:val="24"/>
            <w:szCs w:val="24"/>
            <w:lang w:val="en-GB"/>
            <w:rPrChange w:id="1103" w:author="waliphone" w:date="2018-05-20T12:40:00Z">
              <w:rPr>
                <w:rFonts w:ascii="Arial" w:hAnsi="Arial" w:cs="Arial"/>
                <w:sz w:val="20"/>
                <w:szCs w:val="20"/>
                <w:lang w:val="en-GB"/>
              </w:rPr>
            </w:rPrChange>
          </w:rPr>
          <w:delText>Source:</w:delText>
        </w:r>
        <w:r w:rsidRPr="00951530" w:rsidDel="00BD5872">
          <w:rPr>
            <w:rFonts w:ascii="Arial" w:hAnsi="Arial" w:cs="Arial"/>
            <w:b/>
            <w:sz w:val="24"/>
            <w:szCs w:val="24"/>
            <w:lang w:val="en-GB"/>
            <w:rPrChange w:id="1104" w:author="waliphone" w:date="2018-05-20T12:40:00Z">
              <w:rPr>
                <w:rFonts w:ascii="Arial" w:hAnsi="Arial" w:cs="Arial"/>
                <w:sz w:val="20"/>
                <w:szCs w:val="20"/>
                <w:lang w:val="en-GB"/>
              </w:rPr>
            </w:rPrChange>
          </w:rPr>
          <w:br w:type="page"/>
        </w:r>
      </w:del>
    </w:p>
    <w:p w14:paraId="57DCCCAB" w14:textId="224888F3" w:rsidR="00F30C27" w:rsidRPr="00951530" w:rsidRDefault="004740F1">
      <w:pPr>
        <w:spacing w:before="360" w:after="0" w:line="360" w:lineRule="auto"/>
        <w:jc w:val="both"/>
        <w:rPr>
          <w:ins w:id="1105" w:author="waliphone" w:date="2018-05-14T02:06:00Z"/>
          <w:rFonts w:ascii="Arial" w:hAnsi="Arial" w:cs="Arial"/>
          <w:b/>
          <w:sz w:val="24"/>
          <w:szCs w:val="24"/>
          <w:lang w:val="en-GB"/>
          <w:rPrChange w:id="1106" w:author="waliphone" w:date="2018-05-20T12:40:00Z">
            <w:rPr>
              <w:ins w:id="1107" w:author="waliphone" w:date="2018-05-14T02:06:00Z"/>
              <w:lang w:val="en-GB"/>
            </w:rPr>
          </w:rPrChange>
        </w:rPr>
        <w:pPrChange w:id="1108" w:author="waliphone" w:date="2018-05-20T17:44:00Z">
          <w:pPr>
            <w:spacing w:after="0" w:line="360" w:lineRule="auto"/>
          </w:pPr>
        </w:pPrChange>
      </w:pPr>
      <w:del w:id="1109" w:author="Ayman Abd-Alghany Mostafa" w:date="2018-05-14T08:40:00Z">
        <w:r w:rsidRPr="00951530" w:rsidDel="00461F9C">
          <w:rPr>
            <w:rFonts w:ascii="Arial" w:hAnsi="Arial" w:cs="Arial"/>
            <w:b/>
            <w:sz w:val="24"/>
            <w:szCs w:val="24"/>
            <w:lang w:val="en-GB"/>
            <w:rPrChange w:id="1110" w:author="waliphone" w:date="2018-05-20T12:40:00Z">
              <w:rPr>
                <w:lang w:val="en-GB"/>
              </w:rPr>
            </w:rPrChange>
          </w:rPr>
          <w:delText>4</w:delText>
        </w:r>
      </w:del>
      <w:ins w:id="1111" w:author="Ayman Abd-Alghany Mostafa" w:date="2018-05-14T08:40:00Z">
        <w:del w:id="1112" w:author="waliphone" w:date="2018-05-15T21:01:00Z">
          <w:r w:rsidR="00461F9C" w:rsidRPr="00951530" w:rsidDel="00123AE8">
            <w:rPr>
              <w:rFonts w:ascii="Arial" w:hAnsi="Arial" w:cs="Arial"/>
              <w:b/>
              <w:sz w:val="24"/>
              <w:szCs w:val="24"/>
              <w:rtl/>
              <w:lang w:val="en-GB"/>
              <w:rPrChange w:id="1113" w:author="waliphone" w:date="2018-05-20T12:40:00Z">
                <w:rPr>
                  <w:rFonts w:ascii="Arial" w:hAnsi="Arial" w:cs="Arial"/>
                  <w:sz w:val="20"/>
                  <w:szCs w:val="20"/>
                  <w:rtl/>
                  <w:lang w:val="en-GB"/>
                </w:rPr>
              </w:rPrChange>
            </w:rPr>
            <w:delText>3</w:delText>
          </w:r>
        </w:del>
      </w:ins>
      <w:r w:rsidRPr="00951530">
        <w:rPr>
          <w:rFonts w:ascii="Arial" w:hAnsi="Arial" w:cs="Arial"/>
          <w:b/>
          <w:sz w:val="24"/>
          <w:szCs w:val="24"/>
          <w:lang w:val="en-GB"/>
          <w:rPrChange w:id="1114" w:author="waliphone" w:date="2018-05-20T12:40:00Z">
            <w:rPr>
              <w:lang w:val="en-GB"/>
            </w:rPr>
          </w:rPrChange>
        </w:rPr>
        <w:t xml:space="preserve">. </w:t>
      </w:r>
      <w:del w:id="1115" w:author="Ayman Abd-Alghany Mostafa" w:date="2018-05-13T09:38:00Z">
        <w:r w:rsidR="00F30C27" w:rsidRPr="00951530" w:rsidDel="008E1946">
          <w:rPr>
            <w:rFonts w:ascii="Arial" w:hAnsi="Arial" w:cs="Arial"/>
            <w:b/>
            <w:sz w:val="24"/>
            <w:szCs w:val="24"/>
            <w:lang w:val="en-GB"/>
            <w:rPrChange w:id="1116" w:author="waliphone" w:date="2018-05-20T12:40:00Z">
              <w:rPr>
                <w:lang w:val="en-GB"/>
              </w:rPr>
            </w:rPrChange>
          </w:rPr>
          <w:delText>Footnotes</w:delText>
        </w:r>
      </w:del>
      <w:ins w:id="1117" w:author="Ayman Abd-Alghany Mostafa" w:date="2018-05-13T09:38:00Z">
        <w:r w:rsidR="008E1946" w:rsidRPr="00951530">
          <w:rPr>
            <w:rFonts w:ascii="Arial" w:hAnsi="Arial" w:cs="Arial"/>
            <w:b/>
            <w:sz w:val="24"/>
            <w:szCs w:val="24"/>
            <w:lang w:val="en-GB"/>
            <w:rPrChange w:id="1118" w:author="waliphone" w:date="2018-05-20T12:40:00Z">
              <w:rPr>
                <w:lang w:val="en-GB"/>
              </w:rPr>
            </w:rPrChange>
          </w:rPr>
          <w:t xml:space="preserve">Training </w:t>
        </w:r>
        <w:del w:id="1119" w:author="waliphone" w:date="2018-05-17T18:17:00Z">
          <w:r w:rsidR="009D51CA" w:rsidRPr="00951530" w:rsidDel="009D51CA">
            <w:rPr>
              <w:rFonts w:ascii="Arial" w:hAnsi="Arial" w:cs="Arial"/>
              <w:b/>
              <w:sz w:val="24"/>
              <w:szCs w:val="24"/>
              <w:lang w:val="en-GB"/>
              <w:rPrChange w:id="1120" w:author="waliphone" w:date="2018-05-20T12:40:00Z">
                <w:rPr>
                  <w:lang w:val="en-GB"/>
                </w:rPr>
              </w:rPrChange>
            </w:rPr>
            <w:delText>T</w:delText>
          </w:r>
        </w:del>
      </w:ins>
      <w:ins w:id="1121" w:author="waliphone" w:date="2018-05-17T18:17:00Z">
        <w:r w:rsidR="009D51CA" w:rsidRPr="00951530">
          <w:rPr>
            <w:rFonts w:ascii="Arial" w:hAnsi="Arial" w:cs="Arial"/>
            <w:b/>
            <w:sz w:val="24"/>
            <w:szCs w:val="24"/>
            <w:lang w:val="en-GB"/>
            <w:rPrChange w:id="1122" w:author="waliphone" w:date="2018-05-20T12:40:00Z">
              <w:rPr>
                <w:lang w:val="en-GB"/>
              </w:rPr>
            </w:rPrChange>
          </w:rPr>
          <w:t>t</w:t>
        </w:r>
      </w:ins>
      <w:ins w:id="1123" w:author="Ayman Abd-Alghany Mostafa" w:date="2018-05-13T09:38:00Z">
        <w:r w:rsidR="009D51CA" w:rsidRPr="00951530">
          <w:rPr>
            <w:rFonts w:ascii="Arial" w:hAnsi="Arial" w:cs="Arial"/>
            <w:b/>
            <w:sz w:val="24"/>
            <w:szCs w:val="24"/>
            <w:lang w:val="en-GB"/>
            <w:rPrChange w:id="1124" w:author="waliphone" w:date="2018-05-20T12:40:00Z">
              <w:rPr>
                <w:lang w:val="en-GB"/>
              </w:rPr>
            </w:rPrChange>
          </w:rPr>
          <w:t>he Current Staff Member</w:t>
        </w:r>
      </w:ins>
    </w:p>
    <w:p w14:paraId="0321410C" w14:textId="1C4AC991" w:rsidR="00461F9C" w:rsidRDefault="00BE2846">
      <w:pPr>
        <w:spacing w:before="120" w:after="0" w:line="360" w:lineRule="auto"/>
        <w:jc w:val="both"/>
        <w:rPr>
          <w:ins w:id="1125" w:author="waliphone" w:date="2018-05-18T17:19:00Z"/>
          <w:rFonts w:ascii="Arial" w:hAnsi="Arial" w:cs="Arial"/>
          <w:sz w:val="24"/>
          <w:szCs w:val="24"/>
          <w:lang w:val="en-US" w:bidi="ar-EG"/>
        </w:rPr>
      </w:pPr>
      <w:ins w:id="1126" w:author="waliphone" w:date="2018-05-16T01:16:00Z">
        <w:r w:rsidRPr="00BE2846">
          <w:rPr>
            <w:rFonts w:ascii="Arial" w:hAnsi="Arial" w:cs="Arial"/>
            <w:sz w:val="24"/>
            <w:szCs w:val="24"/>
            <w:lang w:val="en-US"/>
          </w:rPr>
          <w:t xml:space="preserve">Staff members and partners in public and governmental sector who are responsible about collection and providing data are the most important bodies responsible for producing high quality of official statistics. CAPMAS is interested in providing </w:t>
        </w:r>
      </w:ins>
      <w:ins w:id="1127" w:author="waliphone" w:date="2018-05-20T15:48:00Z">
        <w:r w:rsidR="00B95D32">
          <w:rPr>
            <w:rFonts w:ascii="Arial" w:hAnsi="Arial" w:cs="Arial"/>
            <w:sz w:val="24"/>
            <w:szCs w:val="24"/>
            <w:lang w:val="en-US"/>
          </w:rPr>
          <w:t>them</w:t>
        </w:r>
      </w:ins>
      <w:ins w:id="1128" w:author="waliphone" w:date="2018-05-16T01:16:00Z">
        <w:r w:rsidRPr="00BE2846">
          <w:rPr>
            <w:rFonts w:ascii="Arial" w:hAnsi="Arial" w:cs="Arial"/>
            <w:sz w:val="24"/>
            <w:szCs w:val="24"/>
            <w:lang w:val="en-US"/>
          </w:rPr>
          <w:t xml:space="preserve"> with varied statistical training from basic to advanced skills according to the level of each category.  To achieve that CAPMAS work through several </w:t>
        </w:r>
      </w:ins>
      <w:ins w:id="1129" w:author="waliphone" w:date="2018-05-20T15:49:00Z">
        <w:r w:rsidR="00B95D32" w:rsidRPr="00BE2846">
          <w:rPr>
            <w:rFonts w:ascii="Arial" w:hAnsi="Arial" w:cs="Arial"/>
            <w:sz w:val="24"/>
            <w:szCs w:val="24"/>
            <w:lang w:val="en-US"/>
          </w:rPr>
          <w:t>areas</w:t>
        </w:r>
      </w:ins>
      <w:ins w:id="1130" w:author="Ayman Abd-Alghany Mostafa" w:date="2018-05-15T11:25:00Z">
        <w:del w:id="1131" w:author="waliphone" w:date="2018-05-16T01:16:00Z">
          <w:r w:rsidR="006679CB" w:rsidDel="00BE2846">
            <w:rPr>
              <w:rFonts w:ascii="Arial" w:hAnsi="Arial" w:cs="Arial"/>
              <w:sz w:val="24"/>
              <w:szCs w:val="24"/>
              <w:lang w:val="en-US"/>
            </w:rPr>
            <w:delText xml:space="preserve">who areforingof official </w:delText>
          </w:r>
        </w:del>
      </w:ins>
      <w:ins w:id="1132" w:author="Ayman Abd-Alghany Mostafa" w:date="2018-05-14T08:39:00Z">
        <w:del w:id="1133" w:author="waliphone" w:date="2018-05-16T01:16:00Z">
          <w:r w:rsidR="00461F9C" w:rsidDel="00BE2846">
            <w:rPr>
              <w:rFonts w:ascii="Arial" w:hAnsi="Arial" w:cs="Arial"/>
              <w:sz w:val="24"/>
              <w:szCs w:val="24"/>
              <w:lang w:val="en-US"/>
            </w:rPr>
            <w:delText xml:space="preserve"> </w:delText>
          </w:r>
        </w:del>
      </w:ins>
      <w:ins w:id="1134" w:author="Ayman Abd-Alghany Mostafa" w:date="2018-05-14T08:38:00Z">
        <w:del w:id="1135" w:author="waliphone" w:date="2018-05-16T01:16:00Z">
          <w:r w:rsidR="00461F9C" w:rsidDel="00BE2846">
            <w:rPr>
              <w:rFonts w:ascii="Arial" w:hAnsi="Arial" w:cs="Arial"/>
              <w:sz w:val="24"/>
              <w:szCs w:val="24"/>
              <w:lang w:val="en-US"/>
            </w:rPr>
            <w:delText xml:space="preserve">To achieve that </w:delText>
          </w:r>
        </w:del>
      </w:ins>
      <w:ins w:id="1136" w:author="Ayman Abd-Alghany Mostafa" w:date="2018-05-14T08:25:00Z">
        <w:del w:id="1137" w:author="waliphone" w:date="2018-05-16T01:16:00Z">
          <w:r w:rsidR="00785FDE" w:rsidRPr="00D73F5A" w:rsidDel="00BE2846">
            <w:rPr>
              <w:rFonts w:ascii="Arial" w:hAnsi="Arial" w:cs="Arial"/>
              <w:sz w:val="24"/>
              <w:szCs w:val="24"/>
              <w:lang w:val="en-US"/>
            </w:rPr>
            <w:delText>CAPMAS</w:delText>
          </w:r>
        </w:del>
      </w:ins>
      <w:ins w:id="1138" w:author="Ayman Abd-Alghany Mostafa" w:date="2018-05-14T08:37:00Z">
        <w:del w:id="1139" w:author="waliphone" w:date="2018-05-16T01:16:00Z">
          <w:r w:rsidR="00461F9C" w:rsidDel="00BE2846">
            <w:rPr>
              <w:rFonts w:ascii="Arial" w:hAnsi="Arial" w:cs="Arial" w:hint="cs"/>
              <w:sz w:val="24"/>
              <w:szCs w:val="24"/>
              <w:rtl/>
              <w:lang w:val="en-US"/>
            </w:rPr>
            <w:delText xml:space="preserve"> </w:delText>
          </w:r>
        </w:del>
      </w:ins>
      <w:ins w:id="1140" w:author="Ayman Abd-Alghany Mostafa" w:date="2018-05-14T08:38:00Z">
        <w:del w:id="1141" w:author="waliphone" w:date="2018-05-16T01:16:00Z">
          <w:r w:rsidR="00461F9C" w:rsidDel="00BE2846">
            <w:rPr>
              <w:rFonts w:ascii="Arial" w:hAnsi="Arial" w:cs="Arial"/>
              <w:sz w:val="24"/>
              <w:szCs w:val="24"/>
              <w:lang w:val="en-US"/>
            </w:rPr>
            <w:delText>work through</w:delText>
          </w:r>
          <w:r w:rsidR="00461F9C" w:rsidRPr="00461F9C" w:rsidDel="00BE2846">
            <w:delText xml:space="preserve"> </w:delText>
          </w:r>
          <w:r w:rsidR="00461F9C" w:rsidRPr="00461F9C" w:rsidDel="00BE2846">
            <w:rPr>
              <w:rFonts w:ascii="Arial" w:hAnsi="Arial" w:cs="Arial"/>
              <w:sz w:val="24"/>
              <w:szCs w:val="24"/>
              <w:lang w:val="en-US"/>
            </w:rPr>
            <w:delText>several areas</w:delText>
          </w:r>
        </w:del>
      </w:ins>
      <w:ins w:id="1142" w:author="Ayman Abd-Alghany Mostafa" w:date="2018-05-14T08:41:00Z">
        <w:r w:rsidR="00461F9C">
          <w:rPr>
            <w:rFonts w:ascii="Arial" w:hAnsi="Arial" w:cs="Arial" w:hint="cs"/>
            <w:sz w:val="24"/>
            <w:szCs w:val="24"/>
            <w:rtl/>
            <w:lang w:val="en-US"/>
          </w:rPr>
          <w:t>.</w:t>
        </w:r>
      </w:ins>
    </w:p>
    <w:p w14:paraId="66B4159D" w14:textId="0689AA86" w:rsidR="00C970CA" w:rsidRDefault="00C970CA">
      <w:pPr>
        <w:spacing w:before="360" w:after="0" w:line="360" w:lineRule="auto"/>
        <w:jc w:val="both"/>
        <w:rPr>
          <w:ins w:id="1143" w:author="waliphone" w:date="2018-05-18T17:42:00Z"/>
          <w:rFonts w:ascii="Arial" w:hAnsi="Arial" w:cs="Arial"/>
          <w:i/>
          <w:sz w:val="24"/>
          <w:szCs w:val="24"/>
          <w:lang w:val="en-GB"/>
        </w:rPr>
        <w:pPrChange w:id="1144" w:author="waliphone" w:date="2018-05-20T17:44:00Z">
          <w:pPr>
            <w:spacing w:before="120" w:after="0" w:line="360" w:lineRule="auto"/>
            <w:jc w:val="both"/>
          </w:pPr>
        </w:pPrChange>
      </w:pPr>
      <w:ins w:id="1145" w:author="waliphone" w:date="2018-05-18T17:21:00Z">
        <w:r w:rsidRPr="00EC5F5A">
          <w:rPr>
            <w:rFonts w:ascii="Arial" w:hAnsi="Arial" w:cs="Arial"/>
            <w:i/>
            <w:sz w:val="24"/>
            <w:szCs w:val="24"/>
            <w:lang w:val="en-GB"/>
          </w:rPr>
          <w:t xml:space="preserve">3. </w:t>
        </w:r>
        <w:r>
          <w:rPr>
            <w:rFonts w:ascii="Arial" w:hAnsi="Arial" w:cs="Arial"/>
            <w:i/>
            <w:sz w:val="24"/>
            <w:szCs w:val="24"/>
            <w:lang w:val="en-GB"/>
          </w:rPr>
          <w:t>1</w:t>
        </w:r>
        <w:r w:rsidRPr="00EC5F5A">
          <w:rPr>
            <w:rFonts w:ascii="Arial" w:hAnsi="Arial" w:cs="Arial"/>
            <w:i/>
            <w:sz w:val="24"/>
            <w:szCs w:val="24"/>
            <w:lang w:val="en-GB"/>
          </w:rPr>
          <w:t xml:space="preserve">. </w:t>
        </w:r>
      </w:ins>
      <w:ins w:id="1146" w:author="waliphone" w:date="2018-05-18T17:42:00Z">
        <w:r w:rsidR="00E84987" w:rsidRPr="00E84987">
          <w:rPr>
            <w:rFonts w:ascii="Arial" w:hAnsi="Arial" w:cs="Arial"/>
            <w:i/>
            <w:sz w:val="24"/>
            <w:szCs w:val="24"/>
            <w:lang w:val="en-GB"/>
          </w:rPr>
          <w:t xml:space="preserve">Enhancing </w:t>
        </w:r>
      </w:ins>
      <w:ins w:id="1147" w:author="waliphone" w:date="2018-05-18T17:43:00Z">
        <w:r w:rsidR="00E84987">
          <w:rPr>
            <w:rFonts w:ascii="Arial" w:hAnsi="Arial" w:cs="Arial"/>
            <w:i/>
            <w:sz w:val="24"/>
            <w:szCs w:val="24"/>
            <w:lang w:val="en-GB"/>
          </w:rPr>
          <w:t>C</w:t>
        </w:r>
      </w:ins>
      <w:ins w:id="1148" w:author="waliphone" w:date="2018-05-18T17:42:00Z">
        <w:r w:rsidR="00E84987" w:rsidRPr="00E84987">
          <w:rPr>
            <w:rFonts w:ascii="Arial" w:hAnsi="Arial" w:cs="Arial"/>
            <w:i/>
            <w:sz w:val="24"/>
            <w:szCs w:val="24"/>
            <w:lang w:val="en-GB"/>
          </w:rPr>
          <w:t xml:space="preserve">ooperation between CAPMAS and </w:t>
        </w:r>
      </w:ins>
      <w:ins w:id="1149" w:author="waliphone" w:date="2018-05-18T17:44:00Z">
        <w:r w:rsidR="00E84987">
          <w:rPr>
            <w:rFonts w:ascii="Arial" w:hAnsi="Arial" w:cs="Arial"/>
            <w:i/>
            <w:sz w:val="24"/>
            <w:szCs w:val="24"/>
            <w:lang w:val="en-GB"/>
          </w:rPr>
          <w:t>A</w:t>
        </w:r>
      </w:ins>
      <w:ins w:id="1150" w:author="waliphone" w:date="2018-05-18T17:42:00Z">
        <w:r w:rsidR="00E84987" w:rsidRPr="00E84987">
          <w:rPr>
            <w:rFonts w:ascii="Arial" w:hAnsi="Arial" w:cs="Arial"/>
            <w:i/>
            <w:sz w:val="24"/>
            <w:szCs w:val="24"/>
            <w:lang w:val="en-GB"/>
          </w:rPr>
          <w:t xml:space="preserve">cademic </w:t>
        </w:r>
      </w:ins>
      <w:ins w:id="1151" w:author="waliphone" w:date="2018-05-18T17:44:00Z">
        <w:r w:rsidR="00E84987">
          <w:rPr>
            <w:rFonts w:ascii="Arial" w:hAnsi="Arial" w:cs="Arial"/>
            <w:i/>
            <w:sz w:val="24"/>
            <w:szCs w:val="24"/>
            <w:lang w:val="en-GB"/>
          </w:rPr>
          <w:t>B</w:t>
        </w:r>
      </w:ins>
      <w:ins w:id="1152" w:author="waliphone" w:date="2018-05-18T17:42:00Z">
        <w:r w:rsidR="00E84987" w:rsidRPr="00E84987">
          <w:rPr>
            <w:rFonts w:ascii="Arial" w:hAnsi="Arial" w:cs="Arial"/>
            <w:i/>
            <w:sz w:val="24"/>
            <w:szCs w:val="24"/>
            <w:lang w:val="en-GB"/>
          </w:rPr>
          <w:t>odies</w:t>
        </w:r>
      </w:ins>
    </w:p>
    <w:p w14:paraId="58A51606" w14:textId="5F4526B3" w:rsidR="00E84987" w:rsidRPr="00E84987" w:rsidRDefault="00500E45">
      <w:pPr>
        <w:spacing w:before="120" w:after="0" w:line="360" w:lineRule="auto"/>
        <w:jc w:val="both"/>
        <w:rPr>
          <w:ins w:id="1153" w:author="waliphone" w:date="2018-05-18T17:21:00Z"/>
          <w:rFonts w:ascii="Arial" w:hAnsi="Arial" w:cs="Arial"/>
          <w:sz w:val="24"/>
          <w:szCs w:val="24"/>
          <w:lang w:val="en-US"/>
          <w:rPrChange w:id="1154" w:author="waliphone" w:date="2018-05-18T17:43:00Z">
            <w:rPr>
              <w:ins w:id="1155" w:author="waliphone" w:date="2018-05-18T17:21:00Z"/>
              <w:rFonts w:ascii="Arial" w:hAnsi="Arial" w:cs="Arial"/>
              <w:i/>
              <w:sz w:val="24"/>
              <w:szCs w:val="24"/>
              <w:lang w:val="en-GB"/>
            </w:rPr>
          </w:rPrChange>
        </w:rPr>
      </w:pPr>
      <w:ins w:id="1156" w:author="waliphone" w:date="2018-05-19T02:45:00Z">
        <w:r w:rsidRPr="00500E45">
          <w:rPr>
            <w:rFonts w:ascii="Arial" w:hAnsi="Arial" w:cs="Arial"/>
            <w:sz w:val="24"/>
            <w:szCs w:val="24"/>
            <w:lang w:val="en-US"/>
          </w:rPr>
          <w:t>Nathan</w:t>
        </w:r>
        <w:r>
          <w:rPr>
            <w:rFonts w:ascii="Arial" w:hAnsi="Arial" w:cs="Arial"/>
            <w:sz w:val="24"/>
            <w:szCs w:val="24"/>
            <w:lang w:val="en-US"/>
          </w:rPr>
          <w:t xml:space="preserve"> (</w:t>
        </w:r>
      </w:ins>
      <w:ins w:id="1157" w:author="waliphone" w:date="2018-05-19T02:44:00Z">
        <w:r>
          <w:rPr>
            <w:rFonts w:ascii="Arial" w:hAnsi="Arial" w:cs="Arial"/>
            <w:sz w:val="24"/>
            <w:szCs w:val="24"/>
            <w:lang w:val="en-US"/>
          </w:rPr>
          <w:t xml:space="preserve">2007) </w:t>
        </w:r>
      </w:ins>
      <w:ins w:id="1158" w:author="waliphone" w:date="2018-05-19T02:45:00Z">
        <w:r>
          <w:rPr>
            <w:rFonts w:ascii="Arial" w:hAnsi="Arial" w:cs="Arial"/>
            <w:sz w:val="24"/>
            <w:szCs w:val="24"/>
            <w:lang w:val="en-US"/>
          </w:rPr>
          <w:t>stated,</w:t>
        </w:r>
      </w:ins>
      <w:ins w:id="1159" w:author="waliphone" w:date="2018-05-19T02:44:00Z">
        <w:r>
          <w:rPr>
            <w:rFonts w:ascii="Arial" w:hAnsi="Arial" w:cs="Arial"/>
            <w:sz w:val="24"/>
            <w:szCs w:val="24"/>
            <w:lang w:val="en-US"/>
          </w:rPr>
          <w:t xml:space="preserve"> "</w:t>
        </w:r>
      </w:ins>
      <w:ins w:id="1160" w:author="waliphone" w:date="2018-05-19T02:42:00Z">
        <w:r w:rsidRPr="00500E45">
          <w:rPr>
            <w:rFonts w:ascii="Arial" w:hAnsi="Arial" w:cs="Arial"/>
            <w:sz w:val="24"/>
            <w:szCs w:val="24"/>
            <w:lang w:val="en-US"/>
          </w:rPr>
          <w:t xml:space="preserve">The active involvement of academic university staff in consulting and advising to the statistical agency’s activities </w:t>
        </w:r>
      </w:ins>
      <w:ins w:id="1161" w:author="waliphone" w:date="2018-05-19T02:43:00Z">
        <w:r w:rsidRPr="00500E45">
          <w:rPr>
            <w:rFonts w:ascii="Arial" w:hAnsi="Arial" w:cs="Arial"/>
            <w:sz w:val="24"/>
            <w:szCs w:val="24"/>
            <w:lang w:val="en-US"/>
          </w:rPr>
          <w:t>ensures that</w:t>
        </w:r>
      </w:ins>
      <w:ins w:id="1162" w:author="waliphone" w:date="2018-05-19T02:42:00Z">
        <w:r w:rsidRPr="00500E45">
          <w:rPr>
            <w:rFonts w:ascii="Arial" w:hAnsi="Arial" w:cs="Arial"/>
            <w:sz w:val="24"/>
            <w:szCs w:val="24"/>
            <w:lang w:val="en-US"/>
          </w:rPr>
          <w:t xml:space="preserve"> the </w:t>
        </w:r>
      </w:ins>
      <w:ins w:id="1163" w:author="waliphone" w:date="2018-05-19T02:43:00Z">
        <w:r w:rsidRPr="00500E45">
          <w:rPr>
            <w:rFonts w:ascii="Arial" w:hAnsi="Arial" w:cs="Arial"/>
            <w:sz w:val="24"/>
            <w:szCs w:val="24"/>
            <w:lang w:val="en-US"/>
          </w:rPr>
          <w:t>teaching programme</w:t>
        </w:r>
      </w:ins>
      <w:ins w:id="1164" w:author="waliphone" w:date="2018-05-19T02:42:00Z">
        <w:r w:rsidRPr="00500E45">
          <w:rPr>
            <w:rFonts w:ascii="Arial" w:hAnsi="Arial" w:cs="Arial"/>
            <w:sz w:val="24"/>
            <w:szCs w:val="24"/>
            <w:lang w:val="en-US"/>
          </w:rPr>
          <w:t xml:space="preserve"> will not become too theoretical or divorced from </w:t>
        </w:r>
      </w:ins>
      <w:ins w:id="1165" w:author="waliphone" w:date="2018-05-19T02:43:00Z">
        <w:r w:rsidRPr="00500E45">
          <w:rPr>
            <w:rFonts w:ascii="Arial" w:hAnsi="Arial" w:cs="Arial"/>
            <w:sz w:val="24"/>
            <w:szCs w:val="24"/>
            <w:lang w:val="en-US"/>
          </w:rPr>
          <w:t>the application requirements</w:t>
        </w:r>
      </w:ins>
      <w:ins w:id="1166" w:author="waliphone" w:date="2018-05-19T02:42:00Z">
        <w:r w:rsidRPr="00500E45">
          <w:rPr>
            <w:rFonts w:ascii="Arial" w:hAnsi="Arial" w:cs="Arial"/>
            <w:sz w:val="24"/>
            <w:szCs w:val="24"/>
            <w:lang w:val="en-US"/>
          </w:rPr>
          <w:t xml:space="preserve"> of the statistical agency</w:t>
        </w:r>
      </w:ins>
      <w:ins w:id="1167" w:author="waliphone" w:date="2018-05-19T02:45:00Z">
        <w:r>
          <w:rPr>
            <w:rFonts w:ascii="Arial" w:hAnsi="Arial" w:cs="Arial"/>
            <w:sz w:val="24"/>
            <w:szCs w:val="24"/>
            <w:lang w:val="en-US"/>
          </w:rPr>
          <w:t>"</w:t>
        </w:r>
      </w:ins>
      <w:ins w:id="1168" w:author="waliphone" w:date="2018-05-19T02:42:00Z">
        <w:r w:rsidRPr="00500E45">
          <w:rPr>
            <w:rFonts w:ascii="Arial" w:hAnsi="Arial" w:cs="Arial"/>
            <w:sz w:val="24"/>
            <w:szCs w:val="24"/>
            <w:lang w:val="en-US"/>
          </w:rPr>
          <w:t xml:space="preserve">. </w:t>
        </w:r>
      </w:ins>
      <w:ins w:id="1169" w:author="waliphone" w:date="2018-05-19T06:45:00Z">
        <w:r w:rsidR="00CA3D56">
          <w:rPr>
            <w:rFonts w:ascii="Arial" w:hAnsi="Arial" w:cs="Arial"/>
            <w:sz w:val="24"/>
            <w:szCs w:val="24"/>
            <w:lang w:val="en-US"/>
          </w:rPr>
          <w:t xml:space="preserve">However, </w:t>
        </w:r>
        <w:r w:rsidR="00CA3D56" w:rsidRPr="00CA3D56">
          <w:rPr>
            <w:rFonts w:ascii="Arial" w:hAnsi="Arial" w:cs="Arial"/>
            <w:sz w:val="24"/>
            <w:szCs w:val="24"/>
            <w:lang w:val="en-US"/>
          </w:rPr>
          <w:t>interaction between the two groups is not widespread</w:t>
        </w:r>
      </w:ins>
      <w:ins w:id="1170" w:author="waliphone" w:date="2018-05-20T15:51:00Z">
        <w:r w:rsidR="00B95D32">
          <w:rPr>
            <w:rFonts w:ascii="Arial" w:hAnsi="Arial" w:cs="Arial"/>
            <w:sz w:val="24"/>
            <w:szCs w:val="24"/>
            <w:lang w:val="en-US"/>
          </w:rPr>
          <w:t xml:space="preserve"> </w:t>
        </w:r>
      </w:ins>
      <w:ins w:id="1171" w:author="waliphone" w:date="2018-05-19T06:47:00Z">
        <w:r w:rsidR="00CA3D56" w:rsidRPr="00CA3D56">
          <w:rPr>
            <w:rFonts w:ascii="Arial" w:hAnsi="Arial" w:cs="Arial"/>
            <w:sz w:val="24"/>
            <w:szCs w:val="24"/>
            <w:lang w:val="en-US"/>
            <w:rPrChange w:id="1172" w:author="waliphone" w:date="2018-05-19T06:47:00Z">
              <w:rPr/>
            </w:rPrChange>
          </w:rPr>
          <w:t>(Murphy 2002).</w:t>
        </w:r>
      </w:ins>
      <w:ins w:id="1173" w:author="waliphone" w:date="2018-05-18T17:53:00Z">
        <w:r w:rsidR="0053053A" w:rsidRPr="0053053A">
          <w:rPr>
            <w:rFonts w:ascii="Arial" w:hAnsi="Arial" w:cs="Arial"/>
            <w:sz w:val="24"/>
            <w:szCs w:val="24"/>
            <w:lang w:val="en-US"/>
          </w:rPr>
          <w:t>CAPMAS is interested in raising the statistical scientific level of its employees due to the positive impact on the quality of the statistical product and increases the users' confidence and demand.</w:t>
        </w:r>
      </w:ins>
      <w:ins w:id="1174" w:author="waliphone" w:date="2018-05-18T17:59:00Z">
        <w:r w:rsidR="00175A05" w:rsidRPr="00175A05">
          <w:t xml:space="preserve"> </w:t>
        </w:r>
      </w:ins>
      <w:ins w:id="1175" w:author="waliphone" w:date="2018-05-18T18:00:00Z">
        <w:r w:rsidR="00175A05">
          <w:rPr>
            <w:rFonts w:ascii="Arial" w:hAnsi="Arial" w:cs="Arial"/>
            <w:sz w:val="24"/>
            <w:szCs w:val="24"/>
            <w:lang w:val="en-US"/>
          </w:rPr>
          <w:t>Therefore, it</w:t>
        </w:r>
      </w:ins>
      <w:ins w:id="1176" w:author="waliphone" w:date="2018-05-18T17:59:00Z">
        <w:r w:rsidR="00175A05" w:rsidRPr="00175A05">
          <w:rPr>
            <w:rFonts w:ascii="Arial" w:hAnsi="Arial" w:cs="Arial"/>
            <w:sz w:val="24"/>
            <w:szCs w:val="24"/>
            <w:lang w:val="en-US"/>
          </w:rPr>
          <w:t xml:space="preserve"> is interested in strengthening cooperation with statistical institutes and universities, which grant employees diplomas, master's degrees and PHD.</w:t>
        </w:r>
      </w:ins>
      <w:ins w:id="1177" w:author="waliphone" w:date="2018-05-18T18:39:00Z">
        <w:r w:rsidR="007F1F65" w:rsidRPr="007F1F65">
          <w:t xml:space="preserve"> </w:t>
        </w:r>
        <w:r w:rsidR="007F1F65" w:rsidRPr="007F1F65">
          <w:rPr>
            <w:rFonts w:ascii="Arial" w:hAnsi="Arial" w:cs="Arial"/>
            <w:sz w:val="24"/>
            <w:szCs w:val="24"/>
            <w:lang w:val="en-US"/>
          </w:rPr>
          <w:t xml:space="preserve">Egypt has the Institute of Statistical Studies and Research and Cairo Demographic Center as well as the Faculty of Economics and Political Science that teach different branches of statistics. CAPMAS announces annually about participation </w:t>
        </w:r>
      </w:ins>
      <w:ins w:id="1178" w:author="waliphone" w:date="2018-05-20T15:53:00Z">
        <w:r w:rsidR="00B95D32">
          <w:rPr>
            <w:rFonts w:ascii="Arial" w:hAnsi="Arial" w:cs="Arial"/>
            <w:sz w:val="24"/>
            <w:szCs w:val="24"/>
            <w:lang w:val="en-US"/>
          </w:rPr>
          <w:t>to</w:t>
        </w:r>
      </w:ins>
      <w:ins w:id="1179" w:author="waliphone" w:date="2018-05-18T18:39:00Z">
        <w:r w:rsidR="007F1F65" w:rsidRPr="007F1F65">
          <w:rPr>
            <w:rFonts w:ascii="Arial" w:hAnsi="Arial" w:cs="Arial"/>
            <w:sz w:val="24"/>
            <w:szCs w:val="24"/>
            <w:lang w:val="en-US"/>
          </w:rPr>
          <w:t xml:space="preserve"> attend in these </w:t>
        </w:r>
      </w:ins>
      <w:ins w:id="1180" w:author="waliphone" w:date="2018-05-18T18:40:00Z">
        <w:r w:rsidR="00D2390B" w:rsidRPr="007F1F65">
          <w:rPr>
            <w:rFonts w:ascii="Arial" w:hAnsi="Arial" w:cs="Arial"/>
            <w:sz w:val="24"/>
            <w:szCs w:val="24"/>
            <w:lang w:val="en-US"/>
          </w:rPr>
          <w:t>bodies for</w:t>
        </w:r>
      </w:ins>
      <w:ins w:id="1181" w:author="waliphone" w:date="2018-05-18T18:39:00Z">
        <w:r w:rsidR="007F1F65" w:rsidRPr="007F1F65">
          <w:rPr>
            <w:rFonts w:ascii="Arial" w:hAnsi="Arial" w:cs="Arial"/>
            <w:sz w:val="24"/>
            <w:szCs w:val="24"/>
            <w:lang w:val="en-US"/>
          </w:rPr>
          <w:t xml:space="preserve"> studying in specified </w:t>
        </w:r>
      </w:ins>
      <w:ins w:id="1182" w:author="waliphone" w:date="2018-05-18T18:40:00Z">
        <w:r w:rsidR="00D2390B" w:rsidRPr="007F1F65">
          <w:rPr>
            <w:rFonts w:ascii="Arial" w:hAnsi="Arial" w:cs="Arial"/>
            <w:sz w:val="24"/>
            <w:szCs w:val="24"/>
            <w:lang w:val="en-US"/>
          </w:rPr>
          <w:t>times.</w:t>
        </w:r>
        <w:r w:rsidR="00D2390B">
          <w:rPr>
            <w:rFonts w:ascii="Arial" w:hAnsi="Arial" w:cs="Arial"/>
            <w:sz w:val="24"/>
            <w:szCs w:val="24"/>
            <w:lang w:val="en-US"/>
          </w:rPr>
          <w:t xml:space="preserve"> </w:t>
        </w:r>
        <w:r w:rsidR="00D2390B" w:rsidRPr="007F1F65">
          <w:rPr>
            <w:rFonts w:ascii="Arial" w:hAnsi="Arial" w:cs="Arial"/>
            <w:sz w:val="24"/>
            <w:szCs w:val="24"/>
            <w:lang w:val="en-US"/>
          </w:rPr>
          <w:t>In</w:t>
        </w:r>
      </w:ins>
      <w:ins w:id="1183" w:author="waliphone" w:date="2018-05-18T18:39:00Z">
        <w:r w:rsidR="007F1F65" w:rsidRPr="007F1F65">
          <w:rPr>
            <w:rFonts w:ascii="Arial" w:hAnsi="Arial" w:cs="Arial"/>
            <w:sz w:val="24"/>
            <w:szCs w:val="24"/>
            <w:lang w:val="en-US"/>
          </w:rPr>
          <w:t xml:space="preserve"> addition</w:t>
        </w:r>
      </w:ins>
      <w:ins w:id="1184" w:author="waliphone" w:date="2018-05-18T18:41:00Z">
        <w:r w:rsidR="00D2390B" w:rsidRPr="007F1F65">
          <w:rPr>
            <w:rFonts w:ascii="Arial" w:hAnsi="Arial" w:cs="Arial"/>
            <w:sz w:val="24"/>
            <w:szCs w:val="24"/>
            <w:lang w:val="en-US"/>
          </w:rPr>
          <w:t>, CAPMAS</w:t>
        </w:r>
      </w:ins>
      <w:ins w:id="1185" w:author="waliphone" w:date="2018-05-18T18:39:00Z">
        <w:r w:rsidR="007F1F65" w:rsidRPr="007F1F65">
          <w:rPr>
            <w:rFonts w:ascii="Arial" w:hAnsi="Arial" w:cs="Arial"/>
            <w:sz w:val="24"/>
            <w:szCs w:val="24"/>
            <w:lang w:val="en-US"/>
          </w:rPr>
          <w:t xml:space="preserve"> covers all tuition fees at all study stages for staff who are serious in their work and have a desire to increase their statistical literacy.</w:t>
        </w:r>
      </w:ins>
    </w:p>
    <w:p w14:paraId="63AFFEEC" w14:textId="27724B00" w:rsidR="00C970CA" w:rsidDel="00C970CA" w:rsidRDefault="00C970CA">
      <w:pPr>
        <w:spacing w:before="120" w:after="0" w:line="360" w:lineRule="auto"/>
        <w:jc w:val="both"/>
        <w:rPr>
          <w:ins w:id="1186" w:author="Ayman Abd-Alghany Mostafa" w:date="2018-05-14T08:41:00Z"/>
          <w:del w:id="1187" w:author="waliphone" w:date="2018-05-18T17:18:00Z"/>
          <w:rFonts w:ascii="Arial" w:hAnsi="Arial" w:cs="Arial"/>
          <w:sz w:val="24"/>
          <w:szCs w:val="24"/>
          <w:lang w:val="en-US" w:bidi="ar-EG"/>
        </w:rPr>
      </w:pPr>
    </w:p>
    <w:p w14:paraId="13E6BDA0" w14:textId="40F62157" w:rsidR="00F410A6" w:rsidRDefault="00461F9C">
      <w:pPr>
        <w:spacing w:before="360" w:after="0" w:line="360" w:lineRule="auto"/>
        <w:jc w:val="both"/>
        <w:rPr>
          <w:ins w:id="1188" w:author="Ayman Abd-Alghany Mostafa" w:date="2018-05-14T08:59:00Z"/>
          <w:rFonts w:ascii="Arial" w:hAnsi="Arial" w:cs="Arial"/>
          <w:i/>
          <w:sz w:val="24"/>
          <w:szCs w:val="24"/>
          <w:rtl/>
          <w:lang w:val="en-GB"/>
        </w:rPr>
      </w:pPr>
      <w:ins w:id="1189" w:author="Ayman Abd-Alghany Mostafa" w:date="2018-05-14T08:44:00Z">
        <w:del w:id="1190" w:author="waliphone" w:date="2018-05-18T17:20:00Z">
          <w:r w:rsidRPr="00EC5F5A" w:rsidDel="00C970CA">
            <w:rPr>
              <w:rFonts w:ascii="Arial" w:hAnsi="Arial" w:cs="Arial"/>
              <w:i/>
              <w:sz w:val="24"/>
              <w:szCs w:val="24"/>
              <w:lang w:val="en-GB"/>
            </w:rPr>
            <w:delText>3.</w:delText>
          </w:r>
        </w:del>
      </w:ins>
      <w:ins w:id="1191" w:author="waliphone" w:date="2018-05-18T17:20:00Z">
        <w:r w:rsidR="00C970CA" w:rsidRPr="00EC5F5A">
          <w:rPr>
            <w:rFonts w:ascii="Arial" w:hAnsi="Arial" w:cs="Arial"/>
            <w:i/>
            <w:sz w:val="24"/>
            <w:szCs w:val="24"/>
            <w:lang w:val="en-GB"/>
          </w:rPr>
          <w:t xml:space="preserve">3. </w:t>
        </w:r>
      </w:ins>
      <w:ins w:id="1192" w:author="Ayman Abd-Alghany Mostafa" w:date="2018-05-14T08:44:00Z">
        <w:del w:id="1193" w:author="waliphone" w:date="2018-05-18T17:20:00Z">
          <w:r w:rsidRPr="00EC5F5A" w:rsidDel="00C970CA">
            <w:rPr>
              <w:rFonts w:ascii="Arial" w:hAnsi="Arial" w:cs="Arial"/>
              <w:i/>
              <w:sz w:val="24"/>
              <w:szCs w:val="24"/>
              <w:lang w:val="en-GB"/>
            </w:rPr>
            <w:delText>1</w:delText>
          </w:r>
        </w:del>
      </w:ins>
      <w:ins w:id="1194" w:author="waliphone" w:date="2018-05-18T17:20:00Z">
        <w:r w:rsidR="00C970CA">
          <w:rPr>
            <w:rFonts w:ascii="Arial" w:hAnsi="Arial" w:cs="Arial"/>
            <w:i/>
            <w:sz w:val="24"/>
            <w:szCs w:val="24"/>
            <w:lang w:val="en-GB"/>
          </w:rPr>
          <w:t>2</w:t>
        </w:r>
      </w:ins>
      <w:ins w:id="1195" w:author="Ayman Abd-Alghany Mostafa" w:date="2018-05-14T08:44:00Z">
        <w:r w:rsidRPr="00EC5F5A">
          <w:rPr>
            <w:rFonts w:ascii="Arial" w:hAnsi="Arial" w:cs="Arial"/>
            <w:i/>
            <w:sz w:val="24"/>
            <w:szCs w:val="24"/>
            <w:lang w:val="en-GB"/>
          </w:rPr>
          <w:t xml:space="preserve">. </w:t>
        </w:r>
      </w:ins>
      <w:ins w:id="1196" w:author="Ayman Abd-Alghany Mostafa" w:date="2018-05-14T08:41:00Z">
        <w:del w:id="1197" w:author="waliphone" w:date="2018-05-16T00:29:00Z">
          <w:r w:rsidRPr="00461F9C" w:rsidDel="00F56FC6">
            <w:rPr>
              <w:rFonts w:ascii="Arial" w:hAnsi="Arial" w:cs="Arial"/>
              <w:i/>
              <w:sz w:val="24"/>
              <w:szCs w:val="24"/>
              <w:lang w:val="en-GB"/>
              <w:rPrChange w:id="1198" w:author="Ayman Abd-Alghany Mostafa" w:date="2018-05-14T08:44:00Z">
                <w:rPr>
                  <w:rFonts w:ascii="Arial" w:hAnsi="Arial" w:cs="Arial"/>
                  <w:sz w:val="24"/>
                  <w:szCs w:val="24"/>
                  <w:lang w:val="en-US"/>
                </w:rPr>
              </w:rPrChange>
            </w:rPr>
            <w:delText xml:space="preserve">Central Administration for </w:delText>
          </w:r>
        </w:del>
      </w:ins>
      <w:ins w:id="1199" w:author="waliphone" w:date="2018-05-16T00:29:00Z">
        <w:r w:rsidR="00F56FC6" w:rsidRPr="00F56FC6">
          <w:rPr>
            <w:rFonts w:ascii="Arial" w:hAnsi="Arial" w:cs="Arial"/>
            <w:i/>
            <w:sz w:val="24"/>
            <w:szCs w:val="24"/>
            <w:lang w:val="en-GB"/>
            <w:rPrChange w:id="1200" w:author="waliphone" w:date="2018-05-16T00:29:00Z">
              <w:rPr>
                <w:rFonts w:ascii="robotoregular" w:hAnsi="robotoregular"/>
                <w:color w:val="153242"/>
                <w:sz w:val="32"/>
                <w:szCs w:val="32"/>
                <w:shd w:val="clear" w:color="auto" w:fill="FFFFFF"/>
              </w:rPr>
            </w:rPrChange>
          </w:rPr>
          <w:t>National Center for Statistical Training (NCST)</w:t>
        </w:r>
        <w:r w:rsidR="00F56FC6" w:rsidRPr="00461F9C" w:rsidDel="00F56FC6">
          <w:rPr>
            <w:rFonts w:ascii="Arial" w:hAnsi="Arial" w:cs="Arial"/>
            <w:i/>
            <w:sz w:val="24"/>
            <w:szCs w:val="24"/>
            <w:lang w:val="en-GB"/>
          </w:rPr>
          <w:t xml:space="preserve"> </w:t>
        </w:r>
      </w:ins>
      <w:ins w:id="1201" w:author="Ayman Abd-Alghany Mostafa" w:date="2018-05-14T08:41:00Z">
        <w:del w:id="1202" w:author="waliphone" w:date="2018-05-16T00:29:00Z">
          <w:r w:rsidRPr="00461F9C" w:rsidDel="00F56FC6">
            <w:rPr>
              <w:rFonts w:ascii="Arial" w:hAnsi="Arial" w:cs="Arial"/>
              <w:i/>
              <w:sz w:val="24"/>
              <w:szCs w:val="24"/>
              <w:lang w:val="en-GB"/>
              <w:rPrChange w:id="1203" w:author="Ayman Abd-Alghany Mostafa" w:date="2018-05-14T08:44:00Z">
                <w:rPr>
                  <w:rFonts w:ascii="Arial" w:hAnsi="Arial" w:cs="Arial"/>
                  <w:sz w:val="24"/>
                  <w:szCs w:val="24"/>
                  <w:lang w:val="en-US"/>
                </w:rPr>
              </w:rPrChange>
            </w:rPr>
            <w:delText>Statistical Training</w:delText>
          </w:r>
        </w:del>
      </w:ins>
    </w:p>
    <w:p w14:paraId="526126E7" w14:textId="38F84E1D" w:rsidR="00C43E64" w:rsidRPr="00C43E64" w:rsidDel="00F83C0E" w:rsidRDefault="003D0B6B">
      <w:pPr>
        <w:spacing w:before="120" w:after="0" w:line="360" w:lineRule="auto"/>
        <w:jc w:val="both"/>
        <w:rPr>
          <w:ins w:id="1204" w:author="Ayman Abd-Alghany Mostafa" w:date="2018-05-14T08:59:00Z"/>
          <w:del w:id="1205" w:author="waliphone" w:date="2018-05-15T02:24:00Z"/>
          <w:rFonts w:ascii="Arial" w:hAnsi="Arial" w:cs="Arial"/>
          <w:sz w:val="24"/>
          <w:szCs w:val="24"/>
          <w:lang w:val="en-US"/>
          <w:rPrChange w:id="1206" w:author="Ayman Abd-Alghany Mostafa" w:date="2018-05-14T08:59:00Z">
            <w:rPr>
              <w:ins w:id="1207" w:author="Ayman Abd-Alghany Mostafa" w:date="2018-05-14T08:59:00Z"/>
              <w:del w:id="1208" w:author="waliphone" w:date="2018-05-15T02:24:00Z"/>
              <w:rFonts w:ascii="Arial" w:hAnsi="Arial" w:cs="Arial"/>
              <w:i/>
              <w:sz w:val="24"/>
              <w:szCs w:val="24"/>
              <w:lang w:val="en-GB"/>
            </w:rPr>
          </w:rPrChange>
        </w:rPr>
        <w:pPrChange w:id="1209" w:author="waliphone" w:date="2018-05-20T17:45:00Z">
          <w:pPr>
            <w:spacing w:before="360" w:after="0" w:line="360" w:lineRule="auto"/>
            <w:jc w:val="both"/>
          </w:pPr>
        </w:pPrChange>
      </w:pPr>
      <w:ins w:id="1210" w:author="waliphone" w:date="2018-05-15T20:57:00Z">
        <w:r w:rsidRPr="003D0B6B">
          <w:rPr>
            <w:rFonts w:ascii="Arial" w:hAnsi="Arial" w:cs="Arial"/>
            <w:sz w:val="24"/>
            <w:szCs w:val="24"/>
            <w:lang w:val="en-US"/>
          </w:rPr>
          <w:t>It has established according to the Ministerial Decree number 415 in 1970</w:t>
        </w:r>
      </w:ins>
      <w:ins w:id="1211" w:author="waliphone" w:date="2018-05-18T14:32:00Z">
        <w:r w:rsidR="009910C5">
          <w:rPr>
            <w:rFonts w:ascii="Arial" w:hAnsi="Arial" w:cs="Arial"/>
            <w:sz w:val="24"/>
            <w:szCs w:val="24"/>
            <w:lang w:val="en-US"/>
          </w:rPr>
          <w:t xml:space="preserve"> </w:t>
        </w:r>
      </w:ins>
      <w:ins w:id="1212" w:author="waliphone" w:date="2018-05-18T18:43:00Z">
        <w:r w:rsidR="00F600DC">
          <w:rPr>
            <w:rFonts w:ascii="Arial" w:hAnsi="Arial" w:cs="Arial"/>
            <w:sz w:val="24"/>
            <w:szCs w:val="24"/>
            <w:lang w:val="en-US"/>
          </w:rPr>
          <w:t>(CAPMAS</w:t>
        </w:r>
      </w:ins>
      <w:ins w:id="1213" w:author="waliphone" w:date="2018-05-18T18:44:00Z">
        <w:r w:rsidR="00F600DC">
          <w:rPr>
            <w:rFonts w:ascii="Arial" w:hAnsi="Arial" w:cs="Arial"/>
            <w:sz w:val="24"/>
            <w:szCs w:val="24"/>
            <w:lang w:val="en-US"/>
          </w:rPr>
          <w:t>, n.d</w:t>
        </w:r>
      </w:ins>
      <w:ins w:id="1214" w:author="waliphone" w:date="2018-05-18T18:43:00Z">
        <w:r w:rsidR="00F600DC">
          <w:rPr>
            <w:rFonts w:ascii="Arial" w:hAnsi="Arial" w:cs="Arial"/>
            <w:sz w:val="24"/>
            <w:szCs w:val="24"/>
            <w:lang w:val="en-US"/>
          </w:rPr>
          <w:t>)</w:t>
        </w:r>
      </w:ins>
      <w:ins w:id="1215" w:author="waliphone" w:date="2018-05-18T18:44:00Z">
        <w:r w:rsidR="00F600DC">
          <w:rPr>
            <w:rFonts w:ascii="Arial" w:hAnsi="Arial" w:cs="Arial"/>
            <w:sz w:val="24"/>
            <w:szCs w:val="24"/>
            <w:lang w:val="en-US"/>
          </w:rPr>
          <w:t xml:space="preserve">.It is </w:t>
        </w:r>
      </w:ins>
      <w:ins w:id="1216" w:author="waliphone" w:date="2018-05-15T20:57:00Z">
        <w:r w:rsidRPr="003D0B6B">
          <w:rPr>
            <w:rFonts w:ascii="Arial" w:hAnsi="Arial" w:cs="Arial"/>
            <w:sz w:val="24"/>
            <w:szCs w:val="24"/>
            <w:lang w:val="en-US"/>
          </w:rPr>
          <w:t xml:space="preserve">located within the administrative structure of CAPMAS under demographic </w:t>
        </w:r>
        <w:r w:rsidRPr="003D0B6B">
          <w:rPr>
            <w:rFonts w:ascii="Arial" w:hAnsi="Arial" w:cs="Arial"/>
            <w:sz w:val="24"/>
            <w:szCs w:val="24"/>
            <w:lang w:val="en-US"/>
          </w:rPr>
          <w:lastRenderedPageBreak/>
          <w:t xml:space="preserve">and censuses sector. It strengthens the statistical capacity </w:t>
        </w:r>
      </w:ins>
      <w:ins w:id="1217" w:author="waliphone" w:date="2018-05-16T01:21:00Z">
        <w:r w:rsidR="00960447">
          <w:rPr>
            <w:rFonts w:ascii="Arial" w:hAnsi="Arial" w:cs="Arial"/>
            <w:sz w:val="24"/>
            <w:szCs w:val="24"/>
            <w:lang w:val="en-US"/>
          </w:rPr>
          <w:t xml:space="preserve">for its staff member </w:t>
        </w:r>
      </w:ins>
      <w:ins w:id="1218" w:author="waliphone" w:date="2018-05-16T01:22:00Z">
        <w:r w:rsidR="00960447">
          <w:rPr>
            <w:rFonts w:ascii="Arial" w:hAnsi="Arial" w:cs="Arial"/>
            <w:sz w:val="24"/>
            <w:szCs w:val="24"/>
            <w:lang w:val="en-US"/>
          </w:rPr>
          <w:t>and</w:t>
        </w:r>
      </w:ins>
      <w:ins w:id="1219" w:author="waliphone" w:date="2018-05-15T20:57:00Z">
        <w:r w:rsidRPr="003D0B6B">
          <w:rPr>
            <w:rFonts w:ascii="Arial" w:hAnsi="Arial" w:cs="Arial"/>
            <w:sz w:val="24"/>
            <w:szCs w:val="24"/>
            <w:lang w:val="en-US"/>
          </w:rPr>
          <w:t xml:space="preserve"> the partners in public and governmental </w:t>
        </w:r>
      </w:ins>
      <w:ins w:id="1220" w:author="waliphone" w:date="2018-05-15T20:58:00Z">
        <w:r w:rsidRPr="003D0B6B">
          <w:rPr>
            <w:rFonts w:ascii="Arial" w:hAnsi="Arial" w:cs="Arial"/>
            <w:sz w:val="24"/>
            <w:szCs w:val="24"/>
            <w:lang w:val="en-US"/>
          </w:rPr>
          <w:t xml:space="preserve">sector </w:t>
        </w:r>
        <w:del w:id="1221" w:author="Ayman Abd-Alghany Mostafa" w:date="2018-05-17T10:22:00Z">
          <w:r w:rsidRPr="003D0B6B" w:rsidDel="004664EB">
            <w:rPr>
              <w:rFonts w:ascii="Arial" w:hAnsi="Arial" w:cs="Arial"/>
              <w:sz w:val="24"/>
              <w:szCs w:val="24"/>
              <w:lang w:val="en-US"/>
            </w:rPr>
            <w:delText>that</w:delText>
          </w:r>
        </w:del>
      </w:ins>
      <w:ins w:id="1222" w:author="Ayman Abd-Alghany Mostafa" w:date="2018-05-17T10:22:00Z">
        <w:r w:rsidR="004664EB">
          <w:rPr>
            <w:rFonts w:ascii="Arial" w:hAnsi="Arial" w:cs="Arial"/>
            <w:sz w:val="24"/>
            <w:szCs w:val="24"/>
            <w:lang w:val="en-US"/>
          </w:rPr>
          <w:t>who work in statistics field to</w:t>
        </w:r>
      </w:ins>
      <w:ins w:id="1223" w:author="waliphone" w:date="2018-05-15T20:57:00Z">
        <w:r w:rsidRPr="003D0B6B">
          <w:rPr>
            <w:rFonts w:ascii="Arial" w:hAnsi="Arial" w:cs="Arial"/>
            <w:sz w:val="24"/>
            <w:szCs w:val="24"/>
            <w:lang w:val="en-US"/>
          </w:rPr>
          <w:t xml:space="preserve"> provide </w:t>
        </w:r>
      </w:ins>
      <w:ins w:id="1224" w:author="Ayman Abd-Alghany Mostafa" w:date="2018-05-17T10:23:00Z">
        <w:r w:rsidR="00FB31B9" w:rsidRPr="003D0B6B">
          <w:rPr>
            <w:rFonts w:ascii="Arial" w:hAnsi="Arial" w:cs="Arial"/>
            <w:sz w:val="24"/>
            <w:szCs w:val="24"/>
            <w:lang w:val="en-US"/>
          </w:rPr>
          <w:t xml:space="preserve">CAPMAS </w:t>
        </w:r>
      </w:ins>
      <w:ins w:id="1225" w:author="waliphone" w:date="2018-05-15T20:57:00Z">
        <w:del w:id="1226" w:author="Ayman Abd-Alghany Mostafa" w:date="2018-05-17T10:23:00Z">
          <w:r w:rsidRPr="003D0B6B" w:rsidDel="00FB31B9">
            <w:rPr>
              <w:rFonts w:ascii="Arial" w:hAnsi="Arial" w:cs="Arial"/>
              <w:sz w:val="24"/>
              <w:szCs w:val="24"/>
              <w:lang w:val="en-US"/>
            </w:rPr>
            <w:delText>it</w:delText>
          </w:r>
        </w:del>
        <w:r w:rsidRPr="003D0B6B">
          <w:rPr>
            <w:rFonts w:ascii="Arial" w:hAnsi="Arial" w:cs="Arial"/>
            <w:sz w:val="24"/>
            <w:szCs w:val="24"/>
            <w:lang w:val="en-US"/>
          </w:rPr>
          <w:t xml:space="preserve"> with the required data to produce </w:t>
        </w:r>
      </w:ins>
      <w:ins w:id="1227" w:author="waliphone" w:date="2018-05-16T00:39:00Z">
        <w:r w:rsidR="00F56FC6">
          <w:rPr>
            <w:rFonts w:ascii="Arial" w:hAnsi="Arial" w:cs="Arial"/>
            <w:sz w:val="24"/>
            <w:szCs w:val="24"/>
            <w:lang w:val="en-US"/>
          </w:rPr>
          <w:t xml:space="preserve">trusted </w:t>
        </w:r>
      </w:ins>
      <w:ins w:id="1228" w:author="waliphone" w:date="2018-05-15T20:57:00Z">
        <w:r w:rsidRPr="003D0B6B">
          <w:rPr>
            <w:rFonts w:ascii="Arial" w:hAnsi="Arial" w:cs="Arial"/>
            <w:sz w:val="24"/>
            <w:szCs w:val="24"/>
            <w:lang w:val="en-US"/>
          </w:rPr>
          <w:t>official statistics.</w:t>
        </w:r>
        <w:r w:rsidRPr="003D0B6B" w:rsidDel="003D0B6B">
          <w:rPr>
            <w:rFonts w:ascii="Arial" w:hAnsi="Arial" w:cs="Arial"/>
            <w:sz w:val="24"/>
            <w:szCs w:val="24"/>
            <w:lang w:val="en-US"/>
          </w:rPr>
          <w:t xml:space="preserve"> </w:t>
        </w:r>
      </w:ins>
      <w:ins w:id="1229" w:author="Ayman Abd-Alghany Mostafa" w:date="2018-05-15T11:28:00Z">
        <w:del w:id="1230" w:author="waliphone" w:date="2018-05-15T20:57:00Z">
          <w:r w:rsidR="006679CB" w:rsidDel="003D0B6B">
            <w:rPr>
              <w:rFonts w:ascii="Arial" w:hAnsi="Arial" w:cs="Arial"/>
              <w:sz w:val="24"/>
              <w:szCs w:val="24"/>
              <w:lang w:val="en-US"/>
            </w:rPr>
            <w:delText xml:space="preserve">It </w:delText>
          </w:r>
        </w:del>
        <w:del w:id="1231" w:author="waliphone" w:date="2018-05-15T20:42:00Z">
          <w:r w:rsidR="006679CB" w:rsidRPr="002603EB" w:rsidDel="00A413B1">
            <w:rPr>
              <w:rFonts w:ascii="Arial" w:hAnsi="Arial" w:cs="Arial"/>
              <w:color w:val="FF0000"/>
              <w:sz w:val="24"/>
              <w:szCs w:val="24"/>
              <w:lang w:val="en-US"/>
              <w:rPrChange w:id="1232" w:author="waliphone" w:date="2018-05-15T20:49:00Z">
                <w:rPr>
                  <w:rFonts w:ascii="Arial" w:hAnsi="Arial" w:cs="Arial"/>
                  <w:sz w:val="24"/>
                  <w:szCs w:val="24"/>
                  <w:lang w:val="en-US"/>
                </w:rPr>
              </w:rPrChange>
            </w:rPr>
            <w:delText>is</w:delText>
          </w:r>
        </w:del>
        <w:del w:id="1233" w:author="waliphone" w:date="2018-05-15T20:57:00Z">
          <w:r w:rsidR="006679CB" w:rsidRPr="002603EB" w:rsidDel="003D0B6B">
            <w:rPr>
              <w:rFonts w:ascii="Arial" w:hAnsi="Arial" w:cs="Arial"/>
              <w:color w:val="FF0000"/>
              <w:sz w:val="24"/>
              <w:szCs w:val="24"/>
              <w:lang w:val="en-US"/>
              <w:rPrChange w:id="1234" w:author="waliphone" w:date="2018-05-15T20:49:00Z">
                <w:rPr>
                  <w:rFonts w:ascii="Arial" w:hAnsi="Arial" w:cs="Arial"/>
                  <w:sz w:val="24"/>
                  <w:szCs w:val="24"/>
                  <w:lang w:val="en-US"/>
                </w:rPr>
              </w:rPrChange>
            </w:rPr>
            <w:delText xml:space="preserve"> </w:delText>
          </w:r>
          <w:r w:rsidR="006679CB" w:rsidRPr="00260BF8" w:rsidDel="003D0B6B">
            <w:rPr>
              <w:rFonts w:ascii="Arial" w:hAnsi="Arial" w:cs="Arial"/>
              <w:sz w:val="24"/>
              <w:szCs w:val="24"/>
              <w:lang w:val="en-US"/>
            </w:rPr>
            <w:delText xml:space="preserve">established </w:delText>
          </w:r>
        </w:del>
        <w:del w:id="1235" w:author="waliphone" w:date="2018-05-15T20:39:00Z">
          <w:r w:rsidR="006679CB" w:rsidDel="00A413B1">
            <w:rPr>
              <w:rFonts w:ascii="Arial" w:hAnsi="Arial" w:cs="Arial"/>
              <w:sz w:val="24"/>
              <w:szCs w:val="24"/>
              <w:lang w:val="en-US"/>
            </w:rPr>
            <w:delText xml:space="preserve">by </w:delText>
          </w:r>
        </w:del>
      </w:ins>
      <w:ins w:id="1236" w:author="Ayman Abd-Alghany Mostafa" w:date="2018-05-15T11:31:00Z">
        <w:del w:id="1237" w:author="waliphone" w:date="2018-05-15T20:39:00Z">
          <w:r w:rsidR="006679CB" w:rsidRPr="006679CB" w:rsidDel="00A413B1">
            <w:rPr>
              <w:rFonts w:ascii="Arial" w:hAnsi="Arial" w:cs="Arial"/>
              <w:sz w:val="24"/>
              <w:szCs w:val="24"/>
              <w:lang w:val="en-US"/>
              <w:rPrChange w:id="1238" w:author="Ayman Abd-Alghany Mostafa" w:date="2018-05-15T11:31:00Z">
                <w:rPr>
                  <w:color w:val="000000"/>
                  <w:sz w:val="21"/>
                  <w:szCs w:val="21"/>
                  <w:shd w:val="clear" w:color="auto" w:fill="FFFFFF"/>
                </w:rPr>
              </w:rPrChange>
            </w:rPr>
            <w:delText xml:space="preserve"> </w:delText>
          </w:r>
        </w:del>
        <w:del w:id="1239" w:author="waliphone" w:date="2018-05-15T20:57:00Z">
          <w:r w:rsidR="006679CB" w:rsidRPr="006679CB" w:rsidDel="003D0B6B">
            <w:rPr>
              <w:rFonts w:ascii="Arial" w:hAnsi="Arial" w:cs="Arial"/>
              <w:sz w:val="24"/>
              <w:szCs w:val="24"/>
              <w:lang w:val="en-US"/>
              <w:rPrChange w:id="1240" w:author="Ayman Abd-Alghany Mostafa" w:date="2018-05-15T11:31:00Z">
                <w:rPr>
                  <w:rStyle w:val="Strong"/>
                  <w:color w:val="000000"/>
                  <w:sz w:val="21"/>
                  <w:szCs w:val="21"/>
                  <w:shd w:val="clear" w:color="auto" w:fill="FFFFFF"/>
                </w:rPr>
              </w:rPrChange>
            </w:rPr>
            <w:delText xml:space="preserve">according to the Ministerial Decree </w:delText>
          </w:r>
        </w:del>
      </w:ins>
      <w:ins w:id="1241" w:author="Ayman Abd-Alghany Mostafa" w:date="2018-05-14T08:59:00Z">
        <w:del w:id="1242" w:author="waliphone" w:date="2018-05-15T02:24:00Z">
          <w:r w:rsidR="00C43E64" w:rsidRPr="00C43E64" w:rsidDel="00F83C0E">
            <w:rPr>
              <w:rFonts w:ascii="Arial" w:hAnsi="Arial" w:cs="Arial"/>
              <w:sz w:val="24"/>
              <w:szCs w:val="24"/>
              <w:lang w:val="en-US"/>
              <w:rPrChange w:id="1243" w:author="Ayman Abd-Alghany Mostafa" w:date="2018-05-14T08:59:00Z">
                <w:rPr>
                  <w:rFonts w:ascii="Arial" w:hAnsi="Arial" w:cs="Arial"/>
                  <w:i/>
                  <w:sz w:val="24"/>
                  <w:szCs w:val="24"/>
                  <w:lang w:val="en-GB"/>
                </w:rPr>
              </w:rPrChange>
            </w:rPr>
            <w:delText>The central administration of statistical training is located within the body aiming at</w:delText>
          </w:r>
        </w:del>
      </w:ins>
    </w:p>
    <w:p w14:paraId="741E4BD3" w14:textId="3ACCB69C" w:rsidR="00C43E64" w:rsidRPr="00C43E64" w:rsidDel="004610BA" w:rsidRDefault="00C43E64">
      <w:pPr>
        <w:spacing w:before="120" w:after="0" w:line="360" w:lineRule="auto"/>
        <w:jc w:val="both"/>
        <w:rPr>
          <w:ins w:id="1244" w:author="Ayman Abd-Alghany Mostafa" w:date="2018-05-14T08:59:00Z"/>
          <w:del w:id="1245" w:author="waliphone" w:date="2018-05-15T02:59:00Z"/>
          <w:rFonts w:ascii="Arial" w:hAnsi="Arial" w:cs="Arial"/>
          <w:sz w:val="24"/>
          <w:szCs w:val="24"/>
          <w:lang w:val="en-US"/>
          <w:rPrChange w:id="1246" w:author="Ayman Abd-Alghany Mostafa" w:date="2018-05-14T08:59:00Z">
            <w:rPr>
              <w:ins w:id="1247" w:author="Ayman Abd-Alghany Mostafa" w:date="2018-05-14T08:59:00Z"/>
              <w:del w:id="1248" w:author="waliphone" w:date="2018-05-15T02:59:00Z"/>
              <w:rFonts w:ascii="Arial" w:hAnsi="Arial" w:cs="Arial"/>
              <w:i/>
              <w:sz w:val="24"/>
              <w:szCs w:val="24"/>
              <w:lang w:val="en-GB"/>
            </w:rPr>
          </w:rPrChange>
        </w:rPr>
        <w:pPrChange w:id="1249" w:author="waliphone" w:date="2018-05-20T17:45:00Z">
          <w:pPr>
            <w:spacing w:before="360" w:after="0" w:line="360" w:lineRule="auto"/>
            <w:jc w:val="both"/>
          </w:pPr>
        </w:pPrChange>
      </w:pPr>
      <w:ins w:id="1250" w:author="Ayman Abd-Alghany Mostafa" w:date="2018-05-14T08:59:00Z">
        <w:del w:id="1251" w:author="waliphone" w:date="2018-05-15T02:24:00Z">
          <w:r w:rsidRPr="00C43E64" w:rsidDel="00F83C0E">
            <w:rPr>
              <w:rFonts w:ascii="Arial" w:hAnsi="Arial" w:cs="Arial"/>
              <w:sz w:val="24"/>
              <w:szCs w:val="24"/>
              <w:lang w:val="en-US"/>
              <w:rPrChange w:id="1252" w:author="Ayman Abd-Alghany Mostafa" w:date="2018-05-14T08:59:00Z">
                <w:rPr>
                  <w:rFonts w:ascii="Arial" w:hAnsi="Arial" w:cs="Arial"/>
                  <w:i/>
                  <w:sz w:val="24"/>
                  <w:szCs w:val="24"/>
                  <w:lang w:val="en-GB"/>
                </w:rPr>
              </w:rPrChange>
            </w:rPr>
            <w:delText>- S</w:delText>
          </w:r>
        </w:del>
        <w:del w:id="1253" w:author="waliphone" w:date="2018-05-15T02:25:00Z">
          <w:r w:rsidRPr="00C43E64" w:rsidDel="00F83C0E">
            <w:rPr>
              <w:rFonts w:ascii="Arial" w:hAnsi="Arial" w:cs="Arial"/>
              <w:sz w:val="24"/>
              <w:szCs w:val="24"/>
              <w:lang w:val="en-US"/>
              <w:rPrChange w:id="1254" w:author="Ayman Abd-Alghany Mostafa" w:date="2018-05-14T08:59:00Z">
                <w:rPr>
                  <w:rFonts w:ascii="Arial" w:hAnsi="Arial" w:cs="Arial"/>
                  <w:i/>
                  <w:sz w:val="24"/>
                  <w:szCs w:val="24"/>
                  <w:lang w:val="en-GB"/>
                </w:rPr>
              </w:rPrChange>
            </w:rPr>
            <w:delText>trengthening</w:delText>
          </w:r>
        </w:del>
        <w:del w:id="1255" w:author="waliphone" w:date="2018-05-15T02:56:00Z">
          <w:r w:rsidRPr="00C43E64" w:rsidDel="00260BF8">
            <w:rPr>
              <w:rFonts w:ascii="Arial" w:hAnsi="Arial" w:cs="Arial"/>
              <w:sz w:val="24"/>
              <w:szCs w:val="24"/>
              <w:lang w:val="en-US"/>
              <w:rPrChange w:id="1256" w:author="Ayman Abd-Alghany Mostafa" w:date="2018-05-14T08:59:00Z">
                <w:rPr>
                  <w:rFonts w:ascii="Arial" w:hAnsi="Arial" w:cs="Arial"/>
                  <w:i/>
                  <w:sz w:val="24"/>
                  <w:szCs w:val="24"/>
                  <w:lang w:val="en-GB"/>
                </w:rPr>
              </w:rPrChange>
            </w:rPr>
            <w:delText xml:space="preserve"> the capacity of the statistical staff of </w:delText>
          </w:r>
        </w:del>
        <w:del w:id="1257" w:author="waliphone" w:date="2018-05-15T02:53:00Z">
          <w:r w:rsidRPr="00C43E64" w:rsidDel="00260BF8">
            <w:rPr>
              <w:rFonts w:ascii="Arial" w:hAnsi="Arial" w:cs="Arial"/>
              <w:sz w:val="24"/>
              <w:szCs w:val="24"/>
              <w:lang w:val="en-US"/>
              <w:rPrChange w:id="1258" w:author="Ayman Abd-Alghany Mostafa" w:date="2018-05-14T08:59:00Z">
                <w:rPr>
                  <w:rFonts w:ascii="Arial" w:hAnsi="Arial" w:cs="Arial"/>
                  <w:i/>
                  <w:sz w:val="24"/>
                  <w:szCs w:val="24"/>
                  <w:lang w:val="en-GB"/>
                </w:rPr>
              </w:rPrChange>
            </w:rPr>
            <w:delText xml:space="preserve">the system </w:delText>
          </w:r>
        </w:del>
        <w:del w:id="1259" w:author="waliphone" w:date="2018-05-15T02:56:00Z">
          <w:r w:rsidRPr="00C43E64" w:rsidDel="00260BF8">
            <w:rPr>
              <w:rFonts w:ascii="Arial" w:hAnsi="Arial" w:cs="Arial"/>
              <w:sz w:val="24"/>
              <w:szCs w:val="24"/>
              <w:lang w:val="en-US"/>
              <w:rPrChange w:id="1260" w:author="Ayman Abd-Alghany Mostafa" w:date="2018-05-14T08:59:00Z">
                <w:rPr>
                  <w:rFonts w:ascii="Arial" w:hAnsi="Arial" w:cs="Arial"/>
                  <w:i/>
                  <w:sz w:val="24"/>
                  <w:szCs w:val="24"/>
                  <w:lang w:val="en-GB"/>
                </w:rPr>
              </w:rPrChange>
            </w:rPr>
            <w:delText>and state institutions</w:delText>
          </w:r>
        </w:del>
      </w:ins>
      <w:ins w:id="1261" w:author="Ayman Abd-Alghany Mostafa" w:date="2018-05-14T09:06:00Z">
        <w:del w:id="1262" w:author="waliphone" w:date="2018-05-15T02:59:00Z">
          <w:r w:rsidR="00CE2C4D" w:rsidDel="004610BA">
            <w:rPr>
              <w:rFonts w:ascii="Arial" w:hAnsi="Arial" w:cs="Arial"/>
              <w:sz w:val="24"/>
              <w:szCs w:val="24"/>
              <w:lang w:val="en-US"/>
            </w:rPr>
            <w:delText>;</w:delText>
          </w:r>
        </w:del>
      </w:ins>
    </w:p>
    <w:p w14:paraId="494FCAAC" w14:textId="3012D0D1" w:rsidR="00C43E64" w:rsidRPr="00C43E64" w:rsidDel="004610BA" w:rsidRDefault="00C43E64">
      <w:pPr>
        <w:spacing w:before="120" w:after="0" w:line="360" w:lineRule="auto"/>
        <w:jc w:val="both"/>
        <w:rPr>
          <w:ins w:id="1263" w:author="Ayman Abd-Alghany Mostafa" w:date="2018-05-14T08:59:00Z"/>
          <w:del w:id="1264" w:author="waliphone" w:date="2018-05-15T03:06:00Z"/>
          <w:rFonts w:ascii="Arial" w:hAnsi="Arial" w:cs="Arial"/>
          <w:sz w:val="24"/>
          <w:szCs w:val="24"/>
          <w:lang w:val="en-US"/>
          <w:rPrChange w:id="1265" w:author="Ayman Abd-Alghany Mostafa" w:date="2018-05-14T08:59:00Z">
            <w:rPr>
              <w:ins w:id="1266" w:author="Ayman Abd-Alghany Mostafa" w:date="2018-05-14T08:59:00Z"/>
              <w:del w:id="1267" w:author="waliphone" w:date="2018-05-15T03:06:00Z"/>
              <w:rFonts w:ascii="Arial" w:hAnsi="Arial" w:cs="Arial"/>
              <w:i/>
              <w:sz w:val="24"/>
              <w:szCs w:val="24"/>
              <w:lang w:val="en-GB"/>
            </w:rPr>
          </w:rPrChange>
        </w:rPr>
        <w:pPrChange w:id="1268" w:author="waliphone" w:date="2018-05-20T17:45:00Z">
          <w:pPr>
            <w:spacing w:before="360" w:after="0" w:line="360" w:lineRule="auto"/>
            <w:jc w:val="both"/>
          </w:pPr>
        </w:pPrChange>
      </w:pPr>
      <w:ins w:id="1269" w:author="Ayman Abd-Alghany Mostafa" w:date="2018-05-14T08:59:00Z">
        <w:del w:id="1270" w:author="waliphone" w:date="2018-05-15T02:59:00Z">
          <w:r w:rsidRPr="00C43E64" w:rsidDel="004610BA">
            <w:rPr>
              <w:rFonts w:ascii="Arial" w:hAnsi="Arial" w:cs="Arial"/>
              <w:sz w:val="24"/>
              <w:szCs w:val="24"/>
              <w:lang w:val="en-US"/>
              <w:rPrChange w:id="1271" w:author="Ayman Abd-Alghany Mostafa" w:date="2018-05-14T08:59:00Z">
                <w:rPr>
                  <w:rFonts w:ascii="Arial" w:hAnsi="Arial" w:cs="Arial"/>
                  <w:i/>
                  <w:sz w:val="24"/>
                  <w:szCs w:val="24"/>
                  <w:lang w:val="en-GB"/>
                </w:rPr>
              </w:rPrChange>
            </w:rPr>
            <w:delText>- Preparation</w:delText>
          </w:r>
        </w:del>
        <w:del w:id="1272" w:author="waliphone" w:date="2018-05-16T01:25:00Z">
          <w:r w:rsidRPr="00C43E64" w:rsidDel="00960447">
            <w:rPr>
              <w:rFonts w:ascii="Arial" w:hAnsi="Arial" w:cs="Arial"/>
              <w:sz w:val="24"/>
              <w:szCs w:val="24"/>
              <w:lang w:val="en-US"/>
              <w:rPrChange w:id="1273" w:author="Ayman Abd-Alghany Mostafa" w:date="2018-05-14T08:59:00Z">
                <w:rPr>
                  <w:rFonts w:ascii="Arial" w:hAnsi="Arial" w:cs="Arial"/>
                  <w:i/>
                  <w:sz w:val="24"/>
                  <w:szCs w:val="24"/>
                  <w:lang w:val="en-GB"/>
                </w:rPr>
              </w:rPrChange>
            </w:rPr>
            <w:delText xml:space="preserve"> </w:delText>
          </w:r>
        </w:del>
        <w:del w:id="1274" w:author="waliphone" w:date="2018-05-15T03:11:00Z">
          <w:r w:rsidRPr="00C43E64" w:rsidDel="00C611CC">
            <w:rPr>
              <w:rFonts w:ascii="Arial" w:hAnsi="Arial" w:cs="Arial"/>
              <w:sz w:val="24"/>
              <w:szCs w:val="24"/>
              <w:lang w:val="en-US"/>
              <w:rPrChange w:id="1275" w:author="Ayman Abd-Alghany Mostafa" w:date="2018-05-14T08:59:00Z">
                <w:rPr>
                  <w:rFonts w:ascii="Arial" w:hAnsi="Arial" w:cs="Arial"/>
                  <w:i/>
                  <w:sz w:val="24"/>
                  <w:szCs w:val="24"/>
                  <w:lang w:val="en-GB"/>
                </w:rPr>
              </w:rPrChange>
            </w:rPr>
            <w:delText xml:space="preserve">of </w:delText>
          </w:r>
        </w:del>
        <w:del w:id="1276" w:author="waliphone" w:date="2018-05-16T01:25:00Z">
          <w:r w:rsidRPr="00C43E64" w:rsidDel="00960447">
            <w:rPr>
              <w:rFonts w:ascii="Arial" w:hAnsi="Arial" w:cs="Arial"/>
              <w:sz w:val="24"/>
              <w:szCs w:val="24"/>
              <w:lang w:val="en-US"/>
              <w:rPrChange w:id="1277" w:author="Ayman Abd-Alghany Mostafa" w:date="2018-05-14T08:59:00Z">
                <w:rPr>
                  <w:rFonts w:ascii="Arial" w:hAnsi="Arial" w:cs="Arial"/>
                  <w:i/>
                  <w:sz w:val="24"/>
                  <w:szCs w:val="24"/>
                  <w:lang w:val="en-GB"/>
                </w:rPr>
              </w:rPrChange>
            </w:rPr>
            <w:delText xml:space="preserve">statistical competencies </w:delText>
          </w:r>
        </w:del>
        <w:del w:id="1278" w:author="waliphone" w:date="2018-05-15T03:01:00Z">
          <w:r w:rsidRPr="00C43E64" w:rsidDel="004610BA">
            <w:rPr>
              <w:rFonts w:ascii="Arial" w:hAnsi="Arial" w:cs="Arial"/>
              <w:sz w:val="24"/>
              <w:szCs w:val="24"/>
              <w:lang w:val="en-US"/>
              <w:rPrChange w:id="1279" w:author="Ayman Abd-Alghany Mostafa" w:date="2018-05-14T08:59:00Z">
                <w:rPr>
                  <w:rFonts w:ascii="Arial" w:hAnsi="Arial" w:cs="Arial"/>
                  <w:i/>
                  <w:sz w:val="24"/>
                  <w:szCs w:val="24"/>
                  <w:lang w:val="en-GB"/>
                </w:rPr>
              </w:rPrChange>
            </w:rPr>
            <w:delText>capable of</w:delText>
          </w:r>
        </w:del>
        <w:del w:id="1280" w:author="waliphone" w:date="2018-05-15T03:13:00Z">
          <w:r w:rsidRPr="00C43E64" w:rsidDel="00C611CC">
            <w:rPr>
              <w:rFonts w:ascii="Arial" w:hAnsi="Arial" w:cs="Arial"/>
              <w:sz w:val="24"/>
              <w:szCs w:val="24"/>
              <w:lang w:val="en-US"/>
              <w:rPrChange w:id="1281" w:author="Ayman Abd-Alghany Mostafa" w:date="2018-05-14T08:59:00Z">
                <w:rPr>
                  <w:rFonts w:ascii="Arial" w:hAnsi="Arial" w:cs="Arial"/>
                  <w:i/>
                  <w:sz w:val="24"/>
                  <w:szCs w:val="24"/>
                  <w:lang w:val="en-GB"/>
                </w:rPr>
              </w:rPrChange>
            </w:rPr>
            <w:delText xml:space="preserve"> </w:delText>
          </w:r>
        </w:del>
        <w:del w:id="1282" w:author="waliphone" w:date="2018-05-16T01:25:00Z">
          <w:r w:rsidRPr="00C43E64" w:rsidDel="00960447">
            <w:rPr>
              <w:rFonts w:ascii="Arial" w:hAnsi="Arial" w:cs="Arial"/>
              <w:sz w:val="24"/>
              <w:szCs w:val="24"/>
              <w:lang w:val="en-US"/>
              <w:rPrChange w:id="1283" w:author="Ayman Abd-Alghany Mostafa" w:date="2018-05-14T08:59:00Z">
                <w:rPr>
                  <w:rFonts w:ascii="Arial" w:hAnsi="Arial" w:cs="Arial"/>
                  <w:i/>
                  <w:sz w:val="24"/>
                  <w:szCs w:val="24"/>
                  <w:lang w:val="en-GB"/>
                </w:rPr>
              </w:rPrChange>
            </w:rPr>
            <w:delText>produc</w:delText>
          </w:r>
        </w:del>
        <w:del w:id="1284" w:author="waliphone" w:date="2018-05-15T03:05:00Z">
          <w:r w:rsidRPr="00C43E64" w:rsidDel="004610BA">
            <w:rPr>
              <w:rFonts w:ascii="Arial" w:hAnsi="Arial" w:cs="Arial"/>
              <w:sz w:val="24"/>
              <w:szCs w:val="24"/>
              <w:lang w:val="en-US"/>
              <w:rPrChange w:id="1285" w:author="Ayman Abd-Alghany Mostafa" w:date="2018-05-14T08:59:00Z">
                <w:rPr>
                  <w:rFonts w:ascii="Arial" w:hAnsi="Arial" w:cs="Arial"/>
                  <w:i/>
                  <w:sz w:val="24"/>
                  <w:szCs w:val="24"/>
                  <w:lang w:val="en-GB"/>
                </w:rPr>
              </w:rPrChange>
            </w:rPr>
            <w:delText>ing</w:delText>
          </w:r>
        </w:del>
        <w:del w:id="1286" w:author="waliphone" w:date="2018-05-16T01:25:00Z">
          <w:r w:rsidRPr="00C43E64" w:rsidDel="00960447">
            <w:rPr>
              <w:rFonts w:ascii="Arial" w:hAnsi="Arial" w:cs="Arial"/>
              <w:sz w:val="24"/>
              <w:szCs w:val="24"/>
              <w:lang w:val="en-US"/>
              <w:rPrChange w:id="1287" w:author="Ayman Abd-Alghany Mostafa" w:date="2018-05-14T08:59:00Z">
                <w:rPr>
                  <w:rFonts w:ascii="Arial" w:hAnsi="Arial" w:cs="Arial"/>
                  <w:i/>
                  <w:sz w:val="24"/>
                  <w:szCs w:val="24"/>
                  <w:lang w:val="en-GB"/>
                </w:rPr>
              </w:rPrChange>
            </w:rPr>
            <w:delText xml:space="preserve">, </w:delText>
          </w:r>
        </w:del>
        <w:del w:id="1288" w:author="waliphone" w:date="2018-05-15T03:05:00Z">
          <w:r w:rsidRPr="00C43E64" w:rsidDel="004610BA">
            <w:rPr>
              <w:rFonts w:ascii="Arial" w:hAnsi="Arial" w:cs="Arial"/>
              <w:sz w:val="24"/>
              <w:szCs w:val="24"/>
              <w:lang w:val="en-US"/>
              <w:rPrChange w:id="1289" w:author="Ayman Abd-Alghany Mostafa" w:date="2018-05-14T08:59:00Z">
                <w:rPr>
                  <w:rFonts w:ascii="Arial" w:hAnsi="Arial" w:cs="Arial"/>
                  <w:i/>
                  <w:sz w:val="24"/>
                  <w:szCs w:val="24"/>
                  <w:lang w:val="en-GB"/>
                </w:rPr>
              </w:rPrChange>
            </w:rPr>
            <w:delText>reading</w:delText>
          </w:r>
        </w:del>
        <w:del w:id="1290" w:author="waliphone" w:date="2018-05-16T01:25:00Z">
          <w:r w:rsidRPr="00C43E64" w:rsidDel="00960447">
            <w:rPr>
              <w:rFonts w:ascii="Arial" w:hAnsi="Arial" w:cs="Arial"/>
              <w:sz w:val="24"/>
              <w:szCs w:val="24"/>
              <w:lang w:val="en-US"/>
              <w:rPrChange w:id="1291" w:author="Ayman Abd-Alghany Mostafa" w:date="2018-05-14T08:59:00Z">
                <w:rPr>
                  <w:rFonts w:ascii="Arial" w:hAnsi="Arial" w:cs="Arial"/>
                  <w:i/>
                  <w:sz w:val="24"/>
                  <w:szCs w:val="24"/>
                  <w:lang w:val="en-GB"/>
                </w:rPr>
              </w:rPrChange>
            </w:rPr>
            <w:delText xml:space="preserve"> and analyz</w:delText>
          </w:r>
        </w:del>
        <w:del w:id="1292" w:author="waliphone" w:date="2018-05-15T03:05:00Z">
          <w:r w:rsidRPr="00C43E64" w:rsidDel="004610BA">
            <w:rPr>
              <w:rFonts w:ascii="Arial" w:hAnsi="Arial" w:cs="Arial"/>
              <w:sz w:val="24"/>
              <w:szCs w:val="24"/>
              <w:lang w:val="en-US"/>
              <w:rPrChange w:id="1293" w:author="Ayman Abd-Alghany Mostafa" w:date="2018-05-14T08:59:00Z">
                <w:rPr>
                  <w:rFonts w:ascii="Arial" w:hAnsi="Arial" w:cs="Arial"/>
                  <w:i/>
                  <w:sz w:val="24"/>
                  <w:szCs w:val="24"/>
                  <w:lang w:val="en-GB"/>
                </w:rPr>
              </w:rPrChange>
            </w:rPr>
            <w:delText>ing</w:delText>
          </w:r>
        </w:del>
      </w:ins>
      <w:ins w:id="1294" w:author="Ayman Abd-Alghany Mostafa" w:date="2018-05-14T09:08:00Z">
        <w:del w:id="1295" w:author="waliphone" w:date="2018-05-16T01:25:00Z">
          <w:r w:rsidR="00C55D5B" w:rsidDel="00960447">
            <w:rPr>
              <w:rFonts w:ascii="Arial" w:hAnsi="Arial" w:cs="Arial"/>
              <w:sz w:val="24"/>
              <w:szCs w:val="24"/>
              <w:lang w:val="en-US"/>
            </w:rPr>
            <w:delText xml:space="preserve"> </w:delText>
          </w:r>
        </w:del>
      </w:ins>
      <w:ins w:id="1296" w:author="Ayman Abd-Alghany Mostafa" w:date="2018-05-14T08:59:00Z">
        <w:del w:id="1297" w:author="waliphone" w:date="2018-05-16T01:25:00Z">
          <w:r w:rsidRPr="00C43E64" w:rsidDel="00960447">
            <w:rPr>
              <w:rFonts w:ascii="Arial" w:hAnsi="Arial" w:cs="Arial"/>
              <w:sz w:val="24"/>
              <w:szCs w:val="24"/>
              <w:lang w:val="en-US"/>
              <w:rPrChange w:id="1298" w:author="Ayman Abd-Alghany Mostafa" w:date="2018-05-14T08:59:00Z">
                <w:rPr>
                  <w:rFonts w:ascii="Arial" w:hAnsi="Arial" w:cs="Arial"/>
                  <w:i/>
                  <w:sz w:val="24"/>
                  <w:szCs w:val="24"/>
                  <w:lang w:val="en-GB"/>
                </w:rPr>
              </w:rPrChange>
            </w:rPr>
            <w:delText>data</w:delText>
          </w:r>
        </w:del>
      </w:ins>
      <w:ins w:id="1299" w:author="Ayman Abd-Alghany Mostafa" w:date="2018-05-14T09:06:00Z">
        <w:del w:id="1300" w:author="waliphone" w:date="2018-05-15T03:06:00Z">
          <w:r w:rsidR="00CE2C4D" w:rsidDel="004610BA">
            <w:rPr>
              <w:rFonts w:ascii="Arial" w:hAnsi="Arial" w:cs="Arial"/>
              <w:sz w:val="24"/>
              <w:szCs w:val="24"/>
              <w:lang w:val="en-US"/>
            </w:rPr>
            <w:delText>;</w:delText>
          </w:r>
        </w:del>
      </w:ins>
    </w:p>
    <w:p w14:paraId="7DFD8BB2" w14:textId="366F16CE" w:rsidR="00461F9C" w:rsidDel="004610BA" w:rsidRDefault="00C43E64">
      <w:pPr>
        <w:spacing w:before="120" w:after="0" w:line="360" w:lineRule="auto"/>
        <w:jc w:val="both"/>
        <w:rPr>
          <w:ins w:id="1301" w:author="Ayman Abd-Alghany Mostafa" w:date="2018-05-14T09:07:00Z"/>
          <w:del w:id="1302" w:author="waliphone" w:date="2018-05-15T03:06:00Z"/>
          <w:rFonts w:ascii="Arial" w:hAnsi="Arial" w:cs="Arial"/>
          <w:sz w:val="24"/>
          <w:szCs w:val="24"/>
          <w:lang w:val="en-US"/>
        </w:rPr>
        <w:pPrChange w:id="1303" w:author="waliphone" w:date="2018-05-20T17:45:00Z">
          <w:pPr>
            <w:spacing w:after="0" w:line="360" w:lineRule="auto"/>
            <w:jc w:val="both"/>
          </w:pPr>
        </w:pPrChange>
      </w:pPr>
      <w:ins w:id="1304" w:author="Ayman Abd-Alghany Mostafa" w:date="2018-05-14T08:59:00Z">
        <w:del w:id="1305" w:author="waliphone" w:date="2018-05-15T03:06:00Z">
          <w:r w:rsidRPr="00C43E64" w:rsidDel="004610BA">
            <w:rPr>
              <w:rFonts w:ascii="Arial" w:hAnsi="Arial" w:cs="Arial"/>
              <w:sz w:val="24"/>
              <w:szCs w:val="24"/>
              <w:lang w:val="en-US"/>
              <w:rPrChange w:id="1306" w:author="Ayman Abd-Alghany Mostafa" w:date="2018-05-14T08:59:00Z">
                <w:rPr>
                  <w:rFonts w:ascii="Arial" w:hAnsi="Arial" w:cs="Arial"/>
                  <w:i/>
                  <w:sz w:val="24"/>
                  <w:szCs w:val="24"/>
                  <w:lang w:val="en-GB"/>
                </w:rPr>
              </w:rPrChange>
            </w:rPr>
            <w:delText xml:space="preserve">- Support and develop scientific research based on reliable </w:delText>
          </w:r>
        </w:del>
      </w:ins>
      <w:ins w:id="1307" w:author="Ayman Abd-Alghany Mostafa" w:date="2018-05-14T09:08:00Z">
        <w:del w:id="1308" w:author="waliphone" w:date="2018-05-15T03:06:00Z">
          <w:r w:rsidR="00C55D5B" w:rsidRPr="00C43E64" w:rsidDel="004610BA">
            <w:rPr>
              <w:rFonts w:ascii="Arial" w:hAnsi="Arial" w:cs="Arial"/>
              <w:sz w:val="24"/>
              <w:szCs w:val="24"/>
              <w:lang w:val="en-US"/>
            </w:rPr>
            <w:delText>data</w:delText>
          </w:r>
          <w:r w:rsidR="00C55D5B" w:rsidRPr="00C43E64" w:rsidDel="004610BA">
            <w:rPr>
              <w:rFonts w:ascii="Arial" w:hAnsi="Arial" w:cs="Arial"/>
              <w:sz w:val="24"/>
              <w:szCs w:val="24"/>
              <w:rtl/>
              <w:lang w:val="en-US"/>
            </w:rPr>
            <w:delText>;</w:delText>
          </w:r>
        </w:del>
      </w:ins>
    </w:p>
    <w:p w14:paraId="214A7606" w14:textId="65ED7566" w:rsidR="00C55D5B" w:rsidRPr="00C43E64" w:rsidDel="00960447" w:rsidRDefault="00C55D5B">
      <w:pPr>
        <w:spacing w:before="120" w:after="0" w:line="360" w:lineRule="auto"/>
        <w:jc w:val="both"/>
        <w:rPr>
          <w:ins w:id="1309" w:author="Ayman Abd-Alghany Mostafa" w:date="2018-05-14T08:37:00Z"/>
          <w:del w:id="1310" w:author="waliphone" w:date="2018-05-16T01:25:00Z"/>
          <w:rFonts w:ascii="Arial" w:hAnsi="Arial" w:cs="Arial"/>
          <w:sz w:val="24"/>
          <w:szCs w:val="24"/>
          <w:rtl/>
          <w:lang w:val="en-US"/>
        </w:rPr>
      </w:pPr>
      <w:ins w:id="1311" w:author="Ayman Abd-Alghany Mostafa" w:date="2018-05-14T09:07:00Z">
        <w:del w:id="1312" w:author="waliphone" w:date="2018-05-15T03:06:00Z">
          <w:r w:rsidDel="004610BA">
            <w:rPr>
              <w:rFonts w:ascii="Arial" w:hAnsi="Arial" w:cs="Arial"/>
              <w:sz w:val="24"/>
              <w:szCs w:val="24"/>
              <w:lang w:val="en-US"/>
            </w:rPr>
            <w:delText>-</w:delText>
          </w:r>
        </w:del>
      </w:ins>
      <w:ins w:id="1313" w:author="Ayman Abd-Alghany Mostafa" w:date="2018-05-14T09:14:00Z">
        <w:del w:id="1314" w:author="waliphone" w:date="2018-05-15T03:06:00Z">
          <w:r w:rsidR="00283281" w:rsidDel="004610BA">
            <w:rPr>
              <w:rFonts w:ascii="Arial" w:hAnsi="Arial" w:cs="Arial"/>
              <w:sz w:val="24"/>
              <w:szCs w:val="24"/>
              <w:lang w:val="en-US"/>
            </w:rPr>
            <w:delText xml:space="preserve"> </w:delText>
          </w:r>
        </w:del>
        <w:del w:id="1315" w:author="waliphone" w:date="2018-05-15T03:10:00Z">
          <w:r w:rsidR="00283281" w:rsidRPr="00283281" w:rsidDel="00C611CC">
            <w:rPr>
              <w:rFonts w:ascii="Arial" w:hAnsi="Arial" w:cs="Arial"/>
              <w:sz w:val="24"/>
              <w:szCs w:val="24"/>
              <w:lang w:val="en-US"/>
            </w:rPr>
            <w:delText>spread</w:delText>
          </w:r>
        </w:del>
        <w:del w:id="1316" w:author="waliphone" w:date="2018-05-16T01:25:00Z">
          <w:r w:rsidR="00283281" w:rsidRPr="00283281" w:rsidDel="00960447">
            <w:rPr>
              <w:rFonts w:ascii="Arial" w:hAnsi="Arial" w:cs="Arial"/>
              <w:sz w:val="24"/>
              <w:szCs w:val="24"/>
              <w:lang w:val="en-US"/>
            </w:rPr>
            <w:delText xml:space="preserve"> statistical awareness of all segments </w:delText>
          </w:r>
        </w:del>
        <w:del w:id="1317" w:author="waliphone" w:date="2018-05-15T03:14:00Z">
          <w:r w:rsidR="00283281" w:rsidRPr="00283281" w:rsidDel="00C611CC">
            <w:rPr>
              <w:rFonts w:ascii="Arial" w:hAnsi="Arial" w:cs="Arial"/>
              <w:sz w:val="24"/>
              <w:szCs w:val="24"/>
              <w:lang w:val="en-US"/>
            </w:rPr>
            <w:delText>of society</w:delText>
          </w:r>
        </w:del>
        <w:del w:id="1318" w:author="waliphone" w:date="2018-05-16T01:25:00Z">
          <w:r w:rsidR="00283281" w:rsidDel="00960447">
            <w:rPr>
              <w:rFonts w:ascii="Arial" w:hAnsi="Arial" w:cs="Arial"/>
              <w:sz w:val="24"/>
              <w:szCs w:val="24"/>
              <w:lang w:val="en-US"/>
            </w:rPr>
            <w:delText>.</w:delText>
          </w:r>
        </w:del>
      </w:ins>
    </w:p>
    <w:p w14:paraId="7C98C3D5" w14:textId="71B531E2" w:rsidR="000231D1" w:rsidDel="00553E1D" w:rsidRDefault="00785FDE">
      <w:pPr>
        <w:spacing w:before="120" w:after="0" w:line="360" w:lineRule="auto"/>
        <w:jc w:val="both"/>
        <w:rPr>
          <w:del w:id="1319" w:author="Ayman Abd-Alghany Mostafa" w:date="2018-05-17T12:36:00Z"/>
          <w:rFonts w:ascii="Arial" w:hAnsi="Arial" w:cs="Arial"/>
          <w:sz w:val="24"/>
          <w:szCs w:val="24"/>
          <w:lang w:val="en-US"/>
        </w:rPr>
        <w:pPrChange w:id="1320" w:author="waliphone" w:date="2018-05-20T17:45:00Z">
          <w:pPr>
            <w:spacing w:before="360" w:after="0" w:line="360" w:lineRule="auto"/>
            <w:jc w:val="both"/>
          </w:pPr>
        </w:pPrChange>
      </w:pPr>
      <w:ins w:id="1321" w:author="Ayman Abd-Alghany Mostafa" w:date="2018-05-14T08:24:00Z">
        <w:del w:id="1322" w:author="waliphone" w:date="2018-05-16T01:25:00Z">
          <w:r w:rsidRPr="00785FDE" w:rsidDel="00960447">
            <w:rPr>
              <w:rFonts w:ascii="Arial" w:hAnsi="Arial" w:cs="Arial"/>
              <w:sz w:val="24"/>
              <w:szCs w:val="24"/>
              <w:lang w:val="en-US"/>
            </w:rPr>
            <w:delText xml:space="preserve"> </w:delText>
          </w:r>
        </w:del>
      </w:ins>
      <w:ins w:id="1323" w:author="Ayman Abd-Alghany Mostafa" w:date="2018-05-14T09:16:00Z">
        <w:r w:rsidR="003D2731">
          <w:rPr>
            <w:rFonts w:ascii="Arial" w:hAnsi="Arial" w:cs="Arial"/>
            <w:sz w:val="24"/>
            <w:szCs w:val="24"/>
            <w:lang w:val="en-US"/>
          </w:rPr>
          <w:t xml:space="preserve">It </w:t>
        </w:r>
      </w:ins>
      <w:ins w:id="1324" w:author="Ayman Abd-Alghany Mostafa" w:date="2018-05-14T08:25:00Z">
        <w:r w:rsidRPr="00785FDE">
          <w:rPr>
            <w:rFonts w:ascii="Arial" w:hAnsi="Arial" w:cs="Arial"/>
            <w:sz w:val="24"/>
            <w:szCs w:val="24"/>
            <w:lang w:val="en-US"/>
          </w:rPr>
          <w:t xml:space="preserve">conducts </w:t>
        </w:r>
      </w:ins>
      <w:ins w:id="1325" w:author="Ayman Abd-Alghany Mostafa" w:date="2018-05-14T08:24:00Z">
        <w:r w:rsidRPr="00785FDE">
          <w:rPr>
            <w:rFonts w:ascii="Arial" w:hAnsi="Arial" w:cs="Arial"/>
            <w:sz w:val="24"/>
            <w:szCs w:val="24"/>
            <w:lang w:val="en-US"/>
          </w:rPr>
          <w:t xml:space="preserve">free annual training </w:t>
        </w:r>
      </w:ins>
      <w:ins w:id="1326" w:author="Ayman Abd-Alghany Mostafa" w:date="2018-05-15T12:33:00Z">
        <w:r w:rsidR="005079D0" w:rsidRPr="005079D0">
          <w:rPr>
            <w:rFonts w:ascii="Arial" w:hAnsi="Arial" w:cs="Arial"/>
            <w:sz w:val="24"/>
            <w:szCs w:val="24"/>
            <w:lang w:val="en-US"/>
          </w:rPr>
          <w:t>program</w:t>
        </w:r>
      </w:ins>
      <w:ins w:id="1327" w:author="waliphone" w:date="2018-05-16T06:41:00Z">
        <w:r w:rsidR="008A1038">
          <w:rPr>
            <w:rFonts w:ascii="Arial" w:hAnsi="Arial" w:cs="Arial"/>
            <w:sz w:val="24"/>
            <w:szCs w:val="24"/>
            <w:lang w:val="en-US"/>
          </w:rPr>
          <w:t xml:space="preserve"> applied in</w:t>
        </w:r>
      </w:ins>
      <w:ins w:id="1328" w:author="Ayman Abd-Alghany Mostafa" w:date="2018-05-15T12:33:00Z">
        <w:del w:id="1329" w:author="waliphone" w:date="2018-05-16T06:41:00Z">
          <w:r w:rsidR="005079D0" w:rsidRPr="005079D0" w:rsidDel="008A1038">
            <w:rPr>
              <w:rFonts w:ascii="Arial" w:hAnsi="Arial" w:cs="Arial"/>
              <w:sz w:val="24"/>
              <w:szCs w:val="24"/>
              <w:lang w:val="en-US"/>
            </w:rPr>
            <w:delText>s</w:delText>
          </w:r>
        </w:del>
        <w:del w:id="1330" w:author="waliphone" w:date="2018-05-16T06:39:00Z">
          <w:r w:rsidR="005079D0" w:rsidRPr="005079D0" w:rsidDel="008A1038">
            <w:rPr>
              <w:rFonts w:ascii="Arial" w:hAnsi="Arial" w:cs="Arial"/>
              <w:sz w:val="24"/>
              <w:szCs w:val="24"/>
              <w:lang w:val="en-US"/>
            </w:rPr>
            <w:delText xml:space="preserve"> </w:delText>
          </w:r>
        </w:del>
      </w:ins>
      <w:ins w:id="1331" w:author="waliphone" w:date="2018-05-16T06:40:00Z">
        <w:r w:rsidR="008A1038">
          <w:rPr>
            <w:rFonts w:ascii="Arial" w:hAnsi="Arial" w:cs="Arial"/>
            <w:sz w:val="24"/>
            <w:szCs w:val="24"/>
            <w:lang w:val="en-US"/>
          </w:rPr>
          <w:t xml:space="preserve"> </w:t>
        </w:r>
      </w:ins>
      <w:ins w:id="1332" w:author="waliphone" w:date="2018-05-16T06:39:00Z">
        <w:r w:rsidR="008A1038" w:rsidRPr="008A1038">
          <w:rPr>
            <w:rFonts w:ascii="Arial" w:hAnsi="Arial" w:cs="Arial"/>
            <w:sz w:val="24"/>
            <w:szCs w:val="24"/>
            <w:lang w:val="en-US"/>
          </w:rPr>
          <w:t xml:space="preserve">175 hours in seven weeks (five hours a day and five days a week) </w:t>
        </w:r>
      </w:ins>
      <w:ins w:id="1333" w:author="Ayman Abd-Alghany Mostafa" w:date="2018-05-15T12:33:00Z">
        <w:del w:id="1334" w:author="waliphone" w:date="2018-05-16T05:56:00Z">
          <w:r w:rsidR="005079D0" w:rsidRPr="005079D0" w:rsidDel="00BF0E04">
            <w:rPr>
              <w:rFonts w:ascii="Arial" w:hAnsi="Arial" w:cs="Arial"/>
              <w:sz w:val="24"/>
              <w:szCs w:val="24"/>
              <w:lang w:val="en-US"/>
            </w:rPr>
            <w:delText xml:space="preserve">that </w:delText>
          </w:r>
        </w:del>
        <w:del w:id="1335" w:author="waliphone" w:date="2018-05-16T01:26:00Z">
          <w:r w:rsidR="005079D0" w:rsidRPr="005079D0" w:rsidDel="00960447">
            <w:rPr>
              <w:rFonts w:ascii="Arial" w:hAnsi="Arial" w:cs="Arial"/>
              <w:sz w:val="24"/>
              <w:szCs w:val="24"/>
              <w:lang w:val="en-US"/>
            </w:rPr>
            <w:delText>combine</w:delText>
          </w:r>
        </w:del>
      </w:ins>
      <w:ins w:id="1336" w:author="waliphone" w:date="2018-05-16T01:26:00Z">
        <w:r w:rsidR="00960447">
          <w:rPr>
            <w:rFonts w:ascii="Arial" w:hAnsi="Arial" w:cs="Arial"/>
            <w:sz w:val="24"/>
            <w:szCs w:val="24"/>
            <w:lang w:val="en-US"/>
          </w:rPr>
          <w:t>composed of</w:t>
        </w:r>
      </w:ins>
      <w:ins w:id="1337" w:author="Ayman Abd-Alghany Mostafa" w:date="2018-05-15T12:33:00Z">
        <w:r w:rsidR="005079D0" w:rsidRPr="005079D0">
          <w:rPr>
            <w:rFonts w:ascii="Arial" w:hAnsi="Arial" w:cs="Arial"/>
            <w:sz w:val="24"/>
            <w:szCs w:val="24"/>
            <w:lang w:val="en-US"/>
          </w:rPr>
          <w:t xml:space="preserve"> </w:t>
        </w:r>
      </w:ins>
      <w:ins w:id="1338" w:author="waliphone" w:date="2018-05-17T06:51:00Z">
        <w:r w:rsidR="00B86C32">
          <w:rPr>
            <w:rFonts w:ascii="Arial" w:hAnsi="Arial" w:cs="Arial"/>
            <w:sz w:val="24"/>
            <w:szCs w:val="24"/>
            <w:lang w:val="en-US"/>
          </w:rPr>
          <w:t xml:space="preserve">unified </w:t>
        </w:r>
      </w:ins>
      <w:ins w:id="1339" w:author="waliphone" w:date="2018-05-16T05:58:00Z">
        <w:r w:rsidR="00BF0E04" w:rsidRPr="00BF0E04">
          <w:rPr>
            <w:rFonts w:ascii="Arial" w:hAnsi="Arial" w:cs="Arial"/>
            <w:sz w:val="24"/>
            <w:szCs w:val="24"/>
            <w:lang w:val="en-US"/>
          </w:rPr>
          <w:t>academic statistics curriculum</w:t>
        </w:r>
      </w:ins>
      <w:ins w:id="1340" w:author="Ayman Abd-Alghany Mostafa" w:date="2018-05-16T14:37:00Z">
        <w:r w:rsidR="00681FB6">
          <w:rPr>
            <w:rFonts w:ascii="Arial" w:hAnsi="Arial" w:cs="Arial"/>
            <w:sz w:val="24"/>
            <w:szCs w:val="24"/>
            <w:lang w:val="en-US"/>
          </w:rPr>
          <w:t xml:space="preserve"> part</w:t>
        </w:r>
      </w:ins>
      <w:ins w:id="1341" w:author="waliphone" w:date="2018-05-16T05:58:00Z">
        <w:r w:rsidR="00BF0E04" w:rsidRPr="00BF0E04" w:rsidDel="00BF0E04">
          <w:rPr>
            <w:rFonts w:ascii="Arial" w:hAnsi="Arial" w:cs="Arial"/>
            <w:sz w:val="24"/>
            <w:szCs w:val="24"/>
            <w:lang w:val="en-US"/>
          </w:rPr>
          <w:t xml:space="preserve"> </w:t>
        </w:r>
      </w:ins>
      <w:ins w:id="1342" w:author="waliphone" w:date="2018-05-17T06:55:00Z">
        <w:r w:rsidR="00C052F6" w:rsidRPr="009D44E7">
          <w:rPr>
            <w:rFonts w:ascii="Arial" w:hAnsi="Arial" w:cs="Arial"/>
            <w:sz w:val="24"/>
            <w:szCs w:val="24"/>
            <w:lang w:val="en-US"/>
            <w:rPrChange w:id="1343" w:author="waliphone" w:date="2018-05-20T15:55:00Z">
              <w:rPr>
                <w:rFonts w:ascii="Arial" w:hAnsi="Arial" w:cs="Arial"/>
                <w:color w:val="FF0000"/>
                <w:sz w:val="24"/>
                <w:szCs w:val="24"/>
                <w:lang w:val="en-US"/>
              </w:rPr>
            </w:rPrChange>
          </w:rPr>
          <w:t xml:space="preserve">for employees </w:t>
        </w:r>
      </w:ins>
      <w:ins w:id="1344" w:author="waliphone" w:date="2018-05-17T07:01:00Z">
        <w:r w:rsidR="00DF4FCE" w:rsidRPr="009D44E7">
          <w:rPr>
            <w:rFonts w:ascii="Arial" w:hAnsi="Arial" w:cs="Arial"/>
            <w:sz w:val="24"/>
            <w:szCs w:val="24"/>
            <w:lang w:val="en-US"/>
            <w:rPrChange w:id="1345" w:author="waliphone" w:date="2018-05-20T15:55:00Z">
              <w:rPr>
                <w:rStyle w:val="shorttext"/>
                <w:lang w:val="en"/>
              </w:rPr>
            </w:rPrChange>
          </w:rPr>
          <w:t xml:space="preserve">with less than a university qualification </w:t>
        </w:r>
      </w:ins>
      <w:ins w:id="1346" w:author="waliphone" w:date="2018-05-16T06:19:00Z">
        <w:r w:rsidR="00A84E25" w:rsidRPr="009D44E7">
          <w:rPr>
            <w:rFonts w:ascii="Arial" w:hAnsi="Arial" w:cs="Arial"/>
            <w:sz w:val="24"/>
            <w:szCs w:val="24"/>
            <w:lang w:val="en-US"/>
          </w:rPr>
          <w:t>(</w:t>
        </w:r>
      </w:ins>
      <w:ins w:id="1347" w:author="Ayman Abd-Alghany Mostafa" w:date="2018-05-15T12:33:00Z">
        <w:del w:id="1348" w:author="waliphone" w:date="2018-05-16T05:55:00Z">
          <w:r w:rsidR="005079D0" w:rsidRPr="009D44E7" w:rsidDel="00BF0E04">
            <w:rPr>
              <w:rFonts w:ascii="Arial" w:hAnsi="Arial" w:cs="Arial"/>
              <w:sz w:val="24"/>
              <w:szCs w:val="24"/>
              <w:lang w:val="en-US"/>
            </w:rPr>
            <w:delText>academic</w:delText>
          </w:r>
        </w:del>
        <w:del w:id="1349" w:author="waliphone" w:date="2018-05-16T05:58:00Z">
          <w:r w:rsidR="005079D0" w:rsidRPr="009D44E7" w:rsidDel="00BF0E04">
            <w:rPr>
              <w:rFonts w:ascii="Arial" w:hAnsi="Arial" w:cs="Arial"/>
              <w:sz w:val="24"/>
              <w:szCs w:val="24"/>
              <w:lang w:val="en-US"/>
            </w:rPr>
            <w:delText xml:space="preserve"> </w:delText>
          </w:r>
        </w:del>
      </w:ins>
      <w:ins w:id="1350" w:author="waliphone" w:date="2018-05-16T06:18:00Z">
        <w:r w:rsidR="00A84E25" w:rsidRPr="009D44E7">
          <w:rPr>
            <w:rFonts w:ascii="Arial" w:hAnsi="Arial" w:cs="Arial"/>
            <w:sz w:val="24"/>
            <w:szCs w:val="24"/>
            <w:lang w:val="en-US"/>
          </w:rPr>
          <w:t xml:space="preserve">lectures of </w:t>
        </w:r>
      </w:ins>
      <w:ins w:id="1351" w:author="waliphone" w:date="2018-05-16T05:54:00Z">
        <w:r w:rsidR="00FE194A" w:rsidRPr="009D44E7">
          <w:rPr>
            <w:rFonts w:ascii="Arial" w:hAnsi="Arial" w:cs="Arial"/>
            <w:sz w:val="24"/>
            <w:szCs w:val="24"/>
            <w:lang w:val="en-US"/>
          </w:rPr>
          <w:t>m</w:t>
        </w:r>
      </w:ins>
      <w:ins w:id="1352" w:author="waliphone" w:date="2018-05-16T01:46:00Z">
        <w:r w:rsidR="00FE2E66" w:rsidRPr="009D44E7">
          <w:rPr>
            <w:rFonts w:ascii="Arial" w:hAnsi="Arial" w:cs="Arial"/>
            <w:sz w:val="24"/>
            <w:szCs w:val="24"/>
            <w:lang w:val="en-US"/>
          </w:rPr>
          <w:t xml:space="preserve">ethods of presenting </w:t>
        </w:r>
        <w:r w:rsidR="00FE2E66" w:rsidRPr="00FE2E66">
          <w:rPr>
            <w:rFonts w:ascii="Arial" w:hAnsi="Arial" w:cs="Arial"/>
            <w:sz w:val="24"/>
            <w:szCs w:val="24"/>
            <w:lang w:val="en-US"/>
          </w:rPr>
          <w:t xml:space="preserve">statistical </w:t>
        </w:r>
        <w:del w:id="1353" w:author="Ayman Abd-Alghany Mostafa" w:date="2018-05-16T14:32:00Z">
          <w:r w:rsidR="00FE2E66" w:rsidRPr="00FE2E66" w:rsidDel="00D86D72">
            <w:rPr>
              <w:rFonts w:ascii="Arial" w:hAnsi="Arial" w:cs="Arial"/>
              <w:sz w:val="24"/>
              <w:szCs w:val="24"/>
              <w:lang w:val="en-US"/>
            </w:rPr>
            <w:delText>data</w:delText>
          </w:r>
        </w:del>
      </w:ins>
      <w:ins w:id="1354" w:author="waliphone" w:date="2018-05-16T06:18:00Z">
        <w:del w:id="1355" w:author="Ayman Abd-Alghany Mostafa" w:date="2018-05-16T14:32:00Z">
          <w:r w:rsidR="00A84E25" w:rsidDel="00D86D72">
            <w:rPr>
              <w:rFonts w:ascii="Arial" w:hAnsi="Arial" w:cs="Arial"/>
              <w:sz w:val="24"/>
              <w:szCs w:val="24"/>
              <w:lang w:val="en-US"/>
            </w:rPr>
            <w:delText xml:space="preserve"> ;</w:delText>
          </w:r>
        </w:del>
      </w:ins>
      <w:ins w:id="1356" w:author="Ayman Abd-Alghany Mostafa" w:date="2018-05-16T14:32:00Z">
        <w:r w:rsidR="00D86D72" w:rsidRPr="00FE2E66">
          <w:rPr>
            <w:rFonts w:ascii="Arial" w:hAnsi="Arial" w:cs="Arial"/>
            <w:sz w:val="24"/>
            <w:szCs w:val="24"/>
            <w:lang w:val="en-US"/>
          </w:rPr>
          <w:t>data</w:t>
        </w:r>
        <w:r w:rsidR="00D86D72">
          <w:rPr>
            <w:rFonts w:ascii="Arial" w:hAnsi="Arial" w:cs="Arial"/>
            <w:sz w:val="24"/>
            <w:szCs w:val="24"/>
            <w:lang w:val="en-US"/>
          </w:rPr>
          <w:t>;</w:t>
        </w:r>
      </w:ins>
      <w:ins w:id="1357" w:author="waliphone" w:date="2018-05-16T01:47:00Z">
        <w:r w:rsidR="00FE2E66">
          <w:rPr>
            <w:rFonts w:ascii="Arial" w:hAnsi="Arial" w:cs="Arial"/>
            <w:sz w:val="24"/>
            <w:szCs w:val="24"/>
            <w:lang w:val="en-US"/>
          </w:rPr>
          <w:t xml:space="preserve"> </w:t>
        </w:r>
      </w:ins>
      <w:ins w:id="1358" w:author="waliphone" w:date="2018-05-16T01:46:00Z">
        <w:del w:id="1359" w:author="Ayman Abd-Alghany Mostafa" w:date="2018-05-16T14:32:00Z">
          <w:r w:rsidR="00FE2E66" w:rsidRPr="00FE2E66" w:rsidDel="00D86D72">
            <w:rPr>
              <w:rFonts w:ascii="Arial" w:hAnsi="Arial" w:cs="Arial"/>
              <w:sz w:val="24"/>
              <w:szCs w:val="24"/>
              <w:lang w:val="en-US"/>
            </w:rPr>
            <w:delText>S</w:delText>
          </w:r>
        </w:del>
      </w:ins>
      <w:ins w:id="1360" w:author="Ayman Abd-Alghany Mostafa" w:date="2018-05-16T14:32:00Z">
        <w:r w:rsidR="00D86D72">
          <w:rPr>
            <w:rFonts w:ascii="Arial" w:hAnsi="Arial" w:cs="Arial"/>
            <w:sz w:val="24"/>
            <w:szCs w:val="24"/>
            <w:lang w:val="en-US"/>
          </w:rPr>
          <w:t>s</w:t>
        </w:r>
      </w:ins>
      <w:ins w:id="1361" w:author="waliphone" w:date="2018-05-16T01:46:00Z">
        <w:r w:rsidR="00FE2E66" w:rsidRPr="00FE2E66">
          <w:rPr>
            <w:rFonts w:ascii="Arial" w:hAnsi="Arial" w:cs="Arial"/>
            <w:sz w:val="24"/>
            <w:szCs w:val="24"/>
            <w:lang w:val="en-US"/>
          </w:rPr>
          <w:t xml:space="preserve">tatistical </w:t>
        </w:r>
        <w:del w:id="1362" w:author="Ayman Abd-Alghany Mostafa" w:date="2018-05-16T14:33:00Z">
          <w:r w:rsidR="00FE2E66" w:rsidRPr="00FE2E66" w:rsidDel="00D86D72">
            <w:rPr>
              <w:rFonts w:ascii="Arial" w:hAnsi="Arial" w:cs="Arial"/>
              <w:sz w:val="24"/>
              <w:szCs w:val="24"/>
              <w:lang w:val="en-US"/>
            </w:rPr>
            <w:delText>measures</w:delText>
          </w:r>
        </w:del>
      </w:ins>
      <w:ins w:id="1363" w:author="waliphone" w:date="2018-05-16T01:47:00Z">
        <w:del w:id="1364" w:author="Ayman Abd-Alghany Mostafa" w:date="2018-05-16T14:33:00Z">
          <w:r w:rsidR="00FE2E66" w:rsidDel="00D86D72">
            <w:rPr>
              <w:rFonts w:ascii="Arial" w:hAnsi="Arial" w:cs="Arial"/>
              <w:sz w:val="24"/>
              <w:szCs w:val="24"/>
              <w:lang w:val="en-US"/>
            </w:rPr>
            <w:delText xml:space="preserve"> </w:delText>
          </w:r>
        </w:del>
      </w:ins>
      <w:ins w:id="1365" w:author="waliphone" w:date="2018-05-16T06:18:00Z">
        <w:del w:id="1366" w:author="Ayman Abd-Alghany Mostafa" w:date="2018-05-16T14:33:00Z">
          <w:r w:rsidR="00A84E25" w:rsidDel="00D86D72">
            <w:rPr>
              <w:rFonts w:ascii="Arial" w:hAnsi="Arial" w:cs="Arial"/>
              <w:sz w:val="24"/>
              <w:szCs w:val="24"/>
              <w:lang w:val="en-US"/>
            </w:rPr>
            <w:delText>;</w:delText>
          </w:r>
        </w:del>
      </w:ins>
      <w:ins w:id="1367" w:author="Ayman Abd-Alghany Mostafa" w:date="2018-05-16T14:33:00Z">
        <w:r w:rsidR="00D86D72" w:rsidRPr="00FE2E66">
          <w:rPr>
            <w:rFonts w:ascii="Arial" w:hAnsi="Arial" w:cs="Arial"/>
            <w:sz w:val="24"/>
            <w:szCs w:val="24"/>
            <w:lang w:val="en-US"/>
          </w:rPr>
          <w:t>measures</w:t>
        </w:r>
        <w:r w:rsidR="00D86D72">
          <w:rPr>
            <w:rFonts w:ascii="Arial" w:hAnsi="Arial" w:cs="Arial"/>
            <w:sz w:val="24"/>
            <w:szCs w:val="24"/>
            <w:lang w:val="en-US"/>
          </w:rPr>
          <w:t>;</w:t>
        </w:r>
      </w:ins>
      <w:ins w:id="1368" w:author="waliphone" w:date="2018-05-16T01:47:00Z">
        <w:r w:rsidR="00FE2E66">
          <w:rPr>
            <w:rFonts w:ascii="Arial" w:hAnsi="Arial" w:cs="Arial"/>
            <w:sz w:val="24"/>
            <w:szCs w:val="24"/>
            <w:lang w:val="en-US"/>
          </w:rPr>
          <w:t xml:space="preserve"> </w:t>
        </w:r>
      </w:ins>
      <w:ins w:id="1369" w:author="waliphone" w:date="2018-05-16T05:33:00Z">
        <w:r w:rsidR="003D799F">
          <w:rPr>
            <w:rFonts w:ascii="Arial" w:hAnsi="Arial" w:cs="Arial"/>
            <w:sz w:val="24"/>
            <w:szCs w:val="24"/>
            <w:lang w:val="en-US"/>
          </w:rPr>
          <w:t xml:space="preserve">introduction </w:t>
        </w:r>
      </w:ins>
      <w:ins w:id="1370" w:author="waliphone" w:date="2018-05-16T05:34:00Z">
        <w:r w:rsidR="003D799F">
          <w:rPr>
            <w:rFonts w:ascii="Arial" w:hAnsi="Arial" w:cs="Arial"/>
            <w:sz w:val="24"/>
            <w:szCs w:val="24"/>
            <w:lang w:val="en-US"/>
          </w:rPr>
          <w:t xml:space="preserve">to mathematics for </w:t>
        </w:r>
        <w:del w:id="1371" w:author="Ayman Abd-Alghany Mostafa" w:date="2018-05-16T14:33:00Z">
          <w:r w:rsidR="003D799F" w:rsidDel="00D86D72">
            <w:rPr>
              <w:rFonts w:ascii="Arial" w:hAnsi="Arial" w:cs="Arial"/>
              <w:sz w:val="24"/>
              <w:szCs w:val="24"/>
              <w:lang w:val="en-US"/>
            </w:rPr>
            <w:delText>statisticians</w:delText>
          </w:r>
        </w:del>
      </w:ins>
      <w:ins w:id="1372" w:author="waliphone" w:date="2018-05-16T05:51:00Z">
        <w:del w:id="1373" w:author="Ayman Abd-Alghany Mostafa" w:date="2018-05-16T14:33:00Z">
          <w:r w:rsidR="00C80EAF" w:rsidDel="00D86D72">
            <w:rPr>
              <w:rFonts w:ascii="Arial" w:hAnsi="Arial" w:cs="Arial"/>
              <w:sz w:val="24"/>
              <w:szCs w:val="24"/>
              <w:lang w:val="en-US"/>
            </w:rPr>
            <w:delText xml:space="preserve"> </w:delText>
          </w:r>
        </w:del>
      </w:ins>
      <w:ins w:id="1374" w:author="waliphone" w:date="2018-05-16T06:18:00Z">
        <w:del w:id="1375" w:author="Ayman Abd-Alghany Mostafa" w:date="2018-05-16T14:33:00Z">
          <w:r w:rsidR="00A84E25" w:rsidDel="00D86D72">
            <w:rPr>
              <w:rFonts w:ascii="Arial" w:hAnsi="Arial" w:cs="Arial"/>
              <w:sz w:val="24"/>
              <w:szCs w:val="24"/>
              <w:lang w:val="en-US"/>
            </w:rPr>
            <w:delText>;</w:delText>
          </w:r>
        </w:del>
      </w:ins>
      <w:ins w:id="1376" w:author="Ayman Abd-Alghany Mostafa" w:date="2018-05-16T14:33:00Z">
        <w:r w:rsidR="00D86D72">
          <w:rPr>
            <w:rFonts w:ascii="Arial" w:hAnsi="Arial" w:cs="Arial"/>
            <w:sz w:val="24"/>
            <w:szCs w:val="24"/>
            <w:lang w:val="en-US"/>
          </w:rPr>
          <w:t>statisticians;</w:t>
        </w:r>
      </w:ins>
      <w:ins w:id="1377" w:author="waliphone" w:date="2018-05-16T05:34:00Z">
        <w:r w:rsidR="003D799F">
          <w:rPr>
            <w:rFonts w:ascii="Arial" w:hAnsi="Arial" w:cs="Arial"/>
            <w:sz w:val="24"/>
            <w:szCs w:val="24"/>
            <w:lang w:val="en-US"/>
          </w:rPr>
          <w:t xml:space="preserve"> </w:t>
        </w:r>
      </w:ins>
      <w:ins w:id="1378" w:author="waliphone" w:date="2018-05-16T05:51:00Z">
        <w:r w:rsidR="00C80EAF">
          <w:rPr>
            <w:rFonts w:ascii="Arial" w:hAnsi="Arial" w:cs="Arial"/>
            <w:sz w:val="24"/>
            <w:szCs w:val="24"/>
            <w:lang w:val="en-US"/>
          </w:rPr>
          <w:t>i</w:t>
        </w:r>
      </w:ins>
      <w:ins w:id="1379" w:author="waliphone" w:date="2018-05-16T01:46:00Z">
        <w:r w:rsidR="00FE2E66" w:rsidRPr="00FE2E66">
          <w:rPr>
            <w:rFonts w:ascii="Arial" w:hAnsi="Arial" w:cs="Arial"/>
            <w:sz w:val="24"/>
            <w:szCs w:val="24"/>
            <w:lang w:val="en-US"/>
          </w:rPr>
          <w:t xml:space="preserve">ntroduction to the </w:t>
        </w:r>
      </w:ins>
      <w:ins w:id="1380" w:author="waliphone" w:date="2018-05-16T05:35:00Z">
        <w:r w:rsidR="003D799F">
          <w:rPr>
            <w:rFonts w:ascii="Arial" w:hAnsi="Arial" w:cs="Arial"/>
            <w:sz w:val="24"/>
            <w:szCs w:val="24"/>
            <w:lang w:val="en-US"/>
          </w:rPr>
          <w:t>p</w:t>
        </w:r>
        <w:r w:rsidR="003D799F" w:rsidRPr="00FE2E66">
          <w:rPr>
            <w:rFonts w:ascii="Arial" w:hAnsi="Arial" w:cs="Arial"/>
            <w:sz w:val="24"/>
            <w:szCs w:val="24"/>
            <w:lang w:val="en-US"/>
          </w:rPr>
          <w:t>reparation of statistical report</w:t>
        </w:r>
      </w:ins>
      <w:ins w:id="1381" w:author="waliphone" w:date="2018-05-20T15:55:00Z">
        <w:r w:rsidR="009D44E7">
          <w:rPr>
            <w:rFonts w:ascii="Arial" w:hAnsi="Arial" w:cs="Arial"/>
            <w:sz w:val="24"/>
            <w:szCs w:val="24"/>
            <w:lang w:val="en-US"/>
          </w:rPr>
          <w:t xml:space="preserve">; </w:t>
        </w:r>
      </w:ins>
      <w:ins w:id="1382" w:author="waliphone" w:date="2018-05-16T01:47:00Z">
        <w:r w:rsidR="00FE2E66">
          <w:rPr>
            <w:rFonts w:ascii="Arial" w:hAnsi="Arial" w:cs="Arial"/>
            <w:sz w:val="24"/>
            <w:szCs w:val="24"/>
            <w:lang w:val="en-US"/>
          </w:rPr>
          <w:t>etc.)</w:t>
        </w:r>
      </w:ins>
      <w:ins w:id="1383" w:author="waliphone" w:date="2018-05-16T06:44:00Z">
        <w:r w:rsidR="008A1038">
          <w:rPr>
            <w:rFonts w:ascii="Arial" w:hAnsi="Arial" w:cs="Arial"/>
            <w:sz w:val="24"/>
            <w:szCs w:val="24"/>
            <w:lang w:val="en-US"/>
          </w:rPr>
          <w:t xml:space="preserve">. </w:t>
        </w:r>
        <w:r w:rsidR="008A1038" w:rsidRPr="00AF560C">
          <w:rPr>
            <w:rFonts w:ascii="Arial" w:hAnsi="Arial" w:cs="Arial"/>
            <w:sz w:val="24"/>
            <w:szCs w:val="24"/>
            <w:lang w:val="en-US"/>
          </w:rPr>
          <w:t>A</w:t>
        </w:r>
      </w:ins>
      <w:ins w:id="1384" w:author="Ayman Abd-Alghany Mostafa" w:date="2018-05-16T14:38:00Z">
        <w:r w:rsidR="00681FB6" w:rsidRPr="00AF560C">
          <w:rPr>
            <w:rFonts w:ascii="Arial" w:hAnsi="Arial" w:cs="Arial"/>
            <w:sz w:val="24"/>
            <w:szCs w:val="24"/>
            <w:lang w:val="en-US"/>
          </w:rPr>
          <w:t>nother</w:t>
        </w:r>
      </w:ins>
      <w:ins w:id="1385" w:author="Ayman Abd-Alghany Mostafa" w:date="2018-05-15T12:33:00Z">
        <w:del w:id="1386" w:author="waliphone" w:date="2018-05-16T01:26:00Z">
          <w:r w:rsidR="005079D0" w:rsidRPr="00AF560C" w:rsidDel="00960447">
            <w:rPr>
              <w:rFonts w:ascii="Arial" w:hAnsi="Arial" w:cs="Arial"/>
              <w:sz w:val="24"/>
              <w:szCs w:val="24"/>
              <w:lang w:val="en-US"/>
            </w:rPr>
            <w:delText xml:space="preserve">study </w:delText>
          </w:r>
        </w:del>
      </w:ins>
      <w:ins w:id="1387" w:author="Ayman Abd-Alghany Mostafa" w:date="2018-05-15T12:34:00Z">
        <w:del w:id="1388" w:author="waliphone" w:date="2018-05-16T05:37:00Z">
          <w:r w:rsidR="005079D0" w:rsidRPr="00AF560C" w:rsidDel="003D799F">
            <w:rPr>
              <w:rFonts w:ascii="Arial" w:hAnsi="Arial" w:cs="Arial"/>
              <w:sz w:val="24"/>
              <w:szCs w:val="24"/>
              <w:lang w:val="en-US"/>
            </w:rPr>
            <w:delText>and</w:delText>
          </w:r>
        </w:del>
      </w:ins>
      <w:ins w:id="1389" w:author="Ayman Abd-Alghany Mostafa" w:date="2018-05-15T12:33:00Z">
        <w:del w:id="1390" w:author="waliphone" w:date="2018-05-16T05:37:00Z">
          <w:r w:rsidR="005079D0" w:rsidRPr="00AF560C" w:rsidDel="003D799F">
            <w:rPr>
              <w:rFonts w:ascii="Arial" w:hAnsi="Arial" w:cs="Arial"/>
              <w:sz w:val="24"/>
              <w:szCs w:val="24"/>
              <w:lang w:val="en-US"/>
            </w:rPr>
            <w:delText xml:space="preserve"> practical</w:delText>
          </w:r>
        </w:del>
      </w:ins>
      <w:ins w:id="1391" w:author="waliphone" w:date="2018-05-16T05:47:00Z">
        <w:r w:rsidR="00C80EAF" w:rsidRPr="00AF560C">
          <w:rPr>
            <w:rFonts w:ascii="Arial" w:hAnsi="Arial" w:cs="Arial"/>
            <w:sz w:val="24"/>
            <w:szCs w:val="24"/>
            <w:lang w:val="en-US"/>
          </w:rPr>
          <w:t xml:space="preserve"> </w:t>
        </w:r>
      </w:ins>
      <w:ins w:id="1392" w:author="Ayman Abd-Alghany Mostafa" w:date="2018-05-16T14:38:00Z">
        <w:r w:rsidR="00681FB6" w:rsidRPr="00AF560C">
          <w:rPr>
            <w:rFonts w:ascii="Arial" w:hAnsi="Arial" w:cs="Arial"/>
            <w:sz w:val="24"/>
            <w:szCs w:val="24"/>
            <w:lang w:val="en-US"/>
          </w:rPr>
          <w:t xml:space="preserve">curriculum part is </w:t>
        </w:r>
      </w:ins>
      <w:ins w:id="1393" w:author="waliphone" w:date="2018-05-16T05:48:00Z">
        <w:r w:rsidR="00C80EAF" w:rsidRPr="00AF560C">
          <w:rPr>
            <w:rFonts w:ascii="Arial" w:hAnsi="Arial" w:cs="Arial"/>
            <w:sz w:val="24"/>
            <w:szCs w:val="24"/>
            <w:lang w:val="en-US"/>
          </w:rPr>
          <w:t>p</w:t>
        </w:r>
      </w:ins>
      <w:ins w:id="1394" w:author="waliphone" w:date="2018-05-16T05:37:00Z">
        <w:r w:rsidR="003D799F" w:rsidRPr="00AF560C">
          <w:rPr>
            <w:rFonts w:ascii="Arial" w:hAnsi="Arial" w:cs="Arial"/>
            <w:sz w:val="24"/>
            <w:szCs w:val="24"/>
            <w:lang w:val="en-US"/>
          </w:rPr>
          <w:t>ractical</w:t>
        </w:r>
      </w:ins>
      <w:ins w:id="1395" w:author="Ayman Abd-Alghany Mostafa" w:date="2018-05-15T12:33:00Z">
        <w:r w:rsidR="005079D0" w:rsidRPr="00AF560C">
          <w:rPr>
            <w:rFonts w:ascii="Arial" w:hAnsi="Arial" w:cs="Arial"/>
            <w:sz w:val="24"/>
            <w:szCs w:val="24"/>
            <w:lang w:val="en-US"/>
          </w:rPr>
          <w:t xml:space="preserve"> </w:t>
        </w:r>
      </w:ins>
      <w:ins w:id="1396" w:author="waliphone" w:date="2018-05-16T05:47:00Z">
        <w:del w:id="1397" w:author="Ayman Abd-Alghany Mostafa" w:date="2018-05-16T14:38:00Z">
          <w:r w:rsidR="00C80EAF" w:rsidRPr="00AF560C" w:rsidDel="00681FB6">
            <w:rPr>
              <w:rFonts w:ascii="Arial" w:hAnsi="Arial" w:cs="Arial"/>
              <w:sz w:val="24"/>
              <w:szCs w:val="24"/>
              <w:lang w:val="en-US"/>
            </w:rPr>
            <w:delText xml:space="preserve">curriculum </w:delText>
          </w:r>
        </w:del>
      </w:ins>
      <w:ins w:id="1398" w:author="Ayman Abd-Alghany Mostafa" w:date="2018-05-15T12:33:00Z">
        <w:del w:id="1399" w:author="waliphone" w:date="2018-05-16T01:27:00Z">
          <w:r w:rsidR="005079D0" w:rsidRPr="00AF560C" w:rsidDel="00960447">
            <w:rPr>
              <w:rFonts w:ascii="Arial" w:hAnsi="Arial" w:cs="Arial"/>
              <w:sz w:val="24"/>
              <w:szCs w:val="24"/>
              <w:lang w:val="en-US"/>
            </w:rPr>
            <w:delText>activities</w:delText>
          </w:r>
        </w:del>
        <w:del w:id="1400" w:author="waliphone" w:date="2018-05-16T05:47:00Z">
          <w:r w:rsidR="005079D0" w:rsidRPr="00AF560C" w:rsidDel="00C80EAF">
            <w:rPr>
              <w:rFonts w:ascii="Arial" w:hAnsi="Arial" w:cs="Arial"/>
              <w:sz w:val="24"/>
              <w:szCs w:val="24"/>
              <w:lang w:val="en-US"/>
            </w:rPr>
            <w:delText xml:space="preserve"> </w:delText>
          </w:r>
        </w:del>
      </w:ins>
      <w:ins w:id="1401" w:author="Ayman Abd-Alghany Mostafa" w:date="2018-05-14T08:24:00Z">
        <w:del w:id="1402" w:author="waliphone" w:date="2018-05-16T01:32:00Z">
          <w:r w:rsidRPr="00AF560C" w:rsidDel="002C24AA">
            <w:rPr>
              <w:rFonts w:ascii="Arial" w:hAnsi="Arial" w:cs="Arial"/>
              <w:sz w:val="24"/>
              <w:szCs w:val="24"/>
              <w:lang w:val="en-US"/>
            </w:rPr>
            <w:delText>as follows</w:delText>
          </w:r>
        </w:del>
      </w:ins>
      <w:ins w:id="1403" w:author="waliphone" w:date="2018-05-16T01:32:00Z">
        <w:del w:id="1404" w:author="Ayman Abd-Alghany Mostafa" w:date="2018-05-16T14:38:00Z">
          <w:r w:rsidR="002C24AA" w:rsidRPr="00AF560C" w:rsidDel="00681FB6">
            <w:rPr>
              <w:rFonts w:ascii="Arial" w:hAnsi="Arial" w:cs="Arial"/>
              <w:sz w:val="24"/>
              <w:szCs w:val="24"/>
              <w:lang w:val="en-US"/>
            </w:rPr>
            <w:delText>for</w:delText>
          </w:r>
        </w:del>
      </w:ins>
      <w:ins w:id="1405" w:author="waliphone" w:date="2018-05-16T05:48:00Z">
        <w:del w:id="1406" w:author="Ayman Abd-Alghany Mostafa" w:date="2018-05-16T14:38:00Z">
          <w:r w:rsidR="00C80EAF" w:rsidRPr="00AF560C" w:rsidDel="00681FB6">
            <w:rPr>
              <w:rFonts w:ascii="Arial" w:hAnsi="Arial" w:cs="Arial"/>
              <w:sz w:val="24"/>
              <w:szCs w:val="24"/>
              <w:lang w:val="en-US"/>
            </w:rPr>
            <w:delText xml:space="preserve"> </w:delText>
          </w:r>
        </w:del>
        <w:r w:rsidR="00C80EAF" w:rsidRPr="00AF560C">
          <w:rPr>
            <w:rFonts w:ascii="Arial" w:hAnsi="Arial" w:cs="Arial"/>
            <w:sz w:val="24"/>
            <w:szCs w:val="24"/>
            <w:lang w:val="en-US"/>
          </w:rPr>
          <w:t>activities that applied in</w:t>
        </w:r>
      </w:ins>
      <w:ins w:id="1407" w:author="waliphone" w:date="2018-05-16T05:51:00Z">
        <w:r w:rsidR="00C80EAF" w:rsidRPr="00AF560C">
          <w:rPr>
            <w:rFonts w:ascii="Arial" w:hAnsi="Arial" w:cs="Arial"/>
            <w:sz w:val="24"/>
            <w:szCs w:val="24"/>
            <w:lang w:val="en-US"/>
          </w:rPr>
          <w:t xml:space="preserve"> </w:t>
        </w:r>
      </w:ins>
      <w:ins w:id="1408" w:author="waliphone" w:date="2018-05-16T05:49:00Z">
        <w:r w:rsidR="00C80EAF" w:rsidRPr="00AF560C">
          <w:rPr>
            <w:rFonts w:ascii="Arial" w:hAnsi="Arial" w:cs="Arial"/>
            <w:sz w:val="24"/>
            <w:szCs w:val="24"/>
            <w:lang w:val="en-US"/>
          </w:rPr>
          <w:t>CAPMAS</w:t>
        </w:r>
      </w:ins>
      <w:ins w:id="1409" w:author="Ayman Abd-Alghany Mostafa" w:date="2018-05-16T14:39:00Z">
        <w:r w:rsidR="00681FB6" w:rsidRPr="00AF560C">
          <w:rPr>
            <w:rFonts w:ascii="Arial" w:hAnsi="Arial" w:cs="Arial"/>
            <w:sz w:val="24"/>
            <w:szCs w:val="24"/>
            <w:lang w:val="en-US"/>
          </w:rPr>
          <w:t xml:space="preserve"> that demonstrate </w:t>
        </w:r>
      </w:ins>
      <w:ins w:id="1410" w:author="Ayman Abd-Alghany Mostafa" w:date="2018-05-16T14:44:00Z">
        <w:r w:rsidR="000572DE" w:rsidRPr="00AF560C">
          <w:rPr>
            <w:rFonts w:ascii="Arial" w:hAnsi="Arial" w:cs="Arial"/>
            <w:sz w:val="24"/>
            <w:szCs w:val="24"/>
            <w:lang w:val="en-US"/>
            <w:rPrChange w:id="1411" w:author="waliphone" w:date="2018-05-20T17:17:00Z">
              <w:rPr>
                <w:rFonts w:ascii="Arial" w:hAnsi="Arial" w:cs="Arial"/>
                <w:color w:val="FF0000"/>
                <w:sz w:val="24"/>
                <w:szCs w:val="24"/>
                <w:lang w:val="en-US"/>
              </w:rPr>
            </w:rPrChange>
          </w:rPr>
          <w:t>the</w:t>
        </w:r>
      </w:ins>
      <w:ins w:id="1412" w:author="Ayman Abd-Alghany Mostafa" w:date="2018-05-16T14:40:00Z">
        <w:r w:rsidR="00681FB6" w:rsidRPr="00AF560C">
          <w:rPr>
            <w:rFonts w:ascii="Arial" w:hAnsi="Arial" w:cs="Arial"/>
            <w:sz w:val="24"/>
            <w:szCs w:val="24"/>
            <w:lang w:val="en-US"/>
          </w:rPr>
          <w:t xml:space="preserve"> nature</w:t>
        </w:r>
      </w:ins>
      <w:ins w:id="1413" w:author="Ayman Abd-Alghany Mostafa" w:date="2018-05-16T14:44:00Z">
        <w:r w:rsidR="000572DE" w:rsidRPr="00AF560C">
          <w:rPr>
            <w:rFonts w:ascii="Arial" w:hAnsi="Arial" w:cs="Arial"/>
            <w:sz w:val="24"/>
            <w:szCs w:val="24"/>
            <w:lang w:val="en-US"/>
            <w:rPrChange w:id="1414" w:author="waliphone" w:date="2018-05-20T17:17:00Z">
              <w:rPr>
                <w:rFonts w:ascii="Arial" w:hAnsi="Arial" w:cs="Arial"/>
                <w:color w:val="FF0000"/>
                <w:sz w:val="24"/>
                <w:szCs w:val="24"/>
                <w:lang w:val="en-US"/>
              </w:rPr>
            </w:rPrChange>
          </w:rPr>
          <w:t xml:space="preserve"> of its activity</w:t>
        </w:r>
      </w:ins>
      <w:ins w:id="1415" w:author="waliphone" w:date="2018-05-16T06:03:00Z">
        <w:r w:rsidR="004F5330" w:rsidRPr="00AF560C">
          <w:rPr>
            <w:rFonts w:ascii="Arial" w:hAnsi="Arial" w:cs="Arial"/>
            <w:sz w:val="24"/>
            <w:szCs w:val="24"/>
            <w:lang w:val="en-US"/>
          </w:rPr>
          <w:t xml:space="preserve"> (role </w:t>
        </w:r>
        <w:r w:rsidR="004F5330" w:rsidRPr="004F5330">
          <w:rPr>
            <w:rFonts w:ascii="Arial" w:hAnsi="Arial" w:cs="Arial"/>
            <w:sz w:val="24"/>
            <w:szCs w:val="24"/>
            <w:lang w:val="en-US"/>
          </w:rPr>
          <w:t>and missions of</w:t>
        </w:r>
      </w:ins>
      <w:ins w:id="1416" w:author="waliphone" w:date="2018-05-16T05:49:00Z">
        <w:r w:rsidR="00C80EAF" w:rsidRPr="003D0B6B">
          <w:rPr>
            <w:rFonts w:ascii="Arial" w:hAnsi="Arial" w:cs="Arial"/>
            <w:sz w:val="24"/>
            <w:szCs w:val="24"/>
            <w:lang w:val="en-US"/>
          </w:rPr>
          <w:t xml:space="preserve"> </w:t>
        </w:r>
      </w:ins>
      <w:ins w:id="1417" w:author="waliphone" w:date="2018-05-16T06:03:00Z">
        <w:del w:id="1418" w:author="Ayman Abd-Alghany Mostafa" w:date="2018-05-16T14:32:00Z">
          <w:r w:rsidR="004F5330" w:rsidRPr="003D0B6B" w:rsidDel="00D86D72">
            <w:rPr>
              <w:rFonts w:ascii="Arial" w:hAnsi="Arial" w:cs="Arial"/>
              <w:sz w:val="24"/>
              <w:szCs w:val="24"/>
              <w:lang w:val="en-US"/>
            </w:rPr>
            <w:delText>CAPMAS</w:delText>
          </w:r>
        </w:del>
      </w:ins>
      <w:ins w:id="1419" w:author="waliphone" w:date="2018-05-16T06:04:00Z">
        <w:del w:id="1420" w:author="Ayman Abd-Alghany Mostafa" w:date="2018-05-16T14:32:00Z">
          <w:r w:rsidR="008571DF" w:rsidDel="00D86D72">
            <w:rPr>
              <w:rFonts w:ascii="Arial" w:hAnsi="Arial" w:cs="Arial"/>
              <w:sz w:val="24"/>
              <w:szCs w:val="24"/>
              <w:lang w:val="en-US"/>
            </w:rPr>
            <w:delText xml:space="preserve"> </w:delText>
          </w:r>
        </w:del>
      </w:ins>
      <w:ins w:id="1421" w:author="waliphone" w:date="2018-05-16T06:21:00Z">
        <w:del w:id="1422" w:author="Ayman Abd-Alghany Mostafa" w:date="2018-05-16T14:32:00Z">
          <w:r w:rsidR="00A84E25" w:rsidDel="00D86D72">
            <w:rPr>
              <w:rFonts w:ascii="Arial" w:hAnsi="Arial" w:cs="Arial"/>
              <w:sz w:val="24"/>
              <w:szCs w:val="24"/>
              <w:lang w:val="en-US"/>
            </w:rPr>
            <w:delText>;</w:delText>
          </w:r>
        </w:del>
      </w:ins>
      <w:ins w:id="1423" w:author="Ayman Abd-Alghany Mostafa" w:date="2018-05-16T14:32:00Z">
        <w:r w:rsidR="00D86D72" w:rsidRPr="003D0B6B">
          <w:rPr>
            <w:rFonts w:ascii="Arial" w:hAnsi="Arial" w:cs="Arial"/>
            <w:sz w:val="24"/>
            <w:szCs w:val="24"/>
            <w:lang w:val="en-US"/>
          </w:rPr>
          <w:t>CAPMAS</w:t>
        </w:r>
        <w:r w:rsidR="00D86D72">
          <w:rPr>
            <w:rFonts w:ascii="Arial" w:hAnsi="Arial" w:cs="Arial"/>
            <w:sz w:val="24"/>
            <w:szCs w:val="24"/>
            <w:lang w:val="en-US"/>
          </w:rPr>
          <w:t>;</w:t>
        </w:r>
      </w:ins>
      <w:ins w:id="1424" w:author="waliphone" w:date="2018-05-16T06:04:00Z">
        <w:r w:rsidR="008571DF">
          <w:rPr>
            <w:rFonts w:ascii="Arial" w:hAnsi="Arial" w:cs="Arial"/>
            <w:sz w:val="24"/>
            <w:szCs w:val="24"/>
            <w:lang w:val="en-US"/>
          </w:rPr>
          <w:t xml:space="preserve"> </w:t>
        </w:r>
      </w:ins>
      <w:ins w:id="1425" w:author="waliphone" w:date="2018-05-16T06:07:00Z">
        <w:r w:rsidR="006C5457" w:rsidRPr="006C5457">
          <w:rPr>
            <w:rFonts w:ascii="Arial" w:hAnsi="Arial" w:cs="Arial"/>
            <w:sz w:val="24"/>
            <w:szCs w:val="24"/>
            <w:lang w:val="en-US"/>
          </w:rPr>
          <w:t>phases of statistical work</w:t>
        </w:r>
        <w:r w:rsidR="006C5457">
          <w:rPr>
            <w:rFonts w:ascii="Arial" w:hAnsi="Arial" w:cs="Arial"/>
            <w:sz w:val="24"/>
            <w:szCs w:val="24"/>
            <w:lang w:val="en-US"/>
          </w:rPr>
          <w:t xml:space="preserve"> to produce </w:t>
        </w:r>
        <w:del w:id="1426" w:author="Ayman Abd-Alghany Mostafa" w:date="2018-05-16T14:33:00Z">
          <w:r w:rsidR="006C5457" w:rsidDel="00D86D72">
            <w:rPr>
              <w:rFonts w:ascii="Arial" w:hAnsi="Arial" w:cs="Arial"/>
              <w:sz w:val="24"/>
              <w:szCs w:val="24"/>
              <w:lang w:val="en-US"/>
            </w:rPr>
            <w:delText xml:space="preserve">statistics </w:delText>
          </w:r>
        </w:del>
      </w:ins>
      <w:ins w:id="1427" w:author="waliphone" w:date="2018-05-16T06:21:00Z">
        <w:del w:id="1428" w:author="Ayman Abd-Alghany Mostafa" w:date="2018-05-16T14:33:00Z">
          <w:r w:rsidR="00A84E25" w:rsidDel="00D86D72">
            <w:rPr>
              <w:rFonts w:ascii="Arial" w:hAnsi="Arial" w:cs="Arial"/>
              <w:sz w:val="24"/>
              <w:szCs w:val="24"/>
              <w:lang w:val="en-US"/>
            </w:rPr>
            <w:delText>;</w:delText>
          </w:r>
        </w:del>
      </w:ins>
      <w:ins w:id="1429" w:author="Ayman Abd-Alghany Mostafa" w:date="2018-05-16T14:33:00Z">
        <w:r w:rsidR="00D86D72">
          <w:rPr>
            <w:rFonts w:ascii="Arial" w:hAnsi="Arial" w:cs="Arial"/>
            <w:sz w:val="24"/>
            <w:szCs w:val="24"/>
            <w:lang w:val="en-US"/>
          </w:rPr>
          <w:t>statistics;</w:t>
        </w:r>
      </w:ins>
      <w:ins w:id="1430" w:author="waliphone" w:date="2018-05-16T06:07:00Z">
        <w:r w:rsidR="006C5457">
          <w:rPr>
            <w:rFonts w:ascii="Arial" w:hAnsi="Arial" w:cs="Arial"/>
            <w:sz w:val="24"/>
            <w:szCs w:val="24"/>
            <w:lang w:val="en-US"/>
          </w:rPr>
          <w:t xml:space="preserve"> </w:t>
        </w:r>
      </w:ins>
      <w:ins w:id="1431" w:author="waliphone" w:date="2018-05-16T06:08:00Z">
        <w:r w:rsidR="006C5457">
          <w:rPr>
            <w:rFonts w:ascii="Arial" w:hAnsi="Arial" w:cs="Arial"/>
            <w:sz w:val="24"/>
            <w:szCs w:val="24"/>
            <w:lang w:val="en-US"/>
          </w:rPr>
          <w:t>questionnaire</w:t>
        </w:r>
      </w:ins>
      <w:ins w:id="1432" w:author="waliphone" w:date="2018-05-16T06:09:00Z">
        <w:r w:rsidR="006C5457">
          <w:rPr>
            <w:rFonts w:ascii="Arial" w:hAnsi="Arial" w:cs="Arial"/>
            <w:sz w:val="24"/>
            <w:szCs w:val="24"/>
            <w:lang w:val="en-US"/>
          </w:rPr>
          <w:t xml:space="preserve"> design </w:t>
        </w:r>
      </w:ins>
      <w:ins w:id="1433" w:author="waliphone" w:date="2018-05-16T06:21:00Z">
        <w:r w:rsidR="00A84E25">
          <w:rPr>
            <w:rFonts w:ascii="Arial" w:hAnsi="Arial" w:cs="Arial"/>
            <w:sz w:val="24"/>
            <w:szCs w:val="24"/>
            <w:lang w:val="en-US"/>
          </w:rPr>
          <w:t>;</w:t>
        </w:r>
      </w:ins>
      <w:ins w:id="1434" w:author="waliphone" w:date="2018-05-16T06:09:00Z">
        <w:r w:rsidR="006C5457">
          <w:rPr>
            <w:rFonts w:ascii="Arial" w:hAnsi="Arial" w:cs="Arial"/>
            <w:sz w:val="24"/>
            <w:szCs w:val="24"/>
            <w:lang w:val="en-US"/>
          </w:rPr>
          <w:t xml:space="preserve"> </w:t>
        </w:r>
      </w:ins>
      <w:ins w:id="1435" w:author="waliphone" w:date="2018-05-16T06:14:00Z">
        <w:r w:rsidR="00A84E25" w:rsidRPr="00A84E25">
          <w:rPr>
            <w:rFonts w:ascii="Arial" w:hAnsi="Arial" w:cs="Arial"/>
            <w:sz w:val="24"/>
            <w:szCs w:val="24"/>
            <w:lang w:val="en-US"/>
          </w:rPr>
          <w:t>methods of data collection</w:t>
        </w:r>
      </w:ins>
      <w:ins w:id="1436" w:author="waliphone" w:date="2018-05-16T06:15:00Z">
        <w:r w:rsidR="00A84E25">
          <w:rPr>
            <w:rFonts w:ascii="Arial" w:hAnsi="Arial" w:cs="Arial"/>
            <w:sz w:val="24"/>
            <w:szCs w:val="24"/>
            <w:lang w:val="en-US"/>
          </w:rPr>
          <w:t xml:space="preserve"> </w:t>
        </w:r>
      </w:ins>
      <w:ins w:id="1437" w:author="waliphone" w:date="2018-05-16T06:28:00Z">
        <w:r w:rsidR="00EF27B0">
          <w:rPr>
            <w:rFonts w:ascii="Arial" w:hAnsi="Arial" w:cs="Arial"/>
            <w:sz w:val="24"/>
            <w:szCs w:val="24"/>
            <w:lang w:val="en-US"/>
          </w:rPr>
          <w:t>;</w:t>
        </w:r>
      </w:ins>
      <w:ins w:id="1438" w:author="waliphone" w:date="2018-05-16T06:15:00Z">
        <w:r w:rsidR="00A84E25">
          <w:rPr>
            <w:rFonts w:ascii="Arial" w:hAnsi="Arial" w:cs="Arial"/>
            <w:sz w:val="24"/>
            <w:szCs w:val="24"/>
            <w:lang w:val="en-US"/>
          </w:rPr>
          <w:t xml:space="preserve"> </w:t>
        </w:r>
      </w:ins>
      <w:ins w:id="1439" w:author="waliphone" w:date="2018-05-16T06:26:00Z">
        <w:r w:rsidR="00EF27B0">
          <w:rPr>
            <w:rFonts w:ascii="Arial" w:hAnsi="Arial" w:cs="Arial"/>
            <w:sz w:val="24"/>
            <w:szCs w:val="24"/>
            <w:lang w:val="en-US"/>
          </w:rPr>
          <w:t>m</w:t>
        </w:r>
        <w:r w:rsidR="00EF27B0" w:rsidRPr="00EF27B0">
          <w:rPr>
            <w:rFonts w:ascii="Arial" w:hAnsi="Arial" w:cs="Arial"/>
            <w:sz w:val="24"/>
            <w:szCs w:val="24"/>
            <w:lang w:val="en-US"/>
          </w:rPr>
          <w:t xml:space="preserve">ethodology of </w:t>
        </w:r>
        <w:r w:rsidR="00EF27B0">
          <w:rPr>
            <w:rFonts w:ascii="Arial" w:hAnsi="Arial" w:cs="Arial"/>
            <w:sz w:val="24"/>
            <w:szCs w:val="24"/>
            <w:lang w:val="en-US"/>
          </w:rPr>
          <w:t>conduct</w:t>
        </w:r>
      </w:ins>
      <w:ins w:id="1440" w:author="waliphone" w:date="2018-05-16T06:28:00Z">
        <w:r w:rsidR="00EF27B0">
          <w:rPr>
            <w:rFonts w:ascii="Arial" w:hAnsi="Arial" w:cs="Arial"/>
            <w:sz w:val="24"/>
            <w:szCs w:val="24"/>
            <w:lang w:val="en-US"/>
          </w:rPr>
          <w:t>ing</w:t>
        </w:r>
      </w:ins>
      <w:ins w:id="1441" w:author="waliphone" w:date="2018-05-16T06:26:00Z">
        <w:r w:rsidR="00EF27B0">
          <w:rPr>
            <w:rFonts w:ascii="Arial" w:hAnsi="Arial" w:cs="Arial"/>
            <w:sz w:val="24"/>
            <w:szCs w:val="24"/>
            <w:lang w:val="en-US"/>
          </w:rPr>
          <w:t xml:space="preserve"> </w:t>
        </w:r>
      </w:ins>
      <w:ins w:id="1442" w:author="waliphone" w:date="2018-05-16T06:27:00Z">
        <w:del w:id="1443" w:author="Ayman Abd-Alghany Mostafa" w:date="2018-05-16T14:42:00Z">
          <w:r w:rsidR="00EF27B0" w:rsidDel="00B077AB">
            <w:rPr>
              <w:rFonts w:ascii="Arial" w:hAnsi="Arial" w:cs="Arial"/>
              <w:sz w:val="24"/>
              <w:szCs w:val="24"/>
              <w:lang w:val="en-US"/>
            </w:rPr>
            <w:delText>p</w:delText>
          </w:r>
        </w:del>
      </w:ins>
      <w:ins w:id="1444" w:author="Ayman Abd-Alghany Mostafa" w:date="2018-05-16T14:42:00Z">
        <w:r w:rsidR="00B077AB">
          <w:rPr>
            <w:rFonts w:ascii="Arial" w:hAnsi="Arial" w:cs="Arial"/>
            <w:sz w:val="24"/>
            <w:szCs w:val="24"/>
            <w:lang w:val="en-US"/>
          </w:rPr>
          <w:t>P</w:t>
        </w:r>
      </w:ins>
      <w:ins w:id="1445" w:author="waliphone" w:date="2018-05-16T06:27:00Z">
        <w:r w:rsidR="00EF27B0" w:rsidRPr="00EF27B0">
          <w:rPr>
            <w:rFonts w:ascii="Arial" w:hAnsi="Arial" w:cs="Arial"/>
            <w:sz w:val="24"/>
            <w:szCs w:val="24"/>
            <w:lang w:val="en-US"/>
          </w:rPr>
          <w:t xml:space="preserve">opulation </w:t>
        </w:r>
        <w:del w:id="1446" w:author="Ayman Abd-Alghany Mostafa" w:date="2018-05-16T14:42:00Z">
          <w:r w:rsidR="00EF27B0" w:rsidDel="00B077AB">
            <w:rPr>
              <w:rFonts w:ascii="Arial" w:hAnsi="Arial" w:cs="Arial"/>
              <w:sz w:val="24"/>
              <w:szCs w:val="24"/>
              <w:lang w:val="en-US"/>
            </w:rPr>
            <w:delText>c</w:delText>
          </w:r>
        </w:del>
      </w:ins>
      <w:ins w:id="1447" w:author="Ayman Abd-Alghany Mostafa" w:date="2018-05-16T14:42:00Z">
        <w:r w:rsidR="00B077AB">
          <w:rPr>
            <w:rFonts w:ascii="Arial" w:hAnsi="Arial" w:cs="Arial"/>
            <w:sz w:val="24"/>
            <w:szCs w:val="24"/>
            <w:lang w:val="en-US"/>
          </w:rPr>
          <w:t>C</w:t>
        </w:r>
      </w:ins>
      <w:ins w:id="1448" w:author="waliphone" w:date="2018-05-16T06:27:00Z">
        <w:r w:rsidR="00EF27B0" w:rsidRPr="00EF27B0">
          <w:rPr>
            <w:rFonts w:ascii="Arial" w:hAnsi="Arial" w:cs="Arial"/>
            <w:sz w:val="24"/>
            <w:szCs w:val="24"/>
            <w:lang w:val="en-US"/>
          </w:rPr>
          <w:t xml:space="preserve">ensus </w:t>
        </w:r>
      </w:ins>
      <w:ins w:id="1449" w:author="waliphone" w:date="2018-05-16T06:29:00Z">
        <w:r w:rsidR="00EF27B0">
          <w:rPr>
            <w:rFonts w:ascii="Arial" w:hAnsi="Arial" w:cs="Arial"/>
            <w:sz w:val="24"/>
            <w:szCs w:val="24"/>
            <w:lang w:val="en-US"/>
          </w:rPr>
          <w:t xml:space="preserve">and </w:t>
        </w:r>
      </w:ins>
      <w:ins w:id="1450" w:author="Ayman Abd-Alghany Mostafa" w:date="2018-05-16T14:42:00Z">
        <w:r w:rsidR="00B077AB">
          <w:rPr>
            <w:rFonts w:ascii="Arial" w:hAnsi="Arial" w:cs="Arial"/>
            <w:sz w:val="24"/>
            <w:szCs w:val="24"/>
            <w:lang w:val="en-US"/>
          </w:rPr>
          <w:t>H</w:t>
        </w:r>
      </w:ins>
      <w:ins w:id="1451" w:author="Ayman Abd-Alghany Mostafa" w:date="2018-05-16T14:41:00Z">
        <w:r w:rsidR="003F220F">
          <w:rPr>
            <w:rFonts w:ascii="Arial" w:hAnsi="Arial" w:cs="Arial"/>
            <w:sz w:val="24"/>
            <w:szCs w:val="24"/>
            <w:lang w:val="en-US"/>
          </w:rPr>
          <w:t xml:space="preserve">ousehold </w:t>
        </w:r>
      </w:ins>
      <w:ins w:id="1452" w:author="waliphone" w:date="2018-05-16T06:27:00Z">
        <w:del w:id="1453" w:author="Ayman Abd-Alghany Mostafa" w:date="2018-05-16T14:43:00Z">
          <w:r w:rsidR="00EF27B0" w:rsidDel="00B077AB">
            <w:rPr>
              <w:rFonts w:ascii="Arial" w:hAnsi="Arial" w:cs="Arial"/>
              <w:sz w:val="24"/>
              <w:szCs w:val="24"/>
              <w:lang w:val="en-US"/>
            </w:rPr>
            <w:delText>i</w:delText>
          </w:r>
        </w:del>
      </w:ins>
      <w:ins w:id="1454" w:author="Ayman Abd-Alghany Mostafa" w:date="2018-05-16T14:43:00Z">
        <w:r w:rsidR="00B077AB">
          <w:rPr>
            <w:rFonts w:ascii="Arial" w:hAnsi="Arial" w:cs="Arial"/>
            <w:sz w:val="24"/>
            <w:szCs w:val="24"/>
            <w:lang w:val="en-US"/>
          </w:rPr>
          <w:t>I</w:t>
        </w:r>
      </w:ins>
      <w:ins w:id="1455" w:author="waliphone" w:date="2018-05-16T06:26:00Z">
        <w:r w:rsidR="00EF27B0" w:rsidRPr="00EF27B0">
          <w:rPr>
            <w:rFonts w:ascii="Arial" w:hAnsi="Arial" w:cs="Arial"/>
            <w:sz w:val="24"/>
            <w:szCs w:val="24"/>
            <w:lang w:val="en-US"/>
          </w:rPr>
          <w:t xml:space="preserve">ncome </w:t>
        </w:r>
      </w:ins>
      <w:ins w:id="1456" w:author="waliphone" w:date="2018-05-20T15:57:00Z">
        <w:r w:rsidR="009D44E7">
          <w:rPr>
            <w:rFonts w:ascii="Arial" w:hAnsi="Arial" w:cs="Arial"/>
            <w:sz w:val="24"/>
            <w:szCs w:val="24"/>
            <w:lang w:val="en-US"/>
          </w:rPr>
          <w:t>;</w:t>
        </w:r>
      </w:ins>
      <w:ins w:id="1457" w:author="waliphone" w:date="2018-05-16T06:26:00Z">
        <w:r w:rsidR="00EF27B0" w:rsidRPr="00EF27B0">
          <w:rPr>
            <w:rFonts w:ascii="Arial" w:hAnsi="Arial" w:cs="Arial"/>
            <w:sz w:val="24"/>
            <w:szCs w:val="24"/>
            <w:lang w:val="en-US"/>
          </w:rPr>
          <w:t xml:space="preserve"> </w:t>
        </w:r>
      </w:ins>
      <w:ins w:id="1458" w:author="waliphone" w:date="2018-05-16T06:27:00Z">
        <w:del w:id="1459" w:author="Ayman Abd-Alghany Mostafa" w:date="2018-05-16T14:43:00Z">
          <w:r w:rsidR="00EF27B0" w:rsidDel="00B077AB">
            <w:rPr>
              <w:rFonts w:ascii="Arial" w:hAnsi="Arial" w:cs="Arial"/>
              <w:sz w:val="24"/>
              <w:szCs w:val="24"/>
              <w:lang w:val="en-US"/>
            </w:rPr>
            <w:delText>e</w:delText>
          </w:r>
        </w:del>
      </w:ins>
      <w:ins w:id="1460" w:author="Ayman Abd-Alghany Mostafa" w:date="2018-05-16T14:43:00Z">
        <w:r w:rsidR="00B077AB">
          <w:rPr>
            <w:rFonts w:ascii="Arial" w:hAnsi="Arial" w:cs="Arial"/>
            <w:sz w:val="24"/>
            <w:szCs w:val="24"/>
            <w:lang w:val="en-US"/>
          </w:rPr>
          <w:t>E</w:t>
        </w:r>
      </w:ins>
      <w:ins w:id="1461" w:author="waliphone" w:date="2018-05-16T06:26:00Z">
        <w:r w:rsidR="00EF27B0" w:rsidRPr="00EF27B0">
          <w:rPr>
            <w:rFonts w:ascii="Arial" w:hAnsi="Arial" w:cs="Arial"/>
            <w:sz w:val="24"/>
            <w:szCs w:val="24"/>
            <w:lang w:val="en-US"/>
          </w:rPr>
          <w:t xml:space="preserve">xpenditure </w:t>
        </w:r>
      </w:ins>
      <w:ins w:id="1462" w:author="waliphone" w:date="2018-05-20T15:57:00Z">
        <w:r w:rsidR="009D44E7">
          <w:rPr>
            <w:rFonts w:ascii="Arial" w:hAnsi="Arial" w:cs="Arial"/>
            <w:sz w:val="24"/>
            <w:szCs w:val="24"/>
            <w:lang w:val="en-US"/>
          </w:rPr>
          <w:t>;</w:t>
        </w:r>
      </w:ins>
      <w:ins w:id="1463" w:author="waliphone" w:date="2018-05-16T06:30:00Z">
        <w:r w:rsidR="00EF27B0">
          <w:rPr>
            <w:rFonts w:ascii="Arial" w:hAnsi="Arial" w:cs="Arial"/>
            <w:sz w:val="24"/>
            <w:szCs w:val="24"/>
            <w:lang w:val="en-US"/>
          </w:rPr>
          <w:t>and</w:t>
        </w:r>
        <w:r w:rsidR="00EF27B0" w:rsidRPr="00EF27B0">
          <w:rPr>
            <w:rFonts w:ascii="Arial" w:hAnsi="Arial" w:cs="Arial"/>
            <w:sz w:val="24"/>
            <w:szCs w:val="24"/>
            <w:lang w:val="en-US"/>
          </w:rPr>
          <w:t xml:space="preserve"> </w:t>
        </w:r>
        <w:del w:id="1464" w:author="Ayman Abd-Alghany Mostafa" w:date="2018-05-16T14:43:00Z">
          <w:r w:rsidR="00EF27B0" w:rsidDel="00B077AB">
            <w:rPr>
              <w:rFonts w:ascii="Arial" w:hAnsi="Arial" w:cs="Arial"/>
              <w:sz w:val="24"/>
              <w:szCs w:val="24"/>
              <w:lang w:val="en-US"/>
            </w:rPr>
            <w:delText>c</w:delText>
          </w:r>
        </w:del>
      </w:ins>
      <w:ins w:id="1465" w:author="Ayman Abd-Alghany Mostafa" w:date="2018-05-16T14:43:00Z">
        <w:r w:rsidR="00B077AB">
          <w:rPr>
            <w:rFonts w:ascii="Arial" w:hAnsi="Arial" w:cs="Arial"/>
            <w:sz w:val="24"/>
            <w:szCs w:val="24"/>
            <w:lang w:val="en-US"/>
          </w:rPr>
          <w:t>C</w:t>
        </w:r>
      </w:ins>
      <w:ins w:id="1466" w:author="waliphone" w:date="2018-05-16T06:30:00Z">
        <w:r w:rsidR="00EF27B0" w:rsidRPr="00EF27B0">
          <w:rPr>
            <w:rFonts w:ascii="Arial" w:hAnsi="Arial" w:cs="Arial"/>
            <w:sz w:val="24"/>
            <w:szCs w:val="24"/>
            <w:lang w:val="en-US"/>
          </w:rPr>
          <w:t xml:space="preserve">onsumption </w:t>
        </w:r>
      </w:ins>
      <w:ins w:id="1467" w:author="waliphone" w:date="2018-05-16T06:31:00Z">
        <w:del w:id="1468" w:author="Ayman Abd-Alghany Mostafa" w:date="2018-05-16T14:43:00Z">
          <w:r w:rsidR="00EF27B0" w:rsidDel="00B077AB">
            <w:rPr>
              <w:rFonts w:ascii="Arial" w:hAnsi="Arial" w:cs="Arial"/>
              <w:sz w:val="24"/>
              <w:szCs w:val="24"/>
              <w:lang w:val="en-US"/>
            </w:rPr>
            <w:delText>s</w:delText>
          </w:r>
        </w:del>
      </w:ins>
      <w:ins w:id="1469" w:author="Ayman Abd-Alghany Mostafa" w:date="2018-05-16T14:43:00Z">
        <w:r w:rsidR="00B077AB">
          <w:rPr>
            <w:rFonts w:ascii="Arial" w:hAnsi="Arial" w:cs="Arial"/>
            <w:sz w:val="24"/>
            <w:szCs w:val="24"/>
            <w:lang w:val="en-US"/>
          </w:rPr>
          <w:t>S</w:t>
        </w:r>
      </w:ins>
      <w:ins w:id="1470" w:author="waliphone" w:date="2018-05-16T06:31:00Z">
        <w:r w:rsidR="00EF27B0">
          <w:rPr>
            <w:rFonts w:ascii="Arial" w:hAnsi="Arial" w:cs="Arial"/>
            <w:sz w:val="24"/>
            <w:szCs w:val="24"/>
            <w:lang w:val="en-US"/>
          </w:rPr>
          <w:t>u</w:t>
        </w:r>
        <w:r w:rsidR="00EF27B0" w:rsidRPr="00EF27B0">
          <w:rPr>
            <w:rFonts w:ascii="Arial" w:hAnsi="Arial" w:cs="Arial"/>
            <w:sz w:val="24"/>
            <w:szCs w:val="24"/>
            <w:lang w:val="en-US"/>
          </w:rPr>
          <w:t>rvey</w:t>
        </w:r>
        <w:r w:rsidR="00EF27B0">
          <w:rPr>
            <w:rFonts w:ascii="Arial" w:hAnsi="Arial" w:cs="Arial"/>
            <w:sz w:val="24"/>
            <w:szCs w:val="24"/>
            <w:lang w:val="en-US"/>
          </w:rPr>
          <w:t xml:space="preserve"> </w:t>
        </w:r>
      </w:ins>
      <w:ins w:id="1471" w:author="Ayman Abd-Alghany Mostafa" w:date="2018-05-16T14:43:00Z">
        <w:r w:rsidR="00B077AB">
          <w:rPr>
            <w:rFonts w:ascii="Arial" w:hAnsi="Arial" w:cs="Arial"/>
            <w:sz w:val="24"/>
            <w:szCs w:val="24"/>
            <w:lang w:val="en-US"/>
          </w:rPr>
          <w:t>“HICS”</w:t>
        </w:r>
      </w:ins>
      <w:ins w:id="1472" w:author="waliphone" w:date="2018-05-16T06:31:00Z">
        <w:r w:rsidR="00EF27B0">
          <w:rPr>
            <w:rFonts w:ascii="Arial" w:hAnsi="Arial" w:cs="Arial"/>
            <w:sz w:val="24"/>
            <w:szCs w:val="24"/>
            <w:lang w:val="en-US"/>
          </w:rPr>
          <w:t>….</w:t>
        </w:r>
      </w:ins>
      <w:ins w:id="1473" w:author="waliphone" w:date="2018-05-16T06:43:00Z">
        <w:r w:rsidR="008A1038">
          <w:rPr>
            <w:rFonts w:ascii="Arial" w:hAnsi="Arial" w:cs="Arial"/>
            <w:sz w:val="24"/>
            <w:szCs w:val="24"/>
            <w:lang w:val="en-US"/>
          </w:rPr>
          <w:t>etc.</w:t>
        </w:r>
      </w:ins>
      <w:ins w:id="1474" w:author="waliphone" w:date="2018-05-16T06:31:00Z">
        <w:r w:rsidR="00EF27B0">
          <w:rPr>
            <w:rFonts w:ascii="Arial" w:hAnsi="Arial" w:cs="Arial"/>
            <w:sz w:val="24"/>
            <w:szCs w:val="24"/>
            <w:lang w:val="en-US"/>
          </w:rPr>
          <w:t>).</w:t>
        </w:r>
      </w:ins>
      <w:ins w:id="1475" w:author="waliphone" w:date="2018-05-17T06:38:00Z">
        <w:r w:rsidR="00C31CBA">
          <w:rPr>
            <w:rFonts w:ascii="Arial" w:hAnsi="Arial" w:cs="Arial"/>
            <w:sz w:val="24"/>
            <w:szCs w:val="24"/>
            <w:lang w:val="en-US"/>
          </w:rPr>
          <w:t xml:space="preserve"> </w:t>
        </w:r>
      </w:ins>
      <w:ins w:id="1476" w:author="waliphone" w:date="2018-05-17T07:22:00Z">
        <w:r w:rsidR="000231D1" w:rsidRPr="000231D1">
          <w:rPr>
            <w:rFonts w:ascii="Arial" w:hAnsi="Arial" w:cs="Arial"/>
            <w:sz w:val="24"/>
            <w:szCs w:val="24"/>
            <w:lang w:val="en-US"/>
          </w:rPr>
          <w:t>Additional three weeks training program (</w:t>
        </w:r>
      </w:ins>
      <w:ins w:id="1477" w:author="waliphone" w:date="2018-05-17T07:29:00Z">
        <w:r w:rsidR="00F4630F" w:rsidRPr="000231D1">
          <w:rPr>
            <w:rFonts w:ascii="Arial" w:hAnsi="Arial" w:cs="Arial"/>
            <w:sz w:val="24"/>
            <w:szCs w:val="24"/>
            <w:lang w:val="en-US"/>
          </w:rPr>
          <w:t>seventy</w:t>
        </w:r>
        <w:del w:id="1478" w:author="Ayman Abd-Alghany Mostafa" w:date="2018-05-17T09:47:00Z">
          <w:r w:rsidR="00F4630F" w:rsidRPr="000231D1" w:rsidDel="006D2AE1">
            <w:rPr>
              <w:rFonts w:ascii="Arial" w:hAnsi="Arial" w:cs="Arial"/>
              <w:sz w:val="24"/>
              <w:szCs w:val="24"/>
              <w:lang w:val="en-US"/>
            </w:rPr>
            <w:delText>-</w:delText>
          </w:r>
        </w:del>
      </w:ins>
      <w:ins w:id="1479" w:author="Ayman Abd-Alghany Mostafa" w:date="2018-05-17T09:47:00Z">
        <w:r w:rsidR="006D2AE1">
          <w:rPr>
            <w:rFonts w:ascii="Arial" w:hAnsi="Arial" w:cs="Arial"/>
            <w:sz w:val="24"/>
            <w:szCs w:val="24"/>
            <w:lang w:val="en-US"/>
          </w:rPr>
          <w:t xml:space="preserve"> </w:t>
        </w:r>
      </w:ins>
      <w:ins w:id="1480" w:author="waliphone" w:date="2018-05-17T07:29:00Z">
        <w:r w:rsidR="00F4630F" w:rsidRPr="000231D1">
          <w:rPr>
            <w:rFonts w:ascii="Arial" w:hAnsi="Arial" w:cs="Arial"/>
            <w:sz w:val="24"/>
            <w:szCs w:val="24"/>
            <w:lang w:val="en-US"/>
          </w:rPr>
          <w:t>five</w:t>
        </w:r>
      </w:ins>
      <w:ins w:id="1481" w:author="waliphone" w:date="2018-05-17T07:22:00Z">
        <w:r w:rsidR="000231D1" w:rsidRPr="000231D1">
          <w:rPr>
            <w:rFonts w:ascii="Arial" w:hAnsi="Arial" w:cs="Arial"/>
            <w:sz w:val="24"/>
            <w:szCs w:val="24"/>
            <w:lang w:val="en-US"/>
          </w:rPr>
          <w:t xml:space="preserve"> hours) for the </w:t>
        </w:r>
      </w:ins>
      <w:ins w:id="1482" w:author="waliphone" w:date="2018-05-17T07:29:00Z">
        <w:r w:rsidR="00F4630F" w:rsidRPr="000231D1">
          <w:rPr>
            <w:rFonts w:ascii="Arial" w:hAnsi="Arial" w:cs="Arial"/>
            <w:sz w:val="24"/>
            <w:szCs w:val="24"/>
            <w:lang w:val="en-US"/>
          </w:rPr>
          <w:t>university</w:t>
        </w:r>
        <w:del w:id="1483" w:author="Ayman Abd-Alghany Mostafa" w:date="2018-05-17T09:47:00Z">
          <w:r w:rsidR="00F4630F" w:rsidRPr="000231D1" w:rsidDel="006D2AE1">
            <w:rPr>
              <w:rFonts w:ascii="Arial" w:hAnsi="Arial" w:cs="Arial"/>
              <w:sz w:val="24"/>
              <w:szCs w:val="24"/>
              <w:lang w:val="en-US"/>
            </w:rPr>
            <w:delText>-</w:delText>
          </w:r>
        </w:del>
      </w:ins>
      <w:ins w:id="1484" w:author="Ayman Abd-Alghany Mostafa" w:date="2018-05-17T09:47:00Z">
        <w:r w:rsidR="006D2AE1">
          <w:rPr>
            <w:rFonts w:ascii="Arial" w:hAnsi="Arial" w:cs="Arial"/>
            <w:sz w:val="24"/>
            <w:szCs w:val="24"/>
            <w:lang w:val="en-US"/>
          </w:rPr>
          <w:t xml:space="preserve"> </w:t>
        </w:r>
      </w:ins>
      <w:ins w:id="1485" w:author="waliphone" w:date="2018-05-17T07:29:00Z">
        <w:r w:rsidR="00F4630F" w:rsidRPr="000231D1">
          <w:rPr>
            <w:rFonts w:ascii="Arial" w:hAnsi="Arial" w:cs="Arial"/>
            <w:sz w:val="24"/>
            <w:szCs w:val="24"/>
            <w:lang w:val="en-US"/>
          </w:rPr>
          <w:t>qualified</w:t>
        </w:r>
      </w:ins>
      <w:ins w:id="1486" w:author="waliphone" w:date="2018-05-17T07:22:00Z">
        <w:r w:rsidR="000231D1" w:rsidRPr="000231D1">
          <w:rPr>
            <w:rFonts w:ascii="Arial" w:hAnsi="Arial" w:cs="Arial"/>
            <w:sz w:val="24"/>
            <w:szCs w:val="24"/>
            <w:lang w:val="en-US"/>
          </w:rPr>
          <w:t xml:space="preserve"> employees includes additional academic and practical </w:t>
        </w:r>
      </w:ins>
      <w:ins w:id="1487" w:author="waliphone" w:date="2018-05-17T07:28:00Z">
        <w:r w:rsidR="00F4630F" w:rsidRPr="000231D1">
          <w:rPr>
            <w:rFonts w:ascii="Arial" w:hAnsi="Arial" w:cs="Arial"/>
            <w:sz w:val="24"/>
            <w:szCs w:val="24"/>
            <w:lang w:val="en-US"/>
          </w:rPr>
          <w:t>curriculum</w:t>
        </w:r>
        <w:r w:rsidR="00F4630F">
          <w:rPr>
            <w:rFonts w:ascii="Arial" w:hAnsi="Arial" w:cs="Arial"/>
            <w:sz w:val="24"/>
            <w:szCs w:val="24"/>
            <w:lang w:val="en-US"/>
          </w:rPr>
          <w:t>. Advanced training</w:t>
        </w:r>
      </w:ins>
      <w:ins w:id="1488" w:author="waliphone" w:date="2018-05-20T15:58:00Z">
        <w:r w:rsidR="009D44E7">
          <w:rPr>
            <w:rFonts w:ascii="Arial" w:hAnsi="Arial" w:cs="Arial"/>
            <w:sz w:val="24"/>
            <w:szCs w:val="24"/>
            <w:lang w:val="en-US"/>
          </w:rPr>
          <w:t xml:space="preserve"> program (six weeks)</w:t>
        </w:r>
      </w:ins>
      <w:ins w:id="1489" w:author="waliphone" w:date="2018-05-17T07:28:00Z">
        <w:r w:rsidR="00F4630F">
          <w:rPr>
            <w:rFonts w:ascii="Arial" w:hAnsi="Arial" w:cs="Arial"/>
            <w:sz w:val="24"/>
            <w:szCs w:val="24"/>
            <w:lang w:val="en-US"/>
          </w:rPr>
          <w:t xml:space="preserve"> for </w:t>
        </w:r>
      </w:ins>
      <w:ins w:id="1490" w:author="waliphone" w:date="2018-05-17T07:31:00Z">
        <w:r w:rsidR="00F4630F">
          <w:rPr>
            <w:rFonts w:ascii="Arial" w:hAnsi="Arial" w:cs="Arial"/>
            <w:sz w:val="24"/>
            <w:szCs w:val="24"/>
            <w:lang w:val="en-US"/>
          </w:rPr>
          <w:t>higher than</w:t>
        </w:r>
      </w:ins>
      <w:ins w:id="1491" w:author="waliphone" w:date="2018-05-17T07:29:00Z">
        <w:r w:rsidR="00F4630F">
          <w:rPr>
            <w:rFonts w:ascii="Arial" w:hAnsi="Arial" w:cs="Arial"/>
            <w:sz w:val="24"/>
            <w:szCs w:val="24"/>
            <w:lang w:val="en-US"/>
          </w:rPr>
          <w:t xml:space="preserve"> university graduates plus university graduates who </w:t>
        </w:r>
        <w:r w:rsidR="00F4630F" w:rsidRPr="009D44E7">
          <w:rPr>
            <w:rFonts w:ascii="Arial" w:hAnsi="Arial" w:cs="Arial"/>
            <w:sz w:val="24"/>
            <w:szCs w:val="24"/>
            <w:lang w:val="en-US"/>
          </w:rPr>
          <w:t>g</w:t>
        </w:r>
      </w:ins>
      <w:ins w:id="1492" w:author="waliphone" w:date="2018-05-20T15:57:00Z">
        <w:r w:rsidR="009D44E7" w:rsidRPr="009D44E7">
          <w:rPr>
            <w:rFonts w:ascii="Arial" w:hAnsi="Arial" w:cs="Arial"/>
            <w:sz w:val="24"/>
            <w:szCs w:val="24"/>
            <w:lang w:val="en-US"/>
            <w:rPrChange w:id="1493" w:author="waliphone" w:date="2018-05-20T15:57:00Z">
              <w:rPr>
                <w:rFonts w:ascii="Arial" w:hAnsi="Arial" w:cs="Arial"/>
                <w:color w:val="FF0000"/>
                <w:sz w:val="24"/>
                <w:szCs w:val="24"/>
                <w:lang w:val="en-US"/>
              </w:rPr>
            </w:rPrChange>
          </w:rPr>
          <w:t>o</w:t>
        </w:r>
      </w:ins>
      <w:ins w:id="1494" w:author="waliphone" w:date="2018-05-17T07:29:00Z">
        <w:r w:rsidR="00F4630F" w:rsidRPr="009D44E7">
          <w:rPr>
            <w:rFonts w:ascii="Arial" w:hAnsi="Arial" w:cs="Arial"/>
            <w:sz w:val="24"/>
            <w:szCs w:val="24"/>
            <w:lang w:val="en-US"/>
          </w:rPr>
          <w:t xml:space="preserve">t </w:t>
        </w:r>
        <w:r w:rsidR="00F4630F">
          <w:rPr>
            <w:rFonts w:ascii="Arial" w:hAnsi="Arial" w:cs="Arial"/>
            <w:sz w:val="24"/>
            <w:szCs w:val="24"/>
            <w:lang w:val="en-US"/>
          </w:rPr>
          <w:t>high degree in the university</w:t>
        </w:r>
      </w:ins>
      <w:ins w:id="1495" w:author="waliphone" w:date="2018-05-17T07:31:00Z">
        <w:r w:rsidR="00F4630F">
          <w:rPr>
            <w:rFonts w:ascii="Arial" w:hAnsi="Arial" w:cs="Arial"/>
            <w:sz w:val="24"/>
            <w:szCs w:val="24"/>
            <w:lang w:val="en-US"/>
          </w:rPr>
          <w:t xml:space="preserve"> training program</w:t>
        </w:r>
      </w:ins>
      <w:ins w:id="1496" w:author="waliphone" w:date="2018-05-17T07:33:00Z">
        <w:r w:rsidR="00230EBF">
          <w:rPr>
            <w:rFonts w:ascii="Arial" w:hAnsi="Arial" w:cs="Arial"/>
            <w:sz w:val="24"/>
            <w:szCs w:val="24"/>
            <w:lang w:val="en-US"/>
          </w:rPr>
          <w:t>.</w:t>
        </w:r>
      </w:ins>
      <w:ins w:id="1497" w:author="Ayman Abd-Alghany Mostafa" w:date="2018-05-17T09:48:00Z">
        <w:r w:rsidR="006D2AE1">
          <w:rPr>
            <w:rFonts w:ascii="Arial" w:hAnsi="Arial" w:cs="Arial"/>
            <w:sz w:val="24"/>
            <w:szCs w:val="24"/>
            <w:lang w:val="en-US"/>
          </w:rPr>
          <w:t xml:space="preserve"> </w:t>
        </w:r>
      </w:ins>
      <w:ins w:id="1498" w:author="Ayman Abd-Alghany Mostafa" w:date="2018-05-17T12:43:00Z">
        <w:r w:rsidR="00A1670F" w:rsidRPr="00A1670F">
          <w:rPr>
            <w:rFonts w:ascii="Arial" w:hAnsi="Arial" w:cs="Arial"/>
            <w:sz w:val="24"/>
            <w:szCs w:val="24"/>
            <w:lang w:val="en-US"/>
          </w:rPr>
          <w:t xml:space="preserve">To measure the value of statistical literacy gained which </w:t>
        </w:r>
      </w:ins>
      <w:ins w:id="1499" w:author="waliphone" w:date="2018-05-20T15:59:00Z">
        <w:r w:rsidR="009D44E7">
          <w:rPr>
            <w:rFonts w:ascii="Arial" w:hAnsi="Arial" w:cs="Arial"/>
            <w:sz w:val="24"/>
            <w:szCs w:val="24"/>
            <w:lang w:val="en-US"/>
          </w:rPr>
          <w:t xml:space="preserve">they </w:t>
        </w:r>
      </w:ins>
      <w:ins w:id="1500" w:author="Ayman Abd-Alghany Mostafa" w:date="2018-05-17T12:43:00Z">
        <w:r w:rsidR="00A1670F" w:rsidRPr="00A1670F">
          <w:rPr>
            <w:rFonts w:ascii="Arial" w:hAnsi="Arial" w:cs="Arial"/>
            <w:sz w:val="24"/>
            <w:szCs w:val="24"/>
            <w:lang w:val="en-US"/>
          </w:rPr>
          <w:t xml:space="preserve">will </w:t>
        </w:r>
        <w:del w:id="1501" w:author="waliphone" w:date="2018-05-20T15:59:00Z">
          <w:r w:rsidR="00A1670F" w:rsidRPr="00A1670F" w:rsidDel="009D44E7">
            <w:rPr>
              <w:rFonts w:ascii="Arial" w:hAnsi="Arial" w:cs="Arial"/>
              <w:sz w:val="24"/>
              <w:szCs w:val="24"/>
              <w:lang w:val="en-US"/>
            </w:rPr>
            <w:delText xml:space="preserve">be </w:delText>
          </w:r>
        </w:del>
        <w:del w:id="1502" w:author="waliphone" w:date="2018-05-20T16:00:00Z">
          <w:r w:rsidR="00A1670F" w:rsidRPr="00A1670F" w:rsidDel="009D44E7">
            <w:rPr>
              <w:rFonts w:ascii="Arial" w:hAnsi="Arial" w:cs="Arial"/>
              <w:sz w:val="24"/>
              <w:szCs w:val="24"/>
              <w:lang w:val="en-US"/>
            </w:rPr>
            <w:delText>transfer</w:delText>
          </w:r>
        </w:del>
        <w:del w:id="1503" w:author="waliphone" w:date="2018-05-20T15:59:00Z">
          <w:r w:rsidR="00A1670F" w:rsidRPr="00A1670F" w:rsidDel="009D44E7">
            <w:rPr>
              <w:rFonts w:ascii="Arial" w:hAnsi="Arial" w:cs="Arial"/>
              <w:sz w:val="24"/>
              <w:szCs w:val="24"/>
              <w:lang w:val="en-US"/>
            </w:rPr>
            <w:delText>red</w:delText>
          </w:r>
        </w:del>
      </w:ins>
      <w:ins w:id="1504" w:author="waliphone" w:date="2018-05-20T16:00:00Z">
        <w:r w:rsidR="009D44E7" w:rsidRPr="00A1670F">
          <w:rPr>
            <w:rFonts w:ascii="Arial" w:hAnsi="Arial" w:cs="Arial"/>
            <w:sz w:val="24"/>
            <w:szCs w:val="24"/>
            <w:lang w:val="en-US"/>
          </w:rPr>
          <w:t>transfer</w:t>
        </w:r>
      </w:ins>
      <w:ins w:id="1505" w:author="Ayman Abd-Alghany Mostafa" w:date="2018-05-17T12:43:00Z">
        <w:r w:rsidR="00A1670F" w:rsidRPr="00A1670F">
          <w:rPr>
            <w:rFonts w:ascii="Arial" w:hAnsi="Arial" w:cs="Arial"/>
            <w:sz w:val="24"/>
            <w:szCs w:val="24"/>
            <w:lang w:val="en-US"/>
          </w:rPr>
          <w:t xml:space="preserve"> to their </w:t>
        </w:r>
        <w:del w:id="1506" w:author="waliphone" w:date="2018-05-20T15:59:00Z">
          <w:r w:rsidR="00A1670F" w:rsidRPr="00A1670F" w:rsidDel="009D44E7">
            <w:rPr>
              <w:rFonts w:ascii="Arial" w:hAnsi="Arial" w:cs="Arial"/>
              <w:sz w:val="24"/>
              <w:szCs w:val="24"/>
              <w:lang w:val="en-US"/>
            </w:rPr>
            <w:delText xml:space="preserve">employees’ </w:delText>
          </w:r>
        </w:del>
        <w:r w:rsidR="00A1670F" w:rsidRPr="00A1670F">
          <w:rPr>
            <w:rFonts w:ascii="Arial" w:hAnsi="Arial" w:cs="Arial"/>
            <w:sz w:val="24"/>
            <w:szCs w:val="24"/>
            <w:lang w:val="en-US"/>
          </w:rPr>
          <w:t xml:space="preserve">colleagues in their work, a periodic evaluation </w:t>
        </w:r>
        <w:del w:id="1507" w:author="waliphone" w:date="2018-05-20T16:00:00Z">
          <w:r w:rsidR="00A1670F" w:rsidRPr="00A1670F" w:rsidDel="009D44E7">
            <w:rPr>
              <w:rFonts w:ascii="Arial" w:hAnsi="Arial" w:cs="Arial"/>
              <w:sz w:val="24"/>
              <w:szCs w:val="24"/>
              <w:lang w:val="en-US"/>
            </w:rPr>
            <w:delText xml:space="preserve">is </w:delText>
          </w:r>
        </w:del>
        <w:r w:rsidR="00A1670F" w:rsidRPr="00A1670F">
          <w:rPr>
            <w:rFonts w:ascii="Arial" w:hAnsi="Arial" w:cs="Arial"/>
            <w:sz w:val="24"/>
            <w:szCs w:val="24"/>
            <w:lang w:val="en-US"/>
          </w:rPr>
          <w:t>carried out during the training program</w:t>
        </w:r>
        <w:del w:id="1508" w:author="waliphone" w:date="2018-05-18T08:56:00Z">
          <w:r w:rsidR="00A1670F" w:rsidRPr="00A1670F" w:rsidDel="00901540">
            <w:rPr>
              <w:rFonts w:ascii="Arial" w:hAnsi="Arial" w:cs="Arial"/>
              <w:sz w:val="24"/>
              <w:szCs w:val="24"/>
              <w:lang w:val="en-US"/>
            </w:rPr>
            <w:delText>,</w:delText>
          </w:r>
        </w:del>
      </w:ins>
      <w:ins w:id="1509" w:author="waliphone" w:date="2018-05-18T08:56:00Z">
        <w:r w:rsidR="00901540">
          <w:rPr>
            <w:rFonts w:ascii="Arial" w:hAnsi="Arial" w:cs="Arial"/>
            <w:sz w:val="24"/>
            <w:szCs w:val="24"/>
            <w:lang w:val="en-US"/>
          </w:rPr>
          <w:t>.</w:t>
        </w:r>
      </w:ins>
      <w:ins w:id="1510" w:author="Ayman Abd-Alghany Mostafa" w:date="2018-05-17T12:43:00Z">
        <w:r w:rsidR="00A1670F" w:rsidRPr="00A1670F">
          <w:rPr>
            <w:rFonts w:ascii="Arial" w:hAnsi="Arial" w:cs="Arial"/>
            <w:sz w:val="24"/>
            <w:szCs w:val="24"/>
            <w:lang w:val="en-US"/>
          </w:rPr>
          <w:t xml:space="preserve"> </w:t>
        </w:r>
        <w:del w:id="1511" w:author="waliphone" w:date="2018-05-18T08:56:00Z">
          <w:r w:rsidR="00A1670F" w:rsidRPr="00A1670F" w:rsidDel="00901540">
            <w:rPr>
              <w:rFonts w:ascii="Arial" w:hAnsi="Arial" w:cs="Arial"/>
              <w:sz w:val="24"/>
              <w:szCs w:val="24"/>
              <w:lang w:val="en-US"/>
            </w:rPr>
            <w:delText>in</w:delText>
          </w:r>
        </w:del>
      </w:ins>
      <w:ins w:id="1512" w:author="waliphone" w:date="2018-05-18T08:56:00Z">
        <w:r w:rsidR="00901540" w:rsidRPr="00A1670F">
          <w:rPr>
            <w:rFonts w:ascii="Arial" w:hAnsi="Arial" w:cs="Arial"/>
            <w:sz w:val="24"/>
            <w:szCs w:val="24"/>
            <w:lang w:val="en-US"/>
          </w:rPr>
          <w:t>In</w:t>
        </w:r>
      </w:ins>
      <w:ins w:id="1513" w:author="Ayman Abd-Alghany Mostafa" w:date="2018-05-17T12:43:00Z">
        <w:r w:rsidR="00A1670F" w:rsidRPr="00A1670F">
          <w:rPr>
            <w:rFonts w:ascii="Arial" w:hAnsi="Arial" w:cs="Arial"/>
            <w:sz w:val="24"/>
            <w:szCs w:val="24"/>
            <w:lang w:val="en-US"/>
          </w:rPr>
          <w:t xml:space="preserve"> addition, at the end of the training </w:t>
        </w:r>
      </w:ins>
      <w:ins w:id="1514" w:author="Ayman Abd-Alghany Mostafa" w:date="2018-05-17T12:44:00Z">
        <w:r w:rsidR="00A1670F" w:rsidRPr="00A1670F">
          <w:rPr>
            <w:rFonts w:ascii="Arial" w:hAnsi="Arial" w:cs="Arial"/>
            <w:sz w:val="24"/>
            <w:szCs w:val="24"/>
            <w:lang w:val="en-US"/>
          </w:rPr>
          <w:t>program,</w:t>
        </w:r>
      </w:ins>
      <w:ins w:id="1515" w:author="Ayman Abd-Alghany Mostafa" w:date="2018-05-17T12:43:00Z">
        <w:r w:rsidR="00A1670F" w:rsidRPr="00A1670F">
          <w:rPr>
            <w:rFonts w:ascii="Arial" w:hAnsi="Arial" w:cs="Arial"/>
            <w:sz w:val="24"/>
            <w:szCs w:val="24"/>
            <w:lang w:val="en-US"/>
          </w:rPr>
          <w:t xml:space="preserve"> all participants are committed to submit a research paper (each in their work </w:t>
        </w:r>
      </w:ins>
      <w:ins w:id="1516" w:author="Ayman Abd-Alghany Mostafa" w:date="2018-05-17T12:49:00Z">
        <w:r w:rsidR="00A1670F" w:rsidRPr="00A1670F">
          <w:rPr>
            <w:rFonts w:ascii="Arial" w:hAnsi="Arial" w:cs="Arial"/>
            <w:sz w:val="24"/>
            <w:szCs w:val="24"/>
            <w:lang w:val="en-US"/>
          </w:rPr>
          <w:t>field) using</w:t>
        </w:r>
      </w:ins>
      <w:ins w:id="1517" w:author="Ayman Abd-Alghany Mostafa" w:date="2018-05-17T12:43:00Z">
        <w:r w:rsidR="00A1670F" w:rsidRPr="00A1670F">
          <w:rPr>
            <w:rFonts w:ascii="Arial" w:hAnsi="Arial" w:cs="Arial"/>
            <w:sz w:val="24"/>
            <w:szCs w:val="24"/>
            <w:lang w:val="en-US"/>
          </w:rPr>
          <w:t xml:space="preserve"> statistical analysis tools that </w:t>
        </w:r>
        <w:del w:id="1518" w:author="waliphone" w:date="2018-05-20T16:01:00Z">
          <w:r w:rsidR="00A1670F" w:rsidRPr="00A1670F" w:rsidDel="009D44E7">
            <w:rPr>
              <w:rFonts w:ascii="Arial" w:hAnsi="Arial" w:cs="Arial"/>
              <w:sz w:val="24"/>
              <w:szCs w:val="24"/>
              <w:lang w:val="en-US"/>
            </w:rPr>
            <w:delText xml:space="preserve">were </w:delText>
          </w:r>
        </w:del>
        <w:r w:rsidR="00A1670F" w:rsidRPr="00A1670F">
          <w:rPr>
            <w:rFonts w:ascii="Arial" w:hAnsi="Arial" w:cs="Arial"/>
            <w:sz w:val="24"/>
            <w:szCs w:val="24"/>
            <w:lang w:val="en-US"/>
          </w:rPr>
          <w:t xml:space="preserve">applied in the training program to </w:t>
        </w:r>
      </w:ins>
      <w:ins w:id="1519" w:author="Ayman Abd-Alghany Mostafa" w:date="2018-05-17T12:44:00Z">
        <w:r w:rsidR="00A1670F" w:rsidRPr="00A1670F">
          <w:rPr>
            <w:rFonts w:ascii="Arial" w:hAnsi="Arial" w:cs="Arial"/>
            <w:sz w:val="24"/>
            <w:szCs w:val="24"/>
            <w:lang w:val="en-US"/>
          </w:rPr>
          <w:t>analyze</w:t>
        </w:r>
      </w:ins>
      <w:ins w:id="1520" w:author="Ayman Abd-Alghany Mostafa" w:date="2018-05-17T12:43:00Z">
        <w:r w:rsidR="00A1670F" w:rsidRPr="00A1670F">
          <w:rPr>
            <w:rFonts w:ascii="Arial" w:hAnsi="Arial" w:cs="Arial"/>
            <w:sz w:val="24"/>
            <w:szCs w:val="24"/>
            <w:lang w:val="en-US"/>
          </w:rPr>
          <w:t xml:space="preserve"> data related to the trainee's work.</w:t>
        </w:r>
      </w:ins>
      <w:ins w:id="1521" w:author="Ayman Abd-Alghany Mostafa" w:date="2018-05-17T12:49:00Z">
        <w:r w:rsidR="00A1670F">
          <w:rPr>
            <w:rFonts w:ascii="Arial" w:hAnsi="Arial" w:cs="Arial"/>
            <w:sz w:val="24"/>
            <w:szCs w:val="24"/>
            <w:lang w:val="en-US"/>
          </w:rPr>
          <w:t xml:space="preserve"> </w:t>
        </w:r>
      </w:ins>
      <w:ins w:id="1522" w:author="waliphone" w:date="2018-05-17T18:10:00Z">
        <w:r w:rsidR="00553E1D" w:rsidRPr="00A1670F">
          <w:rPr>
            <w:rFonts w:ascii="Arial" w:hAnsi="Arial" w:cs="Arial"/>
            <w:sz w:val="24"/>
            <w:szCs w:val="24"/>
            <w:lang w:val="en-US"/>
          </w:rPr>
          <w:t>Appreciation</w:t>
        </w:r>
      </w:ins>
      <w:ins w:id="1523" w:author="waliphone" w:date="2018-05-17T18:09:00Z">
        <w:r w:rsidR="00553E1D" w:rsidRPr="00A1670F">
          <w:rPr>
            <w:rFonts w:ascii="Arial" w:hAnsi="Arial" w:cs="Arial"/>
            <w:sz w:val="24"/>
            <w:szCs w:val="24"/>
            <w:lang w:val="en-US"/>
          </w:rPr>
          <w:t xml:space="preserve"> </w:t>
        </w:r>
      </w:ins>
      <w:ins w:id="1524" w:author="Ayman Abd-Alghany Mostafa" w:date="2018-05-17T12:49:00Z">
        <w:del w:id="1525" w:author="waliphone" w:date="2018-05-17T18:10:00Z">
          <w:r w:rsidR="00A1670F" w:rsidRPr="00A1670F" w:rsidDel="00553E1D">
            <w:rPr>
              <w:rFonts w:ascii="Arial" w:hAnsi="Arial" w:cs="Arial"/>
              <w:sz w:val="24"/>
              <w:szCs w:val="24"/>
              <w:lang w:val="en-US"/>
            </w:rPr>
            <w:delText>C</w:delText>
          </w:r>
        </w:del>
      </w:ins>
      <w:ins w:id="1526" w:author="waliphone" w:date="2018-05-17T18:10:00Z">
        <w:r w:rsidR="00553E1D">
          <w:rPr>
            <w:rFonts w:ascii="Arial" w:hAnsi="Arial" w:cs="Arial"/>
            <w:sz w:val="24"/>
            <w:szCs w:val="24"/>
            <w:lang w:val="en-US"/>
          </w:rPr>
          <w:t>c</w:t>
        </w:r>
      </w:ins>
      <w:ins w:id="1527" w:author="Ayman Abd-Alghany Mostafa" w:date="2018-05-17T12:49:00Z">
        <w:r w:rsidR="00A1670F" w:rsidRPr="00A1670F">
          <w:rPr>
            <w:rFonts w:ascii="Arial" w:hAnsi="Arial" w:cs="Arial"/>
            <w:sz w:val="24"/>
            <w:szCs w:val="24"/>
            <w:lang w:val="en-US"/>
          </w:rPr>
          <w:t xml:space="preserve">ertificates </w:t>
        </w:r>
        <w:del w:id="1528" w:author="waliphone" w:date="2018-05-17T18:09:00Z">
          <w:r w:rsidR="00A1670F" w:rsidRPr="00A1670F" w:rsidDel="00553E1D">
            <w:rPr>
              <w:rFonts w:ascii="Arial" w:hAnsi="Arial" w:cs="Arial"/>
              <w:sz w:val="24"/>
              <w:szCs w:val="24"/>
              <w:lang w:val="en-US"/>
            </w:rPr>
            <w:delText xml:space="preserve">of appreciation </w:delText>
          </w:r>
        </w:del>
        <w:del w:id="1529" w:author="waliphone" w:date="2018-05-20T16:01:00Z">
          <w:r w:rsidR="00A1670F" w:rsidRPr="00A1670F" w:rsidDel="009D44E7">
            <w:rPr>
              <w:rFonts w:ascii="Arial" w:hAnsi="Arial" w:cs="Arial"/>
              <w:sz w:val="24"/>
              <w:szCs w:val="24"/>
              <w:lang w:val="en-US"/>
            </w:rPr>
            <w:delText xml:space="preserve">are </w:delText>
          </w:r>
        </w:del>
        <w:r w:rsidR="00A1670F" w:rsidRPr="00A1670F">
          <w:rPr>
            <w:rFonts w:ascii="Arial" w:hAnsi="Arial" w:cs="Arial"/>
            <w:sz w:val="24"/>
            <w:szCs w:val="24"/>
            <w:lang w:val="en-US"/>
          </w:rPr>
          <w:t xml:space="preserve">awarded to the first three trainees who have achieved the highest </w:t>
        </w:r>
        <w:del w:id="1530" w:author="waliphone" w:date="2018-05-20T16:04:00Z">
          <w:r w:rsidR="00A1670F" w:rsidRPr="00A1670F" w:rsidDel="0085219E">
            <w:rPr>
              <w:rFonts w:ascii="Arial" w:hAnsi="Arial" w:cs="Arial"/>
              <w:sz w:val="24"/>
              <w:szCs w:val="24"/>
              <w:lang w:val="en-US"/>
            </w:rPr>
            <w:delText>marks</w:delText>
          </w:r>
        </w:del>
      </w:ins>
      <w:ins w:id="1531" w:author="Ayman Abd-Alghany Mostafa" w:date="2018-05-17T12:50:00Z">
        <w:del w:id="1532" w:author="waliphone" w:date="2018-05-20T16:04:00Z">
          <w:r w:rsidR="00344188" w:rsidDel="0085219E">
            <w:rPr>
              <w:rFonts w:ascii="Arial" w:hAnsi="Arial" w:cs="Arial"/>
              <w:sz w:val="24"/>
              <w:szCs w:val="24"/>
              <w:lang w:val="en-US"/>
            </w:rPr>
            <w:delText>.</w:delText>
          </w:r>
        </w:del>
      </w:ins>
      <w:ins w:id="1533" w:author="waliphone" w:date="2018-05-20T16:04:00Z">
        <w:r w:rsidR="0085219E" w:rsidRPr="00A1670F">
          <w:rPr>
            <w:rFonts w:ascii="Arial" w:hAnsi="Arial" w:cs="Arial"/>
            <w:sz w:val="24"/>
            <w:szCs w:val="24"/>
            <w:lang w:val="en-US"/>
          </w:rPr>
          <w:t>marks</w:t>
        </w:r>
        <w:r w:rsidR="0085219E">
          <w:rPr>
            <w:rFonts w:ascii="Arial" w:hAnsi="Arial" w:cs="Arial"/>
            <w:sz w:val="24"/>
            <w:szCs w:val="24"/>
            <w:lang w:val="en-US"/>
          </w:rPr>
          <w:t xml:space="preserve">. A </w:t>
        </w:r>
      </w:ins>
      <w:ins w:id="1534" w:author="waliphone" w:date="2018-05-20T16:10:00Z">
        <w:r w:rsidR="0085219E">
          <w:rPr>
            <w:rFonts w:ascii="Arial" w:hAnsi="Arial" w:cs="Arial"/>
            <w:sz w:val="24"/>
            <w:szCs w:val="24"/>
            <w:lang w:val="en-US"/>
          </w:rPr>
          <w:t xml:space="preserve">questionnaire </w:t>
        </w:r>
      </w:ins>
      <w:ins w:id="1535" w:author="waliphone" w:date="2018-05-20T16:11:00Z">
        <w:r w:rsidR="0085219E">
          <w:rPr>
            <w:rFonts w:ascii="Arial" w:hAnsi="Arial" w:cs="Arial"/>
            <w:sz w:val="24"/>
            <w:szCs w:val="24"/>
            <w:lang w:val="en-US"/>
          </w:rPr>
          <w:t>distributed</w:t>
        </w:r>
      </w:ins>
      <w:ins w:id="1536" w:author="waliphone" w:date="2018-05-20T16:10:00Z">
        <w:r w:rsidR="0085219E">
          <w:rPr>
            <w:rFonts w:ascii="Arial" w:hAnsi="Arial" w:cs="Arial"/>
            <w:sz w:val="24"/>
            <w:szCs w:val="24"/>
            <w:lang w:val="en-US"/>
          </w:rPr>
          <w:t xml:space="preserve"> </w:t>
        </w:r>
      </w:ins>
      <w:ins w:id="1537" w:author="waliphone" w:date="2018-05-20T16:11:00Z">
        <w:r w:rsidR="0085219E">
          <w:rPr>
            <w:rFonts w:ascii="Arial" w:hAnsi="Arial" w:cs="Arial"/>
            <w:sz w:val="24"/>
            <w:szCs w:val="24"/>
            <w:lang w:val="en-US"/>
          </w:rPr>
          <w:t xml:space="preserve">on the </w:t>
        </w:r>
        <w:r w:rsidR="0085219E" w:rsidRPr="00A1670F">
          <w:rPr>
            <w:rFonts w:ascii="Arial" w:hAnsi="Arial" w:cs="Arial"/>
            <w:sz w:val="24"/>
            <w:szCs w:val="24"/>
            <w:lang w:val="en-US"/>
          </w:rPr>
          <w:t>trainees</w:t>
        </w:r>
        <w:r w:rsidR="0085219E">
          <w:rPr>
            <w:rFonts w:ascii="Arial" w:hAnsi="Arial" w:cs="Arial"/>
            <w:sz w:val="24"/>
            <w:szCs w:val="24"/>
            <w:lang w:val="en-US"/>
          </w:rPr>
          <w:t xml:space="preserve"> to know their opinion to modify the performance and avoid the shortcomings in the next program.</w:t>
        </w:r>
      </w:ins>
      <w:ins w:id="1538" w:author="waliphone" w:date="2018-05-20T16:04:00Z">
        <w:r w:rsidR="0085219E">
          <w:rPr>
            <w:rFonts w:ascii="Arial" w:hAnsi="Arial" w:cs="Arial"/>
            <w:sz w:val="24"/>
            <w:szCs w:val="24"/>
            <w:lang w:val="en-US"/>
          </w:rPr>
          <w:t xml:space="preserve"> </w:t>
        </w:r>
      </w:ins>
    </w:p>
    <w:p w14:paraId="567CB7F4" w14:textId="77777777" w:rsidR="00553E1D" w:rsidRDefault="00553E1D">
      <w:pPr>
        <w:spacing w:before="120" w:after="0" w:line="360" w:lineRule="auto"/>
        <w:jc w:val="both"/>
        <w:rPr>
          <w:ins w:id="1539" w:author="waliphone" w:date="2018-05-17T18:15:00Z"/>
          <w:rFonts w:ascii="Arial" w:hAnsi="Arial" w:cs="Arial"/>
          <w:sz w:val="24"/>
          <w:szCs w:val="24"/>
          <w:lang w:val="en-US"/>
        </w:rPr>
        <w:pPrChange w:id="1540" w:author="waliphone" w:date="2018-05-20T17:45:00Z">
          <w:pPr>
            <w:spacing w:before="360" w:after="0" w:line="360" w:lineRule="auto"/>
            <w:jc w:val="both"/>
          </w:pPr>
        </w:pPrChange>
      </w:pPr>
    </w:p>
    <w:p w14:paraId="09AEB586" w14:textId="6D68879A" w:rsidR="009D51CA" w:rsidRDefault="009D51CA">
      <w:pPr>
        <w:spacing w:before="360" w:after="0" w:line="360" w:lineRule="auto"/>
        <w:jc w:val="both"/>
        <w:rPr>
          <w:ins w:id="1541" w:author="waliphone" w:date="2018-05-17T18:26:00Z"/>
          <w:rFonts w:ascii="Arial" w:hAnsi="Arial" w:cs="Arial"/>
          <w:i/>
          <w:sz w:val="24"/>
          <w:szCs w:val="24"/>
          <w:lang w:val="en-GB"/>
        </w:rPr>
      </w:pPr>
      <w:ins w:id="1542" w:author="waliphone" w:date="2018-05-17T18:16:00Z">
        <w:r w:rsidRPr="00EC5F5A">
          <w:rPr>
            <w:rFonts w:ascii="Arial" w:hAnsi="Arial" w:cs="Arial"/>
            <w:i/>
            <w:sz w:val="24"/>
            <w:szCs w:val="24"/>
            <w:lang w:val="en-GB"/>
          </w:rPr>
          <w:t>3.</w:t>
        </w:r>
      </w:ins>
      <w:ins w:id="1543" w:author="waliphone" w:date="2018-05-18T17:20:00Z">
        <w:r w:rsidR="00C970CA">
          <w:rPr>
            <w:rFonts w:ascii="Arial" w:hAnsi="Arial" w:cs="Arial"/>
            <w:i/>
            <w:sz w:val="24"/>
            <w:szCs w:val="24"/>
            <w:lang w:val="en-GB"/>
          </w:rPr>
          <w:t>3</w:t>
        </w:r>
      </w:ins>
      <w:ins w:id="1544" w:author="waliphone" w:date="2018-05-17T18:16:00Z">
        <w:r w:rsidRPr="00EC5F5A">
          <w:rPr>
            <w:rFonts w:ascii="Arial" w:hAnsi="Arial" w:cs="Arial"/>
            <w:i/>
            <w:sz w:val="24"/>
            <w:szCs w:val="24"/>
            <w:lang w:val="en-GB"/>
          </w:rPr>
          <w:t xml:space="preserve">. </w:t>
        </w:r>
      </w:ins>
      <w:ins w:id="1545" w:author="waliphone" w:date="2018-05-17T18:15:00Z">
        <w:r w:rsidRPr="009D51CA">
          <w:rPr>
            <w:rFonts w:ascii="Arial" w:hAnsi="Arial" w:cs="Arial"/>
            <w:i/>
            <w:sz w:val="24"/>
            <w:szCs w:val="24"/>
            <w:lang w:val="en-GB"/>
            <w:rPrChange w:id="1546" w:author="waliphone" w:date="2018-05-17T18:17:00Z">
              <w:rPr>
                <w:rFonts w:ascii="Arial" w:hAnsi="Arial" w:cs="Arial"/>
                <w:sz w:val="24"/>
                <w:szCs w:val="24"/>
                <w:lang w:val="en-US"/>
              </w:rPr>
            </w:rPrChange>
          </w:rPr>
          <w:t>Central Statistics Departments</w:t>
        </w:r>
      </w:ins>
    </w:p>
    <w:p w14:paraId="2F1383CD" w14:textId="739263F2" w:rsidR="00671F08" w:rsidRPr="00671F08" w:rsidRDefault="00671F08">
      <w:pPr>
        <w:spacing w:before="120" w:after="0" w:line="360" w:lineRule="auto"/>
        <w:jc w:val="both"/>
        <w:rPr>
          <w:ins w:id="1547" w:author="waliphone" w:date="2018-05-17T18:11:00Z"/>
          <w:rFonts w:ascii="Arial" w:hAnsi="Arial" w:cs="Arial"/>
          <w:sz w:val="24"/>
          <w:szCs w:val="24"/>
          <w:lang w:val="en-US"/>
        </w:rPr>
        <w:pPrChange w:id="1548" w:author="waliphone" w:date="2018-05-20T17:45:00Z">
          <w:pPr>
            <w:spacing w:before="360" w:after="0" w:line="360" w:lineRule="auto"/>
            <w:jc w:val="both"/>
          </w:pPr>
        </w:pPrChange>
      </w:pPr>
      <w:ins w:id="1549" w:author="waliphone" w:date="2018-05-17T18:26:00Z">
        <w:r w:rsidRPr="00671F08">
          <w:rPr>
            <w:rFonts w:ascii="Arial" w:hAnsi="Arial" w:cs="Arial"/>
            <w:sz w:val="24"/>
            <w:szCs w:val="24"/>
            <w:lang w:val="en-US"/>
            <w:rPrChange w:id="1550" w:author="waliphone" w:date="2018-05-17T18:26:00Z">
              <w:rPr>
                <w:rFonts w:ascii="Arial" w:hAnsi="Arial" w:cs="Arial"/>
                <w:i/>
                <w:sz w:val="24"/>
                <w:szCs w:val="24"/>
                <w:lang w:val="en-GB"/>
              </w:rPr>
            </w:rPrChange>
          </w:rPr>
          <w:t>Within each government body and the public sector companies a central statistics department that collect data from its branches and provid</w:t>
        </w:r>
      </w:ins>
      <w:ins w:id="1551" w:author="waliphone" w:date="2018-05-20T16:14:00Z">
        <w:r w:rsidR="008F424B">
          <w:rPr>
            <w:rFonts w:ascii="Arial" w:hAnsi="Arial" w:cs="Arial"/>
            <w:sz w:val="24"/>
            <w:szCs w:val="24"/>
            <w:lang w:val="en-US"/>
          </w:rPr>
          <w:t xml:space="preserve">e it to </w:t>
        </w:r>
      </w:ins>
      <w:ins w:id="1552" w:author="waliphone" w:date="2018-05-17T18:26:00Z">
        <w:r w:rsidRPr="00671F08">
          <w:rPr>
            <w:rFonts w:ascii="Arial" w:hAnsi="Arial" w:cs="Arial"/>
            <w:sz w:val="24"/>
            <w:szCs w:val="24"/>
            <w:lang w:val="en-US"/>
            <w:rPrChange w:id="1553" w:author="waliphone" w:date="2018-05-17T18:26:00Z">
              <w:rPr>
                <w:rFonts w:ascii="Arial" w:hAnsi="Arial" w:cs="Arial"/>
                <w:i/>
                <w:sz w:val="24"/>
                <w:szCs w:val="24"/>
                <w:lang w:val="en-GB"/>
              </w:rPr>
            </w:rPrChange>
          </w:rPr>
          <w:t>CAPMAS.</w:t>
        </w:r>
      </w:ins>
      <w:ins w:id="1554" w:author="waliphone" w:date="2018-05-20T16:14:00Z">
        <w:r w:rsidR="008F424B">
          <w:rPr>
            <w:rFonts w:ascii="Arial" w:hAnsi="Arial" w:cs="Arial"/>
            <w:sz w:val="24"/>
            <w:szCs w:val="24"/>
            <w:lang w:val="en-US"/>
          </w:rPr>
          <w:t xml:space="preserve"> </w:t>
        </w:r>
      </w:ins>
      <w:ins w:id="1555" w:author="waliphone" w:date="2018-05-17T18:47:00Z">
        <w:r w:rsidR="002C1AB0" w:rsidRPr="002C1AB0">
          <w:rPr>
            <w:rFonts w:ascii="Arial" w:hAnsi="Arial" w:cs="Arial"/>
            <w:sz w:val="24"/>
            <w:szCs w:val="24"/>
            <w:lang w:val="en-US"/>
          </w:rPr>
          <w:t xml:space="preserve">Communication between CAPMAS and the agencies is necessary to bring together their viewpoints and discussions to produce </w:t>
        </w:r>
      </w:ins>
      <w:ins w:id="1556" w:author="waliphone" w:date="2018-05-18T09:01:00Z">
        <w:r w:rsidR="00901540" w:rsidRPr="002C1AB0">
          <w:rPr>
            <w:rFonts w:ascii="Arial" w:hAnsi="Arial" w:cs="Arial"/>
            <w:sz w:val="24"/>
            <w:szCs w:val="24"/>
            <w:lang w:val="en-US"/>
          </w:rPr>
          <w:t xml:space="preserve">accurate </w:t>
        </w:r>
      </w:ins>
      <w:ins w:id="1557" w:author="waliphone" w:date="2018-05-17T18:47:00Z">
        <w:r w:rsidR="002C1AB0" w:rsidRPr="002C1AB0">
          <w:rPr>
            <w:rFonts w:ascii="Arial" w:hAnsi="Arial" w:cs="Arial"/>
            <w:sz w:val="24"/>
            <w:szCs w:val="24"/>
            <w:lang w:val="en-US"/>
          </w:rPr>
          <w:t>statistics.</w:t>
        </w:r>
      </w:ins>
      <w:ins w:id="1558" w:author="waliphone" w:date="2018-05-17T19:13:00Z">
        <w:r w:rsidR="000948C5">
          <w:rPr>
            <w:rFonts w:ascii="Arial" w:hAnsi="Arial" w:cs="Arial"/>
            <w:sz w:val="24"/>
            <w:szCs w:val="24"/>
            <w:lang w:val="en-US"/>
          </w:rPr>
          <w:t xml:space="preserve"> </w:t>
        </w:r>
      </w:ins>
      <w:ins w:id="1559" w:author="waliphone" w:date="2018-05-18T09:41:00Z">
        <w:r w:rsidR="00EF4443" w:rsidRPr="00EF4443">
          <w:rPr>
            <w:rFonts w:ascii="Arial" w:hAnsi="Arial" w:cs="Arial"/>
            <w:sz w:val="24"/>
            <w:szCs w:val="24"/>
            <w:lang w:val="en-US"/>
            <w:rPrChange w:id="1560" w:author="waliphone" w:date="2018-05-18T09:42:00Z">
              <w:rPr>
                <w:rFonts w:ascii="Arial" w:hAnsi="Arial" w:cs="Arial"/>
                <w:color w:val="FF0000"/>
                <w:sz w:val="24"/>
                <w:szCs w:val="24"/>
                <w:lang w:val="en-US"/>
              </w:rPr>
            </w:rPrChange>
          </w:rPr>
          <w:t xml:space="preserve">For example, they may discuss </w:t>
        </w:r>
      </w:ins>
      <w:ins w:id="1561" w:author="waliphone" w:date="2018-05-20T16:15:00Z">
        <w:r w:rsidR="008F424B">
          <w:rPr>
            <w:rFonts w:ascii="Arial" w:hAnsi="Arial" w:cs="Arial"/>
            <w:sz w:val="24"/>
            <w:szCs w:val="24"/>
            <w:lang w:val="en-US"/>
          </w:rPr>
          <w:t xml:space="preserve">the </w:t>
        </w:r>
      </w:ins>
      <w:ins w:id="1562" w:author="waliphone" w:date="2018-05-18T09:41:00Z">
        <w:r w:rsidR="00EF4443" w:rsidRPr="00EF4443">
          <w:rPr>
            <w:rFonts w:ascii="Arial" w:hAnsi="Arial" w:cs="Arial"/>
            <w:sz w:val="24"/>
            <w:szCs w:val="24"/>
            <w:lang w:val="en-US"/>
            <w:rPrChange w:id="1563" w:author="waliphone" w:date="2018-05-18T09:42:00Z">
              <w:rPr>
                <w:rFonts w:ascii="Arial" w:hAnsi="Arial" w:cs="Arial"/>
                <w:color w:val="FF0000"/>
                <w:sz w:val="24"/>
                <w:szCs w:val="24"/>
                <w:lang w:val="en-US"/>
              </w:rPr>
            </w:rPrChange>
          </w:rPr>
          <w:t xml:space="preserve">unclear questions in the questionnaire that used </w:t>
        </w:r>
      </w:ins>
      <w:ins w:id="1564" w:author="waliphone" w:date="2018-05-20T16:16:00Z">
        <w:r w:rsidR="008F424B">
          <w:rPr>
            <w:rFonts w:ascii="Arial" w:hAnsi="Arial" w:cs="Arial"/>
            <w:sz w:val="24"/>
            <w:szCs w:val="24"/>
            <w:lang w:val="en-US"/>
          </w:rPr>
          <w:t>in</w:t>
        </w:r>
      </w:ins>
      <w:ins w:id="1565" w:author="waliphone" w:date="2018-05-18T09:41:00Z">
        <w:r w:rsidR="00EF4443" w:rsidRPr="00EF4443">
          <w:rPr>
            <w:rFonts w:ascii="Arial" w:hAnsi="Arial" w:cs="Arial"/>
            <w:sz w:val="24"/>
            <w:szCs w:val="24"/>
            <w:lang w:val="en-US"/>
            <w:rPrChange w:id="1566" w:author="waliphone" w:date="2018-05-18T09:42:00Z">
              <w:rPr>
                <w:rFonts w:ascii="Arial" w:hAnsi="Arial" w:cs="Arial"/>
                <w:color w:val="FF0000"/>
                <w:sz w:val="24"/>
                <w:szCs w:val="24"/>
                <w:lang w:val="en-US"/>
              </w:rPr>
            </w:rPrChange>
          </w:rPr>
          <w:t xml:space="preserve"> collect</w:t>
        </w:r>
      </w:ins>
      <w:ins w:id="1567" w:author="waliphone" w:date="2018-05-20T16:16:00Z">
        <w:r w:rsidR="008F424B">
          <w:rPr>
            <w:rFonts w:ascii="Arial" w:hAnsi="Arial" w:cs="Arial"/>
            <w:sz w:val="24"/>
            <w:szCs w:val="24"/>
            <w:lang w:val="en-US"/>
          </w:rPr>
          <w:t>ing</w:t>
        </w:r>
      </w:ins>
      <w:ins w:id="1568" w:author="waliphone" w:date="2018-05-18T09:41:00Z">
        <w:r w:rsidR="00EF4443" w:rsidRPr="00EF4443">
          <w:rPr>
            <w:rFonts w:ascii="Arial" w:hAnsi="Arial" w:cs="Arial"/>
            <w:sz w:val="24"/>
            <w:szCs w:val="24"/>
            <w:lang w:val="en-US"/>
            <w:rPrChange w:id="1569" w:author="waliphone" w:date="2018-05-18T09:42:00Z">
              <w:rPr>
                <w:rFonts w:ascii="Arial" w:hAnsi="Arial" w:cs="Arial"/>
                <w:color w:val="FF0000"/>
                <w:sz w:val="24"/>
                <w:szCs w:val="24"/>
                <w:lang w:val="en-US"/>
              </w:rPr>
            </w:rPrChange>
          </w:rPr>
          <w:t xml:space="preserve"> data lead to produce incorrect statistics; a necessary change in data collection methodology; or the need to include detailed data for a specific statistic may appear to enrich the statistical product. </w:t>
        </w:r>
      </w:ins>
      <w:ins w:id="1570" w:author="waliphone" w:date="2018-05-17T19:42:00Z">
        <w:r w:rsidR="009A6733" w:rsidRPr="009A6733">
          <w:rPr>
            <w:rFonts w:ascii="Arial" w:hAnsi="Arial" w:cs="Arial"/>
            <w:sz w:val="24"/>
            <w:szCs w:val="24"/>
            <w:lang w:val="en-US"/>
          </w:rPr>
          <w:t xml:space="preserve">The </w:t>
        </w:r>
      </w:ins>
      <w:ins w:id="1571" w:author="waliphone" w:date="2018-05-18T09:02:00Z">
        <w:r w:rsidR="00447129">
          <w:rPr>
            <w:rFonts w:ascii="Arial" w:hAnsi="Arial" w:cs="Arial"/>
            <w:sz w:val="24"/>
            <w:szCs w:val="24"/>
            <w:lang w:val="en-US"/>
          </w:rPr>
          <w:t>NCST</w:t>
        </w:r>
      </w:ins>
      <w:ins w:id="1572" w:author="waliphone" w:date="2018-05-17T19:42:00Z">
        <w:r w:rsidR="009A6733" w:rsidRPr="009A6733">
          <w:rPr>
            <w:rFonts w:ascii="Arial" w:hAnsi="Arial" w:cs="Arial"/>
            <w:sz w:val="24"/>
            <w:szCs w:val="24"/>
            <w:lang w:val="en-US"/>
          </w:rPr>
          <w:t xml:space="preserve"> coordinates </w:t>
        </w:r>
      </w:ins>
      <w:ins w:id="1573" w:author="waliphone" w:date="2018-05-20T16:16:00Z">
        <w:r w:rsidR="008F424B">
          <w:rPr>
            <w:rFonts w:ascii="Arial" w:hAnsi="Arial" w:cs="Arial"/>
            <w:sz w:val="24"/>
            <w:szCs w:val="24"/>
            <w:lang w:val="en-US"/>
          </w:rPr>
          <w:t>among</w:t>
        </w:r>
      </w:ins>
      <w:ins w:id="1574" w:author="waliphone" w:date="2018-05-17T19:42:00Z">
        <w:r w:rsidR="009A6733" w:rsidRPr="009A6733">
          <w:rPr>
            <w:rFonts w:ascii="Arial" w:hAnsi="Arial" w:cs="Arial"/>
            <w:sz w:val="24"/>
            <w:szCs w:val="24"/>
            <w:lang w:val="en-US"/>
          </w:rPr>
          <w:t xml:space="preserve"> department</w:t>
        </w:r>
      </w:ins>
      <w:ins w:id="1575" w:author="waliphone" w:date="2018-05-18T09:03:00Z">
        <w:r w:rsidR="00447129">
          <w:rPr>
            <w:rFonts w:ascii="Arial" w:hAnsi="Arial" w:cs="Arial"/>
            <w:sz w:val="24"/>
            <w:szCs w:val="24"/>
            <w:lang w:val="en-US"/>
          </w:rPr>
          <w:t>s</w:t>
        </w:r>
      </w:ins>
      <w:ins w:id="1576" w:author="waliphone" w:date="2018-05-17T19:42:00Z">
        <w:r w:rsidR="009A6733" w:rsidRPr="009A6733">
          <w:rPr>
            <w:rFonts w:ascii="Arial" w:hAnsi="Arial" w:cs="Arial"/>
            <w:sz w:val="24"/>
            <w:szCs w:val="24"/>
            <w:lang w:val="en-US"/>
          </w:rPr>
          <w:t xml:space="preserve"> of data collection</w:t>
        </w:r>
      </w:ins>
      <w:ins w:id="1577" w:author="waliphone" w:date="2018-05-18T09:25:00Z">
        <w:r w:rsidR="003F5688" w:rsidRPr="003F5688">
          <w:rPr>
            <w:rFonts w:ascii="Arial" w:hAnsi="Arial" w:cs="Arial"/>
            <w:sz w:val="24"/>
            <w:szCs w:val="24"/>
            <w:lang w:val="en-US"/>
          </w:rPr>
          <w:t xml:space="preserve"> </w:t>
        </w:r>
        <w:r w:rsidR="003F5688" w:rsidRPr="009A6733">
          <w:rPr>
            <w:rFonts w:ascii="Arial" w:hAnsi="Arial" w:cs="Arial"/>
            <w:sz w:val="24"/>
            <w:szCs w:val="24"/>
            <w:lang w:val="en-US"/>
          </w:rPr>
          <w:t xml:space="preserve">and </w:t>
        </w:r>
      </w:ins>
      <w:ins w:id="1578" w:author="waliphone" w:date="2018-05-18T09:26:00Z">
        <w:r w:rsidR="003F5688">
          <w:rPr>
            <w:rFonts w:ascii="Arial" w:hAnsi="Arial" w:cs="Arial"/>
            <w:sz w:val="24"/>
            <w:szCs w:val="24"/>
            <w:lang w:val="en-US"/>
          </w:rPr>
          <w:t>that</w:t>
        </w:r>
      </w:ins>
      <w:ins w:id="1579" w:author="waliphone" w:date="2018-05-18T09:25:00Z">
        <w:r w:rsidR="003F5688" w:rsidRPr="009A6733">
          <w:rPr>
            <w:rFonts w:ascii="Arial" w:hAnsi="Arial" w:cs="Arial"/>
            <w:sz w:val="24"/>
            <w:szCs w:val="24"/>
            <w:lang w:val="en-US"/>
          </w:rPr>
          <w:t xml:space="preserve"> </w:t>
        </w:r>
        <w:r w:rsidR="003F5688" w:rsidRPr="009A6733">
          <w:rPr>
            <w:rFonts w:ascii="Arial" w:hAnsi="Arial" w:cs="Arial"/>
            <w:sz w:val="24"/>
            <w:szCs w:val="24"/>
            <w:lang w:val="en-US"/>
          </w:rPr>
          <w:lastRenderedPageBreak/>
          <w:t>concerned with the bulletin production</w:t>
        </w:r>
      </w:ins>
      <w:ins w:id="1580" w:author="waliphone" w:date="2018-05-17T19:42:00Z">
        <w:r w:rsidR="009A6733" w:rsidRPr="009A6733">
          <w:rPr>
            <w:rFonts w:ascii="Arial" w:hAnsi="Arial" w:cs="Arial"/>
            <w:sz w:val="24"/>
            <w:szCs w:val="24"/>
            <w:lang w:val="en-US"/>
          </w:rPr>
          <w:t xml:space="preserve"> in CAPMAS, </w:t>
        </w:r>
      </w:ins>
      <w:ins w:id="1581" w:author="waliphone" w:date="2018-05-18T09:26:00Z">
        <w:r w:rsidR="003F5688">
          <w:rPr>
            <w:rFonts w:ascii="Arial" w:hAnsi="Arial" w:cs="Arial"/>
            <w:sz w:val="24"/>
            <w:szCs w:val="24"/>
            <w:lang w:val="en-US"/>
          </w:rPr>
          <w:t xml:space="preserve">and </w:t>
        </w:r>
      </w:ins>
      <w:ins w:id="1582" w:author="waliphone" w:date="2018-05-17T19:42:00Z">
        <w:r w:rsidR="009A6733" w:rsidRPr="009A6733">
          <w:rPr>
            <w:rFonts w:ascii="Arial" w:hAnsi="Arial" w:cs="Arial"/>
            <w:sz w:val="24"/>
            <w:szCs w:val="24"/>
            <w:lang w:val="en-US"/>
          </w:rPr>
          <w:t xml:space="preserve">the central statistics departments.  </w:t>
        </w:r>
      </w:ins>
      <w:ins w:id="1583" w:author="waliphone" w:date="2018-05-18T09:15:00Z">
        <w:r w:rsidR="00B0107A" w:rsidRPr="00B0107A">
          <w:rPr>
            <w:rFonts w:ascii="Arial" w:hAnsi="Arial" w:cs="Arial"/>
            <w:sz w:val="24"/>
            <w:szCs w:val="24"/>
            <w:lang w:val="en-US"/>
          </w:rPr>
          <w:t>All the three departments hold meetings among them</w:t>
        </w:r>
      </w:ins>
      <w:ins w:id="1584" w:author="waliphone" w:date="2018-05-18T09:27:00Z">
        <w:r w:rsidR="003F5688">
          <w:rPr>
            <w:rFonts w:ascii="Arial" w:hAnsi="Arial" w:cs="Arial"/>
            <w:sz w:val="24"/>
            <w:szCs w:val="24"/>
            <w:lang w:val="en-US"/>
          </w:rPr>
          <w:t xml:space="preserve"> according</w:t>
        </w:r>
      </w:ins>
      <w:ins w:id="1585" w:author="waliphone" w:date="2018-05-18T09:15:00Z">
        <w:r w:rsidR="00B0107A" w:rsidRPr="00B0107A">
          <w:rPr>
            <w:rFonts w:ascii="Arial" w:hAnsi="Arial" w:cs="Arial"/>
            <w:sz w:val="24"/>
            <w:szCs w:val="24"/>
            <w:lang w:val="en-US"/>
          </w:rPr>
          <w:t xml:space="preserve"> a schedule </w:t>
        </w:r>
      </w:ins>
      <w:ins w:id="1586" w:author="waliphone" w:date="2018-05-20T16:17:00Z">
        <w:r w:rsidR="008F424B">
          <w:rPr>
            <w:rFonts w:ascii="Arial" w:hAnsi="Arial" w:cs="Arial"/>
            <w:sz w:val="24"/>
            <w:szCs w:val="24"/>
            <w:lang w:val="en-US"/>
          </w:rPr>
          <w:t xml:space="preserve">for </w:t>
        </w:r>
      </w:ins>
      <w:ins w:id="1587" w:author="waliphone" w:date="2018-05-20T17:18:00Z">
        <w:r w:rsidR="0037786D">
          <w:rPr>
            <w:rFonts w:ascii="Arial" w:hAnsi="Arial" w:cs="Arial"/>
            <w:sz w:val="24"/>
            <w:szCs w:val="24"/>
            <w:lang w:val="en-US"/>
          </w:rPr>
          <w:t>coordination</w:t>
        </w:r>
      </w:ins>
      <w:ins w:id="1588" w:author="waliphone" w:date="2018-05-18T09:15:00Z">
        <w:r w:rsidR="00B0107A" w:rsidRPr="00B0107A">
          <w:rPr>
            <w:rFonts w:ascii="Arial" w:hAnsi="Arial" w:cs="Arial"/>
            <w:sz w:val="24"/>
            <w:szCs w:val="24"/>
            <w:lang w:val="en-US"/>
          </w:rPr>
          <w:t xml:space="preserve"> to discus</w:t>
        </w:r>
        <w:r w:rsidR="00B0107A">
          <w:rPr>
            <w:rFonts w:ascii="Arial" w:hAnsi="Arial" w:cs="Arial"/>
            <w:sz w:val="24"/>
            <w:szCs w:val="24"/>
            <w:lang w:val="en-US"/>
          </w:rPr>
          <w:t xml:space="preserve">s the obstacles they encounter. </w:t>
        </w:r>
      </w:ins>
      <w:ins w:id="1589" w:author="waliphone" w:date="2018-05-18T09:09:00Z">
        <w:r w:rsidR="00447129" w:rsidRPr="009A6733">
          <w:rPr>
            <w:rFonts w:ascii="Arial" w:hAnsi="Arial" w:cs="Arial"/>
            <w:sz w:val="24"/>
            <w:szCs w:val="24"/>
            <w:lang w:val="en-US"/>
          </w:rPr>
          <w:t>Finally</w:t>
        </w:r>
      </w:ins>
      <w:ins w:id="1590" w:author="waliphone" w:date="2018-05-17T19:42:00Z">
        <w:r w:rsidR="009A6733" w:rsidRPr="009A6733">
          <w:rPr>
            <w:rFonts w:ascii="Arial" w:hAnsi="Arial" w:cs="Arial"/>
            <w:sz w:val="24"/>
            <w:szCs w:val="24"/>
            <w:lang w:val="en-US"/>
          </w:rPr>
          <w:t>, the three departments write a report includes</w:t>
        </w:r>
      </w:ins>
      <w:ins w:id="1591" w:author="waliphone" w:date="2018-05-18T09:16:00Z">
        <w:r w:rsidR="00B0107A">
          <w:rPr>
            <w:rFonts w:ascii="Arial" w:hAnsi="Arial" w:cs="Arial"/>
            <w:sz w:val="24"/>
            <w:szCs w:val="24"/>
            <w:lang w:val="en-US"/>
          </w:rPr>
          <w:t xml:space="preserve"> their</w:t>
        </w:r>
      </w:ins>
      <w:ins w:id="1592" w:author="waliphone" w:date="2018-05-17T19:42:00Z">
        <w:r w:rsidR="009A6733" w:rsidRPr="009A6733">
          <w:rPr>
            <w:rFonts w:ascii="Arial" w:hAnsi="Arial" w:cs="Arial"/>
            <w:sz w:val="24"/>
            <w:szCs w:val="24"/>
            <w:lang w:val="en-US"/>
          </w:rPr>
          <w:t xml:space="preserve"> conclusion and recommendations to activate them in the </w:t>
        </w:r>
      </w:ins>
      <w:ins w:id="1593" w:author="waliphone" w:date="2018-05-18T09:42:00Z">
        <w:r w:rsidR="00EF4443">
          <w:rPr>
            <w:rFonts w:ascii="Arial" w:hAnsi="Arial" w:cs="Arial"/>
            <w:sz w:val="24"/>
            <w:szCs w:val="24"/>
            <w:lang w:val="en-US"/>
          </w:rPr>
          <w:t>ne</w:t>
        </w:r>
      </w:ins>
      <w:ins w:id="1594" w:author="waliphone" w:date="2018-05-18T09:43:00Z">
        <w:r w:rsidR="00EF4443">
          <w:rPr>
            <w:rFonts w:ascii="Arial" w:hAnsi="Arial" w:cs="Arial"/>
            <w:sz w:val="24"/>
            <w:szCs w:val="24"/>
            <w:lang w:val="en-US"/>
          </w:rPr>
          <w:t>x</w:t>
        </w:r>
      </w:ins>
      <w:ins w:id="1595" w:author="waliphone" w:date="2018-05-18T09:42:00Z">
        <w:r w:rsidR="00EF4443">
          <w:rPr>
            <w:rFonts w:ascii="Arial" w:hAnsi="Arial" w:cs="Arial"/>
            <w:sz w:val="24"/>
            <w:szCs w:val="24"/>
            <w:lang w:val="en-US"/>
          </w:rPr>
          <w:t>t</w:t>
        </w:r>
      </w:ins>
      <w:ins w:id="1596" w:author="waliphone" w:date="2018-05-17T19:42:00Z">
        <w:r w:rsidR="009A6733" w:rsidRPr="009A6733">
          <w:rPr>
            <w:rFonts w:ascii="Arial" w:hAnsi="Arial" w:cs="Arial"/>
            <w:sz w:val="24"/>
            <w:szCs w:val="24"/>
            <w:lang w:val="en-US"/>
          </w:rPr>
          <w:t xml:space="preserve"> statistical year</w:t>
        </w:r>
      </w:ins>
      <w:ins w:id="1597" w:author="waliphone" w:date="2018-05-17T19:43:00Z">
        <w:r w:rsidR="009A6733">
          <w:rPr>
            <w:rFonts w:ascii="Arial" w:hAnsi="Arial" w:cs="Arial"/>
            <w:sz w:val="24"/>
            <w:szCs w:val="24"/>
            <w:lang w:val="en-US"/>
          </w:rPr>
          <w:t>.</w:t>
        </w:r>
      </w:ins>
    </w:p>
    <w:p w14:paraId="24B1E7C5" w14:textId="6C7E2A25" w:rsidR="00344188" w:rsidDel="007B25EF" w:rsidRDefault="00344188" w:rsidP="00CC1C1D">
      <w:pPr>
        <w:spacing w:before="360" w:after="0" w:line="360" w:lineRule="auto"/>
        <w:jc w:val="both"/>
        <w:rPr>
          <w:ins w:id="1598" w:author="Ayman Abd-Alghany Mostafa" w:date="2018-05-17T12:50:00Z"/>
          <w:del w:id="1599" w:author="waliphone" w:date="2018-05-18T09:44:00Z"/>
          <w:rFonts w:ascii="Arial" w:hAnsi="Arial" w:cs="Arial"/>
          <w:sz w:val="24"/>
          <w:szCs w:val="24"/>
          <w:lang w:val="en-US"/>
        </w:rPr>
      </w:pPr>
    </w:p>
    <w:p w14:paraId="58153726" w14:textId="47CEEEF1" w:rsidR="00344188" w:rsidRDefault="00344188">
      <w:pPr>
        <w:spacing w:before="360" w:after="0" w:line="360" w:lineRule="auto"/>
        <w:jc w:val="both"/>
        <w:rPr>
          <w:ins w:id="1600" w:author="waliphone" w:date="2018-05-18T09:45:00Z"/>
          <w:rFonts w:ascii="Arial" w:hAnsi="Arial" w:cs="Arial"/>
          <w:i/>
          <w:sz w:val="24"/>
          <w:szCs w:val="24"/>
          <w:lang w:val="en-GB"/>
        </w:rPr>
      </w:pPr>
      <w:ins w:id="1601" w:author="Ayman Abd-Alghany Mostafa" w:date="2018-05-17T12:50:00Z">
        <w:del w:id="1602" w:author="waliphone" w:date="2018-05-18T18:46:00Z">
          <w:r w:rsidRPr="00EC5F5A" w:rsidDel="0072015B">
            <w:rPr>
              <w:rFonts w:ascii="Arial" w:hAnsi="Arial" w:cs="Arial"/>
              <w:i/>
              <w:sz w:val="24"/>
              <w:szCs w:val="24"/>
              <w:lang w:val="en-GB"/>
            </w:rPr>
            <w:delText>3.</w:delText>
          </w:r>
        </w:del>
      </w:ins>
      <w:ins w:id="1603" w:author="waliphone" w:date="2018-05-18T18:46:00Z">
        <w:r w:rsidR="0072015B" w:rsidRPr="00EC5F5A">
          <w:rPr>
            <w:rFonts w:ascii="Arial" w:hAnsi="Arial" w:cs="Arial"/>
            <w:i/>
            <w:sz w:val="24"/>
            <w:szCs w:val="24"/>
            <w:lang w:val="en-GB"/>
          </w:rPr>
          <w:t xml:space="preserve">3. </w:t>
        </w:r>
      </w:ins>
      <w:ins w:id="1604" w:author="Ayman Abd-Alghany Mostafa" w:date="2018-05-17T12:51:00Z">
        <w:del w:id="1605" w:author="waliphone" w:date="2018-05-18T17:20:00Z">
          <w:r w:rsidDel="00C970CA">
            <w:rPr>
              <w:rFonts w:ascii="Arial" w:hAnsi="Arial" w:cs="Arial"/>
              <w:i/>
              <w:sz w:val="24"/>
              <w:szCs w:val="24"/>
              <w:lang w:val="en-GB"/>
            </w:rPr>
            <w:delText>2</w:delText>
          </w:r>
        </w:del>
      </w:ins>
      <w:ins w:id="1606" w:author="waliphone" w:date="2018-05-18T17:20:00Z">
        <w:r w:rsidR="00C970CA">
          <w:rPr>
            <w:rFonts w:ascii="Arial" w:hAnsi="Arial" w:cs="Arial"/>
            <w:i/>
            <w:sz w:val="24"/>
            <w:szCs w:val="24"/>
            <w:lang w:val="en-GB"/>
          </w:rPr>
          <w:t>4</w:t>
        </w:r>
      </w:ins>
      <w:ins w:id="1607" w:author="Ayman Abd-Alghany Mostafa" w:date="2018-05-17T12:50:00Z">
        <w:r w:rsidRPr="00EC5F5A">
          <w:rPr>
            <w:rFonts w:ascii="Arial" w:hAnsi="Arial" w:cs="Arial"/>
            <w:i/>
            <w:sz w:val="24"/>
            <w:szCs w:val="24"/>
            <w:lang w:val="en-GB"/>
          </w:rPr>
          <w:t xml:space="preserve">. </w:t>
        </w:r>
      </w:ins>
      <w:ins w:id="1608" w:author="Ayman Abd-Alghany Mostafa" w:date="2018-05-17T12:51:00Z">
        <w:del w:id="1609" w:author="waliphone" w:date="2018-05-18T09:44:00Z">
          <w:r w:rsidDel="007B25EF">
            <w:rPr>
              <w:rFonts w:ascii="Arial" w:hAnsi="Arial" w:cs="Arial"/>
              <w:i/>
              <w:sz w:val="24"/>
              <w:szCs w:val="24"/>
              <w:lang w:val="en-GB"/>
            </w:rPr>
            <w:delText>the</w:delText>
          </w:r>
        </w:del>
      </w:ins>
      <w:ins w:id="1610" w:author="waliphone" w:date="2018-05-18T09:44:00Z">
        <w:r w:rsidR="007B25EF">
          <w:rPr>
            <w:rFonts w:ascii="Arial" w:hAnsi="Arial" w:cs="Arial"/>
            <w:i/>
            <w:sz w:val="24"/>
            <w:szCs w:val="24"/>
            <w:lang w:val="en-GB"/>
          </w:rPr>
          <w:t>The</w:t>
        </w:r>
      </w:ins>
      <w:ins w:id="1611" w:author="Ayman Abd-Alghany Mostafa" w:date="2018-05-17T12:51:00Z">
        <w:r>
          <w:rPr>
            <w:rFonts w:ascii="Arial" w:hAnsi="Arial" w:cs="Arial"/>
            <w:i/>
            <w:sz w:val="24"/>
            <w:szCs w:val="24"/>
            <w:lang w:val="en-GB"/>
          </w:rPr>
          <w:t xml:space="preserve"> </w:t>
        </w:r>
      </w:ins>
      <w:ins w:id="1612" w:author="waliphone" w:date="2018-05-18T10:36:00Z">
        <w:r w:rsidR="000372F7">
          <w:rPr>
            <w:rFonts w:ascii="Arial" w:hAnsi="Arial" w:cs="Arial"/>
            <w:i/>
            <w:sz w:val="24"/>
            <w:szCs w:val="24"/>
            <w:lang w:val="en-GB"/>
          </w:rPr>
          <w:t>M</w:t>
        </w:r>
      </w:ins>
      <w:ins w:id="1613" w:author="waliphone" w:date="2018-05-18T09:44:00Z">
        <w:r w:rsidR="007B25EF">
          <w:rPr>
            <w:rFonts w:ascii="Arial" w:hAnsi="Arial" w:cs="Arial"/>
            <w:i/>
            <w:sz w:val="24"/>
            <w:szCs w:val="24"/>
            <w:lang w:val="en-GB"/>
          </w:rPr>
          <w:t xml:space="preserve">onthly </w:t>
        </w:r>
      </w:ins>
      <w:ins w:id="1614" w:author="Ayman Abd-Alghany Mostafa" w:date="2018-05-17T12:51:00Z">
        <w:del w:id="1615" w:author="waliphone" w:date="2018-05-18T10:36:00Z">
          <w:r w:rsidDel="000372F7">
            <w:rPr>
              <w:rFonts w:ascii="Arial" w:hAnsi="Arial" w:cs="Arial"/>
              <w:i/>
              <w:sz w:val="24"/>
              <w:szCs w:val="24"/>
              <w:lang w:val="en-GB"/>
            </w:rPr>
            <w:delText>t</w:delText>
          </w:r>
        </w:del>
      </w:ins>
      <w:ins w:id="1616" w:author="waliphone" w:date="2018-05-18T10:36:00Z">
        <w:r w:rsidR="000372F7">
          <w:rPr>
            <w:rFonts w:ascii="Arial" w:hAnsi="Arial" w:cs="Arial"/>
            <w:i/>
            <w:sz w:val="24"/>
            <w:szCs w:val="24"/>
            <w:lang w:val="en-GB"/>
          </w:rPr>
          <w:t>T</w:t>
        </w:r>
      </w:ins>
      <w:ins w:id="1617" w:author="Ayman Abd-Alghany Mostafa" w:date="2018-05-17T12:51:00Z">
        <w:r>
          <w:rPr>
            <w:rFonts w:ascii="Arial" w:hAnsi="Arial" w:cs="Arial"/>
            <w:i/>
            <w:sz w:val="24"/>
            <w:szCs w:val="24"/>
            <w:lang w:val="en-GB"/>
          </w:rPr>
          <w:t xml:space="preserve">raining </w:t>
        </w:r>
        <w:del w:id="1618" w:author="waliphone" w:date="2018-05-18T10:36:00Z">
          <w:r w:rsidDel="000372F7">
            <w:rPr>
              <w:rFonts w:ascii="Arial" w:hAnsi="Arial" w:cs="Arial"/>
              <w:i/>
              <w:sz w:val="24"/>
              <w:szCs w:val="24"/>
              <w:lang w:val="en-GB"/>
            </w:rPr>
            <w:delText>d</w:delText>
          </w:r>
        </w:del>
      </w:ins>
      <w:ins w:id="1619" w:author="waliphone" w:date="2018-05-18T10:36:00Z">
        <w:r w:rsidR="000372F7">
          <w:rPr>
            <w:rFonts w:ascii="Arial" w:hAnsi="Arial" w:cs="Arial"/>
            <w:i/>
            <w:sz w:val="24"/>
            <w:szCs w:val="24"/>
            <w:lang w:val="en-GB"/>
          </w:rPr>
          <w:t>D</w:t>
        </w:r>
      </w:ins>
      <w:ins w:id="1620" w:author="Ayman Abd-Alghany Mostafa" w:date="2018-05-17T12:51:00Z">
        <w:r>
          <w:rPr>
            <w:rFonts w:ascii="Arial" w:hAnsi="Arial" w:cs="Arial"/>
            <w:i/>
            <w:sz w:val="24"/>
            <w:szCs w:val="24"/>
            <w:lang w:val="en-GB"/>
          </w:rPr>
          <w:t>ay</w:t>
        </w:r>
      </w:ins>
    </w:p>
    <w:p w14:paraId="5CF0CC3C" w14:textId="42044142" w:rsidR="007B25EF" w:rsidDel="00873514" w:rsidRDefault="007B25EF">
      <w:pPr>
        <w:spacing w:before="120" w:after="0" w:line="360" w:lineRule="auto"/>
        <w:jc w:val="both"/>
        <w:rPr>
          <w:del w:id="1621" w:author="waliphone" w:date="2018-05-18T10:33:00Z"/>
          <w:rFonts w:ascii="Arial" w:hAnsi="Arial" w:cs="Arial"/>
          <w:sz w:val="24"/>
          <w:szCs w:val="24"/>
          <w:lang w:val="en-US" w:bidi="ar-EG"/>
        </w:rPr>
        <w:pPrChange w:id="1622" w:author="waliphone" w:date="2018-05-20T17:46:00Z">
          <w:pPr>
            <w:spacing w:before="360" w:after="0" w:line="360" w:lineRule="auto"/>
            <w:jc w:val="both"/>
          </w:pPr>
        </w:pPrChange>
      </w:pPr>
      <w:ins w:id="1623" w:author="waliphone" w:date="2018-05-18T09:47:00Z">
        <w:r w:rsidRPr="00A00311">
          <w:rPr>
            <w:rFonts w:ascii="Arial" w:hAnsi="Arial" w:cs="Arial"/>
            <w:sz w:val="24"/>
            <w:szCs w:val="24"/>
            <w:lang w:val="en-US"/>
            <w:rPrChange w:id="1624" w:author="waliphone" w:date="2018-05-18T10:06:00Z">
              <w:rPr/>
            </w:rPrChange>
          </w:rPr>
          <w:t xml:space="preserve">The history of CAPMAS shows that </w:t>
        </w:r>
      </w:ins>
      <w:ins w:id="1625" w:author="waliphone" w:date="2018-05-18T09:49:00Z">
        <w:r w:rsidRPr="00A00311">
          <w:rPr>
            <w:rFonts w:ascii="Arial" w:hAnsi="Arial" w:cs="Arial"/>
            <w:sz w:val="24"/>
            <w:szCs w:val="24"/>
            <w:lang w:val="en-US"/>
            <w:rPrChange w:id="1626" w:author="waliphone" w:date="2018-05-18T10:06:00Z">
              <w:rPr/>
            </w:rPrChange>
          </w:rPr>
          <w:t>there were isolated islands of departments that have experts responsible for producing</w:t>
        </w:r>
      </w:ins>
      <w:ins w:id="1627" w:author="waliphone" w:date="2018-05-18T09:52:00Z">
        <w:r w:rsidR="00640029" w:rsidRPr="00A00311">
          <w:rPr>
            <w:rFonts w:ascii="Arial" w:hAnsi="Arial" w:cs="Arial"/>
            <w:sz w:val="24"/>
            <w:szCs w:val="24"/>
            <w:lang w:val="en-US"/>
            <w:rPrChange w:id="1628" w:author="waliphone" w:date="2018-05-18T10:06:00Z">
              <w:rPr/>
            </w:rPrChange>
          </w:rPr>
          <w:t xml:space="preserve"> official statistics</w:t>
        </w:r>
      </w:ins>
      <w:ins w:id="1629" w:author="waliphone" w:date="2018-05-18T09:54:00Z">
        <w:r w:rsidR="00640029" w:rsidRPr="00A00311">
          <w:rPr>
            <w:rFonts w:ascii="Arial" w:hAnsi="Arial" w:cs="Arial"/>
            <w:sz w:val="24"/>
            <w:szCs w:val="24"/>
            <w:lang w:val="en-US"/>
            <w:rPrChange w:id="1630" w:author="waliphone" w:date="2018-05-18T10:06:00Z">
              <w:rPr/>
            </w:rPrChange>
          </w:rPr>
          <w:t xml:space="preserve"> (Hathoot</w:t>
        </w:r>
      </w:ins>
      <w:ins w:id="1631" w:author="waliphone" w:date="2018-05-18T10:10:00Z">
        <w:r w:rsidR="004965C8" w:rsidRPr="00A00311">
          <w:rPr>
            <w:rFonts w:ascii="Arial" w:hAnsi="Arial" w:cs="Arial"/>
            <w:sz w:val="24"/>
            <w:szCs w:val="24"/>
            <w:lang w:val="en-US"/>
          </w:rPr>
          <w:t>, 2018</w:t>
        </w:r>
      </w:ins>
      <w:ins w:id="1632" w:author="waliphone" w:date="2018-05-18T09:54:00Z">
        <w:r w:rsidR="00640029" w:rsidRPr="00A00311">
          <w:rPr>
            <w:rFonts w:ascii="Arial" w:hAnsi="Arial" w:cs="Arial"/>
            <w:sz w:val="24"/>
            <w:szCs w:val="24"/>
            <w:lang w:val="en-US"/>
            <w:rPrChange w:id="1633" w:author="waliphone" w:date="2018-05-18T10:06:00Z">
              <w:rPr/>
            </w:rPrChange>
          </w:rPr>
          <w:t>)</w:t>
        </w:r>
      </w:ins>
      <w:ins w:id="1634" w:author="waliphone" w:date="2018-05-18T09:49:00Z">
        <w:r w:rsidRPr="00A00311">
          <w:rPr>
            <w:rFonts w:ascii="Arial" w:hAnsi="Arial" w:cs="Arial"/>
            <w:sz w:val="24"/>
            <w:szCs w:val="24"/>
            <w:lang w:val="en-US"/>
            <w:rPrChange w:id="1635" w:author="waliphone" w:date="2018-05-18T10:06:00Z">
              <w:rPr/>
            </w:rPrChange>
          </w:rPr>
          <w:t>.</w:t>
        </w:r>
      </w:ins>
      <w:ins w:id="1636" w:author="waliphone" w:date="2018-05-18T10:39:00Z">
        <w:r w:rsidR="000372F7" w:rsidRPr="0065098D">
          <w:t xml:space="preserve"> </w:t>
        </w:r>
        <w:r w:rsidR="000372F7" w:rsidRPr="000372F7">
          <w:rPr>
            <w:rFonts w:ascii="Arial" w:hAnsi="Arial" w:cs="Arial"/>
            <w:sz w:val="24"/>
            <w:szCs w:val="24"/>
            <w:lang w:val="en-US"/>
          </w:rPr>
          <w:t xml:space="preserve">Each department is interested in finishing its task without searching for any information that might help it to improve the output of its statistical product. Moreover, </w:t>
        </w:r>
      </w:ins>
      <w:ins w:id="1637" w:author="waliphone" w:date="2018-05-18T10:40:00Z">
        <w:r w:rsidR="0048548F">
          <w:rPr>
            <w:rFonts w:ascii="Arial" w:hAnsi="Arial" w:cs="Arial"/>
            <w:sz w:val="24"/>
            <w:szCs w:val="24"/>
            <w:lang w:val="en-US"/>
          </w:rPr>
          <w:t>staff members</w:t>
        </w:r>
      </w:ins>
      <w:ins w:id="1638" w:author="waliphone" w:date="2018-05-18T10:39:00Z">
        <w:r w:rsidR="000372F7" w:rsidRPr="000372F7">
          <w:rPr>
            <w:rFonts w:ascii="Arial" w:hAnsi="Arial" w:cs="Arial"/>
            <w:sz w:val="24"/>
            <w:szCs w:val="24"/>
            <w:lang w:val="en-US"/>
          </w:rPr>
          <w:t xml:space="preserve"> within the department attend workshops and do not transfer the knowledge they have gained to </w:t>
        </w:r>
      </w:ins>
      <w:ins w:id="1639" w:author="waliphone" w:date="2018-05-20T16:20:00Z">
        <w:r w:rsidR="008F424B">
          <w:rPr>
            <w:rFonts w:ascii="Arial" w:hAnsi="Arial" w:cs="Arial"/>
            <w:sz w:val="24"/>
            <w:szCs w:val="24"/>
            <w:lang w:val="en-US"/>
          </w:rPr>
          <w:t>colleague</w:t>
        </w:r>
      </w:ins>
      <w:ins w:id="1640" w:author="waliphone" w:date="2018-05-18T10:39:00Z">
        <w:r w:rsidR="000372F7" w:rsidRPr="000372F7">
          <w:rPr>
            <w:rFonts w:ascii="Arial" w:hAnsi="Arial" w:cs="Arial"/>
            <w:sz w:val="24"/>
            <w:szCs w:val="24"/>
            <w:lang w:val="en-US"/>
          </w:rPr>
          <w:t xml:space="preserve">. </w:t>
        </w:r>
      </w:ins>
      <w:ins w:id="1641" w:author="waliphone" w:date="2018-05-18T10:41:00Z">
        <w:r w:rsidR="00B20000" w:rsidRPr="000372F7">
          <w:rPr>
            <w:rFonts w:ascii="Arial" w:hAnsi="Arial" w:cs="Arial"/>
            <w:sz w:val="24"/>
            <w:szCs w:val="24"/>
            <w:lang w:val="en-US"/>
          </w:rPr>
          <w:t>To</w:t>
        </w:r>
      </w:ins>
      <w:ins w:id="1642" w:author="waliphone" w:date="2018-05-18T10:39:00Z">
        <w:r w:rsidR="000372F7" w:rsidRPr="000372F7">
          <w:rPr>
            <w:rFonts w:ascii="Arial" w:hAnsi="Arial" w:cs="Arial"/>
            <w:sz w:val="24"/>
            <w:szCs w:val="24"/>
            <w:lang w:val="en-US"/>
          </w:rPr>
          <w:t xml:space="preserve"> overcome that </w:t>
        </w:r>
      </w:ins>
      <w:ins w:id="1643" w:author="waliphone" w:date="2018-05-18T10:41:00Z">
        <w:r w:rsidR="00B20000" w:rsidRPr="000372F7">
          <w:rPr>
            <w:rFonts w:ascii="Arial" w:hAnsi="Arial" w:cs="Arial"/>
            <w:sz w:val="24"/>
            <w:szCs w:val="24"/>
            <w:lang w:val="en-US"/>
          </w:rPr>
          <w:t>challenge,</w:t>
        </w:r>
      </w:ins>
      <w:ins w:id="1644" w:author="waliphone" w:date="2018-05-18T10:39:00Z">
        <w:r w:rsidR="000372F7" w:rsidRPr="000372F7">
          <w:rPr>
            <w:rFonts w:ascii="Arial" w:hAnsi="Arial" w:cs="Arial"/>
            <w:sz w:val="24"/>
            <w:szCs w:val="24"/>
            <w:lang w:val="en-US"/>
          </w:rPr>
          <w:t xml:space="preserve"> CAPMAS has established The Monthly Training Day </w:t>
        </w:r>
      </w:ins>
      <w:ins w:id="1645" w:author="waliphone" w:date="2018-05-18T10:42:00Z">
        <w:r w:rsidR="00B80D80">
          <w:rPr>
            <w:rFonts w:ascii="Arial" w:hAnsi="Arial" w:cs="Arial"/>
            <w:sz w:val="24"/>
            <w:szCs w:val="24"/>
            <w:lang w:val="en-US"/>
          </w:rPr>
          <w:t xml:space="preserve">(MTD) </w:t>
        </w:r>
      </w:ins>
      <w:ins w:id="1646" w:author="waliphone" w:date="2018-05-18T10:39:00Z">
        <w:r w:rsidR="000372F7" w:rsidRPr="000372F7">
          <w:rPr>
            <w:rFonts w:ascii="Arial" w:hAnsi="Arial" w:cs="Arial"/>
            <w:sz w:val="24"/>
            <w:szCs w:val="24"/>
            <w:lang w:val="en-US"/>
          </w:rPr>
          <w:t>after conducting census 2006 to enhance statistical literacy for all employees.</w:t>
        </w:r>
      </w:ins>
      <w:ins w:id="1647" w:author="waliphone" w:date="2018-05-18T11:08:00Z">
        <w:r w:rsidR="005A494C" w:rsidRPr="005A494C">
          <w:t xml:space="preserve"> </w:t>
        </w:r>
      </w:ins>
      <w:ins w:id="1648" w:author="waliphone" w:date="2018-05-18T11:09:00Z">
        <w:r w:rsidR="005A494C">
          <w:rPr>
            <w:rFonts w:ascii="Arial" w:hAnsi="Arial" w:cs="Arial"/>
            <w:sz w:val="24"/>
            <w:szCs w:val="24"/>
            <w:lang w:val="en-US" w:bidi="ar-EG"/>
          </w:rPr>
          <w:t xml:space="preserve">In </w:t>
        </w:r>
      </w:ins>
      <w:ins w:id="1649" w:author="waliphone" w:date="2018-05-18T11:11:00Z">
        <w:r w:rsidR="005A494C">
          <w:rPr>
            <w:rFonts w:ascii="Arial" w:hAnsi="Arial" w:cs="Arial"/>
            <w:sz w:val="24"/>
            <w:szCs w:val="24"/>
            <w:lang w:val="en-US" w:bidi="ar-EG"/>
          </w:rPr>
          <w:t>that</w:t>
        </w:r>
      </w:ins>
      <w:ins w:id="1650" w:author="waliphone" w:date="2018-05-18T11:09:00Z">
        <w:r w:rsidR="005A494C">
          <w:rPr>
            <w:rFonts w:ascii="Arial" w:hAnsi="Arial" w:cs="Arial"/>
            <w:sz w:val="24"/>
            <w:szCs w:val="24"/>
            <w:lang w:val="en-US" w:bidi="ar-EG"/>
          </w:rPr>
          <w:t xml:space="preserve"> </w:t>
        </w:r>
      </w:ins>
      <w:ins w:id="1651" w:author="waliphone" w:date="2018-05-18T11:08:00Z">
        <w:r w:rsidR="005A494C" w:rsidRPr="005A494C">
          <w:rPr>
            <w:rFonts w:ascii="Arial" w:hAnsi="Arial" w:cs="Arial"/>
            <w:sz w:val="24"/>
            <w:szCs w:val="24"/>
            <w:lang w:val="en-US" w:bidi="ar-EG"/>
          </w:rPr>
          <w:t xml:space="preserve">day, the staff </w:t>
        </w:r>
      </w:ins>
      <w:ins w:id="1652" w:author="waliphone" w:date="2018-05-18T11:25:00Z">
        <w:r w:rsidR="00223EA8">
          <w:rPr>
            <w:rFonts w:ascii="Arial" w:hAnsi="Arial" w:cs="Arial"/>
            <w:sz w:val="24"/>
            <w:szCs w:val="24"/>
            <w:lang w:val="en-US" w:bidi="ar-EG"/>
          </w:rPr>
          <w:t xml:space="preserve">members </w:t>
        </w:r>
      </w:ins>
      <w:ins w:id="1653" w:author="waliphone" w:date="2018-05-18T11:08:00Z">
        <w:r w:rsidR="005A494C" w:rsidRPr="005A494C">
          <w:rPr>
            <w:rFonts w:ascii="Arial" w:hAnsi="Arial" w:cs="Arial"/>
            <w:sz w:val="24"/>
            <w:szCs w:val="24"/>
            <w:lang w:val="en-US" w:bidi="ar-EG"/>
          </w:rPr>
          <w:t xml:space="preserve">in </w:t>
        </w:r>
      </w:ins>
      <w:ins w:id="1654" w:author="waliphone" w:date="2018-05-18T11:09:00Z">
        <w:r w:rsidR="005A494C" w:rsidRPr="000372F7">
          <w:rPr>
            <w:rFonts w:ascii="Arial" w:hAnsi="Arial" w:cs="Arial"/>
            <w:sz w:val="24"/>
            <w:szCs w:val="24"/>
            <w:lang w:val="en-US"/>
          </w:rPr>
          <w:t xml:space="preserve">CAPMAS </w:t>
        </w:r>
      </w:ins>
      <w:ins w:id="1655" w:author="waliphone" w:date="2018-05-18T11:08:00Z">
        <w:r w:rsidR="005A494C" w:rsidRPr="005A494C">
          <w:rPr>
            <w:rFonts w:ascii="Arial" w:hAnsi="Arial" w:cs="Arial"/>
            <w:sz w:val="24"/>
            <w:szCs w:val="24"/>
            <w:lang w:val="en-US" w:bidi="ar-EG"/>
          </w:rPr>
          <w:t xml:space="preserve">from </w:t>
        </w:r>
      </w:ins>
      <w:ins w:id="1656" w:author="waliphone" w:date="2018-05-18T11:10:00Z">
        <w:r w:rsidR="005A494C">
          <w:rPr>
            <w:rFonts w:ascii="Arial" w:hAnsi="Arial" w:cs="Arial"/>
            <w:sz w:val="24"/>
            <w:szCs w:val="24"/>
            <w:lang w:val="en-US" w:bidi="ar-EG"/>
          </w:rPr>
          <w:t>departments</w:t>
        </w:r>
      </w:ins>
      <w:ins w:id="1657" w:author="waliphone" w:date="2018-05-18T11:08:00Z">
        <w:r w:rsidR="005A494C" w:rsidRPr="005A494C">
          <w:rPr>
            <w:rFonts w:ascii="Arial" w:hAnsi="Arial" w:cs="Arial"/>
            <w:sz w:val="24"/>
            <w:szCs w:val="24"/>
            <w:lang w:val="en-US" w:bidi="ar-EG"/>
          </w:rPr>
          <w:t xml:space="preserve"> all over Egypt attend </w:t>
        </w:r>
      </w:ins>
      <w:ins w:id="1658" w:author="waliphone" w:date="2018-05-18T11:10:00Z">
        <w:r w:rsidR="005A494C">
          <w:rPr>
            <w:rFonts w:ascii="Arial" w:hAnsi="Arial" w:cs="Arial"/>
            <w:sz w:val="24"/>
            <w:szCs w:val="24"/>
            <w:lang w:val="en-US" w:bidi="ar-EG"/>
          </w:rPr>
          <w:t xml:space="preserve">in </w:t>
        </w:r>
      </w:ins>
      <w:ins w:id="1659" w:author="waliphone" w:date="2018-05-18T11:08:00Z">
        <w:r w:rsidR="005A494C" w:rsidRPr="005A494C">
          <w:rPr>
            <w:rFonts w:ascii="Arial" w:hAnsi="Arial" w:cs="Arial"/>
            <w:sz w:val="24"/>
            <w:szCs w:val="24"/>
            <w:lang w:val="en-US" w:bidi="ar-EG"/>
          </w:rPr>
          <w:t>the large hall (more than 1000 people)</w:t>
        </w:r>
      </w:ins>
      <w:ins w:id="1660" w:author="waliphone" w:date="2018-05-18T11:14:00Z">
        <w:r w:rsidR="005A494C">
          <w:rPr>
            <w:rFonts w:ascii="Arial" w:hAnsi="Arial" w:cs="Arial"/>
            <w:sz w:val="24"/>
            <w:szCs w:val="24"/>
            <w:lang w:val="en-US" w:bidi="ar-EG"/>
          </w:rPr>
          <w:t xml:space="preserve"> </w:t>
        </w:r>
      </w:ins>
      <w:ins w:id="1661" w:author="waliphone" w:date="2018-05-18T11:26:00Z">
        <w:r w:rsidR="00223EA8">
          <w:rPr>
            <w:rFonts w:ascii="Arial" w:hAnsi="Arial" w:cs="Arial"/>
            <w:sz w:val="24"/>
            <w:szCs w:val="24"/>
            <w:lang w:val="en-US" w:bidi="ar-EG"/>
          </w:rPr>
          <w:t>to</w:t>
        </w:r>
      </w:ins>
      <w:ins w:id="1662" w:author="waliphone" w:date="2018-05-18T11:15:00Z">
        <w:r w:rsidR="005A494C">
          <w:rPr>
            <w:rFonts w:ascii="Arial" w:hAnsi="Arial" w:cs="Arial"/>
            <w:sz w:val="24"/>
            <w:szCs w:val="24"/>
            <w:lang w:val="en-US" w:bidi="ar-EG"/>
          </w:rPr>
          <w:t xml:space="preserve"> display</w:t>
        </w:r>
      </w:ins>
      <w:ins w:id="1663" w:author="waliphone" w:date="2018-05-18T11:26:00Z">
        <w:r w:rsidR="00223EA8">
          <w:rPr>
            <w:rFonts w:ascii="Arial" w:hAnsi="Arial" w:cs="Arial"/>
            <w:sz w:val="24"/>
            <w:szCs w:val="24"/>
            <w:lang w:val="en-US" w:bidi="ar-EG"/>
          </w:rPr>
          <w:t xml:space="preserve"> </w:t>
        </w:r>
      </w:ins>
      <w:ins w:id="1664" w:author="waliphone" w:date="2018-05-18T11:13:00Z">
        <w:r w:rsidR="005A494C">
          <w:rPr>
            <w:rFonts w:ascii="Arial" w:hAnsi="Arial" w:cs="Arial"/>
            <w:sz w:val="24"/>
            <w:szCs w:val="24"/>
            <w:lang w:val="en-US" w:bidi="ar-EG"/>
          </w:rPr>
          <w:t>t</w:t>
        </w:r>
      </w:ins>
      <w:ins w:id="1665" w:author="waliphone" w:date="2018-05-18T11:08:00Z">
        <w:r w:rsidR="005A494C" w:rsidRPr="005A494C">
          <w:rPr>
            <w:rFonts w:ascii="Arial" w:hAnsi="Arial" w:cs="Arial"/>
            <w:sz w:val="24"/>
            <w:szCs w:val="24"/>
            <w:lang w:val="en-US" w:bidi="ar-EG"/>
          </w:rPr>
          <w:t>he most important activities that carried out during the month</w:t>
        </w:r>
      </w:ins>
      <w:ins w:id="1666" w:author="waliphone" w:date="2018-05-20T16:21:00Z">
        <w:r w:rsidR="008F424B">
          <w:rPr>
            <w:rFonts w:ascii="Arial" w:hAnsi="Arial" w:cs="Arial"/>
            <w:sz w:val="24"/>
            <w:szCs w:val="24"/>
            <w:lang w:val="en-US" w:bidi="ar-EG"/>
          </w:rPr>
          <w:t xml:space="preserve"> in and outside CAPMAS</w:t>
        </w:r>
      </w:ins>
      <w:ins w:id="1667" w:author="waliphone" w:date="2018-05-18T11:13:00Z">
        <w:r w:rsidR="005A494C">
          <w:rPr>
            <w:rFonts w:ascii="Arial" w:hAnsi="Arial" w:cs="Arial"/>
            <w:sz w:val="24"/>
            <w:szCs w:val="24"/>
            <w:lang w:val="en-US" w:bidi="ar-EG"/>
          </w:rPr>
          <w:t xml:space="preserve"> using</w:t>
        </w:r>
      </w:ins>
      <w:ins w:id="1668" w:author="waliphone" w:date="2018-05-18T11:08:00Z">
        <w:r w:rsidR="005A494C" w:rsidRPr="005A494C">
          <w:rPr>
            <w:rFonts w:ascii="Arial" w:hAnsi="Arial" w:cs="Arial"/>
            <w:sz w:val="24"/>
            <w:szCs w:val="24"/>
            <w:lang w:val="en-US" w:bidi="ar-EG"/>
          </w:rPr>
          <w:t xml:space="preserve"> PowerPoint</w:t>
        </w:r>
      </w:ins>
      <w:ins w:id="1669" w:author="waliphone" w:date="2018-05-18T11:13:00Z">
        <w:r w:rsidR="005A494C">
          <w:rPr>
            <w:rFonts w:ascii="Arial" w:hAnsi="Arial" w:cs="Arial"/>
            <w:sz w:val="24"/>
            <w:szCs w:val="24"/>
            <w:lang w:val="en-US" w:bidi="ar-EG"/>
          </w:rPr>
          <w:t xml:space="preserve">. </w:t>
        </w:r>
      </w:ins>
      <w:ins w:id="1670" w:author="waliphone" w:date="2018-05-18T11:16:00Z">
        <w:r w:rsidR="005A494C">
          <w:rPr>
            <w:rFonts w:ascii="Arial" w:hAnsi="Arial" w:cs="Arial"/>
            <w:sz w:val="24"/>
            <w:szCs w:val="24"/>
            <w:lang w:val="en-US" w:bidi="ar-EG"/>
          </w:rPr>
          <w:t xml:space="preserve">The </w:t>
        </w:r>
        <w:r w:rsidR="005A494C" w:rsidRPr="005A494C">
          <w:rPr>
            <w:rFonts w:ascii="Arial" w:hAnsi="Arial" w:cs="Arial"/>
            <w:sz w:val="24"/>
            <w:szCs w:val="24"/>
            <w:lang w:val="en-US" w:bidi="ar-EG"/>
          </w:rPr>
          <w:t>activities</w:t>
        </w:r>
        <w:r w:rsidR="005A494C">
          <w:rPr>
            <w:rFonts w:ascii="Arial" w:hAnsi="Arial" w:cs="Arial"/>
            <w:sz w:val="24"/>
            <w:szCs w:val="24"/>
            <w:lang w:val="en-US" w:bidi="ar-EG"/>
          </w:rPr>
          <w:t xml:space="preserve"> </w:t>
        </w:r>
      </w:ins>
      <w:ins w:id="1671" w:author="waliphone" w:date="2018-05-18T11:08:00Z">
        <w:r w:rsidR="005A494C" w:rsidRPr="005A494C">
          <w:rPr>
            <w:rFonts w:ascii="Arial" w:hAnsi="Arial" w:cs="Arial"/>
            <w:sz w:val="24"/>
            <w:szCs w:val="24"/>
            <w:lang w:val="en-US" w:bidi="ar-EG"/>
          </w:rPr>
          <w:t xml:space="preserve"> includes the workshops held inside and outside Egypt</w:t>
        </w:r>
      </w:ins>
      <w:ins w:id="1672" w:author="waliphone" w:date="2018-05-18T11:20:00Z">
        <w:r w:rsidR="00223EA8" w:rsidRPr="00223EA8">
          <w:rPr>
            <w:rFonts w:ascii="Arial" w:hAnsi="Arial" w:cs="Arial"/>
            <w:sz w:val="24"/>
            <w:szCs w:val="24"/>
            <w:lang w:val="en-US" w:bidi="ar-EG"/>
          </w:rPr>
          <w:t>, the most important information about the surveys being carried out and their current situation</w:t>
        </w:r>
      </w:ins>
      <w:ins w:id="1673" w:author="waliphone" w:date="2018-05-20T16:22:00Z">
        <w:r w:rsidR="008F424B">
          <w:rPr>
            <w:rFonts w:ascii="Arial" w:hAnsi="Arial" w:cs="Arial"/>
            <w:sz w:val="24"/>
            <w:szCs w:val="24"/>
            <w:lang w:val="en-US" w:bidi="ar-EG"/>
          </w:rPr>
          <w:t>;</w:t>
        </w:r>
      </w:ins>
      <w:ins w:id="1674" w:author="waliphone" w:date="2018-05-18T11:08:00Z">
        <w:r w:rsidR="005A494C" w:rsidRPr="005A494C">
          <w:rPr>
            <w:rFonts w:ascii="Arial" w:hAnsi="Arial" w:cs="Arial"/>
            <w:sz w:val="24"/>
            <w:szCs w:val="24"/>
            <w:lang w:val="en-US" w:bidi="ar-EG"/>
          </w:rPr>
          <w:t xml:space="preserve"> the meetings that been held and their importance</w:t>
        </w:r>
      </w:ins>
      <w:ins w:id="1675" w:author="waliphone" w:date="2018-05-20T16:22:00Z">
        <w:r w:rsidR="008F424B">
          <w:rPr>
            <w:rFonts w:ascii="Arial" w:hAnsi="Arial" w:cs="Arial"/>
            <w:sz w:val="24"/>
            <w:szCs w:val="24"/>
            <w:lang w:val="en-US" w:bidi="ar-EG"/>
          </w:rPr>
          <w:t>;</w:t>
        </w:r>
      </w:ins>
      <w:ins w:id="1676" w:author="waliphone" w:date="2018-05-18T11:08:00Z">
        <w:r w:rsidR="005A494C" w:rsidRPr="005A494C">
          <w:rPr>
            <w:rFonts w:ascii="Arial" w:hAnsi="Arial" w:cs="Arial"/>
            <w:sz w:val="24"/>
            <w:szCs w:val="24"/>
            <w:lang w:val="en-US" w:bidi="ar-EG"/>
          </w:rPr>
          <w:t xml:space="preserve"> </w:t>
        </w:r>
      </w:ins>
      <w:ins w:id="1677" w:author="waliphone" w:date="2018-05-18T11:23:00Z">
        <w:r w:rsidR="00223EA8" w:rsidRPr="00223EA8">
          <w:rPr>
            <w:rFonts w:ascii="Arial" w:hAnsi="Arial" w:cs="Arial"/>
            <w:sz w:val="24"/>
            <w:szCs w:val="24"/>
            <w:lang w:val="en-US" w:bidi="ar-EG"/>
          </w:rPr>
          <w:t>successes and shortcomings of CAPMAS' performance  its missions</w:t>
        </w:r>
      </w:ins>
      <w:ins w:id="1678" w:author="waliphone" w:date="2018-05-20T16:22:00Z">
        <w:r w:rsidR="008F424B">
          <w:rPr>
            <w:rFonts w:ascii="Arial" w:hAnsi="Arial" w:cs="Arial"/>
            <w:sz w:val="24"/>
            <w:szCs w:val="24"/>
            <w:lang w:val="en-US" w:bidi="ar-EG"/>
          </w:rPr>
          <w:t xml:space="preserve">; </w:t>
        </w:r>
      </w:ins>
      <w:ins w:id="1679" w:author="waliphone" w:date="2018-05-18T11:23:00Z">
        <w:r w:rsidR="00223EA8">
          <w:rPr>
            <w:rFonts w:ascii="Arial" w:hAnsi="Arial" w:cs="Arial"/>
            <w:sz w:val="24"/>
            <w:szCs w:val="24"/>
            <w:lang w:val="en-US" w:bidi="ar-EG"/>
          </w:rPr>
          <w:t>etc.</w:t>
        </w:r>
      </w:ins>
      <w:ins w:id="1680" w:author="waliphone" w:date="2018-05-18T11:08:00Z">
        <w:r w:rsidR="005A494C" w:rsidRPr="005A494C">
          <w:rPr>
            <w:rFonts w:ascii="Arial" w:hAnsi="Arial" w:cs="Arial"/>
            <w:sz w:val="24"/>
            <w:szCs w:val="24"/>
            <w:lang w:val="en-US" w:bidi="ar-EG"/>
          </w:rPr>
          <w:t xml:space="preserve"> At the end of the day, recommendations presented based on what has </w:t>
        </w:r>
      </w:ins>
      <w:ins w:id="1681" w:author="waliphone" w:date="2018-05-20T16:25:00Z">
        <w:r w:rsidR="00EB3419">
          <w:rPr>
            <w:rFonts w:ascii="Arial" w:hAnsi="Arial" w:cs="Arial"/>
            <w:sz w:val="24"/>
            <w:szCs w:val="24"/>
            <w:lang w:val="en-US" w:bidi="ar-EG"/>
          </w:rPr>
          <w:t>discussed</w:t>
        </w:r>
      </w:ins>
      <w:ins w:id="1682" w:author="waliphone" w:date="2018-05-18T11:08:00Z">
        <w:r w:rsidR="005A494C" w:rsidRPr="005A494C">
          <w:rPr>
            <w:rFonts w:ascii="Arial" w:hAnsi="Arial" w:cs="Arial"/>
            <w:sz w:val="24"/>
            <w:szCs w:val="24"/>
            <w:lang w:val="en-US" w:bidi="ar-EG"/>
          </w:rPr>
          <w:t xml:space="preserve"> for implementation</w:t>
        </w:r>
      </w:ins>
      <w:ins w:id="1683" w:author="waliphone" w:date="2018-05-18T11:17:00Z">
        <w:r w:rsidR="005A494C">
          <w:rPr>
            <w:rFonts w:ascii="Arial" w:hAnsi="Arial" w:cs="Arial"/>
            <w:sz w:val="24"/>
            <w:szCs w:val="24"/>
            <w:lang w:val="en-US" w:bidi="ar-EG"/>
          </w:rPr>
          <w:t>.</w:t>
        </w:r>
      </w:ins>
    </w:p>
    <w:p w14:paraId="5AFD4A03" w14:textId="77777777" w:rsidR="00873514" w:rsidRDefault="00873514">
      <w:pPr>
        <w:spacing w:before="120" w:after="0" w:line="360" w:lineRule="auto"/>
        <w:jc w:val="both"/>
        <w:rPr>
          <w:ins w:id="1684" w:author="waliphone" w:date="2018-05-18T18:51:00Z"/>
          <w:rFonts w:ascii="Arial" w:hAnsi="Arial" w:cs="Arial"/>
          <w:sz w:val="24"/>
          <w:szCs w:val="24"/>
          <w:lang w:val="en-US" w:bidi="ar-EG"/>
        </w:rPr>
        <w:pPrChange w:id="1685" w:author="waliphone" w:date="2018-05-20T17:46:00Z">
          <w:pPr>
            <w:spacing w:before="360" w:after="0" w:line="360" w:lineRule="auto"/>
            <w:jc w:val="both"/>
          </w:pPr>
        </w:pPrChange>
      </w:pPr>
    </w:p>
    <w:p w14:paraId="420D3646" w14:textId="3DFA3355" w:rsidR="00873514" w:rsidRPr="001E1885" w:rsidRDefault="001E1885">
      <w:pPr>
        <w:spacing w:before="360" w:after="0" w:line="360" w:lineRule="auto"/>
        <w:jc w:val="both"/>
        <w:rPr>
          <w:ins w:id="1686" w:author="waliphone" w:date="2018-05-18T18:53:00Z"/>
          <w:rFonts w:ascii="Arial" w:hAnsi="Arial" w:cs="Arial"/>
          <w:b/>
          <w:sz w:val="24"/>
          <w:szCs w:val="24"/>
          <w:lang w:val="en-US" w:bidi="ar-EG"/>
          <w:rPrChange w:id="1687" w:author="waliphone" w:date="2018-05-18T18:53:00Z">
            <w:rPr>
              <w:ins w:id="1688" w:author="waliphone" w:date="2018-05-18T18:53:00Z"/>
              <w:rFonts w:ascii="Arial" w:hAnsi="Arial" w:cs="Arial"/>
              <w:sz w:val="24"/>
              <w:szCs w:val="24"/>
              <w:lang w:val="en-US" w:bidi="ar-EG"/>
            </w:rPr>
          </w:rPrChange>
        </w:rPr>
      </w:pPr>
      <w:ins w:id="1689" w:author="waliphone" w:date="2018-05-18T18:53:00Z">
        <w:r w:rsidRPr="001E1885">
          <w:rPr>
            <w:rFonts w:ascii="Arial" w:hAnsi="Arial" w:cs="Arial"/>
            <w:b/>
            <w:sz w:val="24"/>
            <w:szCs w:val="24"/>
            <w:lang w:val="en-GB"/>
          </w:rPr>
          <w:t>4</w:t>
        </w:r>
        <w:r w:rsidR="00873514" w:rsidRPr="001E1885">
          <w:rPr>
            <w:rFonts w:ascii="Arial" w:hAnsi="Arial" w:cs="Arial"/>
            <w:b/>
            <w:sz w:val="24"/>
            <w:szCs w:val="24"/>
            <w:lang w:val="en-GB"/>
          </w:rPr>
          <w:t xml:space="preserve">. </w:t>
        </w:r>
      </w:ins>
      <w:ins w:id="1690" w:author="waliphone" w:date="2018-05-18T18:51:00Z">
        <w:r w:rsidR="00873514" w:rsidRPr="001E1885">
          <w:rPr>
            <w:rFonts w:ascii="Arial" w:hAnsi="Arial" w:cs="Arial"/>
            <w:b/>
            <w:sz w:val="24"/>
            <w:szCs w:val="24"/>
            <w:lang w:val="en-US" w:bidi="ar-EG"/>
            <w:rPrChange w:id="1691" w:author="waliphone" w:date="2018-05-18T18:53:00Z">
              <w:rPr>
                <w:rFonts w:ascii="Arial" w:hAnsi="Arial" w:cs="Arial"/>
                <w:sz w:val="24"/>
                <w:szCs w:val="24"/>
                <w:lang w:val="en-US" w:bidi="ar-EG"/>
              </w:rPr>
            </w:rPrChange>
          </w:rPr>
          <w:t xml:space="preserve">Summer Training </w:t>
        </w:r>
      </w:ins>
      <w:ins w:id="1692" w:author="waliphone" w:date="2018-05-18T18:52:00Z">
        <w:r w:rsidR="00873514" w:rsidRPr="001E1885">
          <w:rPr>
            <w:rFonts w:ascii="Arial" w:hAnsi="Arial" w:cs="Arial"/>
            <w:b/>
            <w:sz w:val="24"/>
            <w:szCs w:val="24"/>
            <w:lang w:val="en-US" w:bidi="ar-EG"/>
            <w:rPrChange w:id="1693" w:author="waliphone" w:date="2018-05-18T18:53:00Z">
              <w:rPr>
                <w:rFonts w:ascii="Arial" w:hAnsi="Arial" w:cs="Arial"/>
                <w:sz w:val="24"/>
                <w:szCs w:val="24"/>
                <w:lang w:val="en-US" w:bidi="ar-EG"/>
              </w:rPr>
            </w:rPrChange>
          </w:rPr>
          <w:t>for</w:t>
        </w:r>
      </w:ins>
      <w:ins w:id="1694" w:author="waliphone" w:date="2018-05-18T18:51:00Z">
        <w:r w:rsidR="00873514" w:rsidRPr="001E1885">
          <w:rPr>
            <w:rFonts w:ascii="Arial" w:hAnsi="Arial" w:cs="Arial"/>
            <w:b/>
            <w:sz w:val="24"/>
            <w:szCs w:val="24"/>
            <w:lang w:val="en-US" w:bidi="ar-EG"/>
            <w:rPrChange w:id="1695" w:author="waliphone" w:date="2018-05-18T18:53:00Z">
              <w:rPr>
                <w:rFonts w:ascii="Arial" w:hAnsi="Arial" w:cs="Arial"/>
                <w:sz w:val="24"/>
                <w:szCs w:val="24"/>
                <w:lang w:val="en-US" w:bidi="ar-EG"/>
              </w:rPr>
            </w:rPrChange>
          </w:rPr>
          <w:t xml:space="preserve"> University Graduates</w:t>
        </w:r>
      </w:ins>
    </w:p>
    <w:p w14:paraId="7401C925" w14:textId="0ED16ADB" w:rsidR="00873514" w:rsidRDefault="0002715B">
      <w:pPr>
        <w:spacing w:before="120" w:after="0" w:line="360" w:lineRule="auto"/>
        <w:jc w:val="both"/>
        <w:rPr>
          <w:ins w:id="1696" w:author="waliphone" w:date="2018-05-19T10:54:00Z"/>
          <w:rFonts w:ascii="Arial" w:hAnsi="Arial" w:cs="Arial"/>
          <w:sz w:val="24"/>
          <w:szCs w:val="24"/>
          <w:lang w:val="en-US" w:bidi="ar-EG"/>
        </w:rPr>
        <w:pPrChange w:id="1697" w:author="waliphone" w:date="2018-05-20T17:46:00Z">
          <w:pPr>
            <w:spacing w:before="360" w:after="0" w:line="360" w:lineRule="auto"/>
            <w:jc w:val="both"/>
          </w:pPr>
        </w:pPrChange>
      </w:pPr>
      <w:ins w:id="1698" w:author="waliphone" w:date="2018-05-19T07:15:00Z">
        <w:r w:rsidRPr="0002715B">
          <w:rPr>
            <w:rFonts w:ascii="Arial" w:hAnsi="Arial" w:cs="Arial"/>
            <w:sz w:val="24"/>
            <w:szCs w:val="24"/>
            <w:lang w:val="en-US" w:bidi="ar-EG"/>
          </w:rPr>
          <w:t xml:space="preserve">Statistical studies in </w:t>
        </w:r>
      </w:ins>
      <w:ins w:id="1699" w:author="waliphone" w:date="2018-05-19T07:16:00Z">
        <w:r w:rsidRPr="0002715B">
          <w:rPr>
            <w:rFonts w:ascii="Arial" w:hAnsi="Arial" w:cs="Arial"/>
            <w:sz w:val="24"/>
            <w:szCs w:val="24"/>
            <w:lang w:val="en-US" w:bidi="ar-EG"/>
          </w:rPr>
          <w:t>universities</w:t>
        </w:r>
        <w:r>
          <w:rPr>
            <w:rFonts w:ascii="Arial" w:hAnsi="Arial" w:cs="Arial"/>
            <w:sz w:val="24"/>
            <w:szCs w:val="24"/>
            <w:lang w:val="en-US" w:bidi="ar-EG"/>
          </w:rPr>
          <w:t xml:space="preserve"> </w:t>
        </w:r>
        <w:r w:rsidRPr="0002715B">
          <w:rPr>
            <w:rFonts w:ascii="Arial" w:hAnsi="Arial" w:cs="Arial"/>
            <w:sz w:val="24"/>
            <w:szCs w:val="24"/>
            <w:lang w:val="en-US" w:bidi="ar-EG"/>
          </w:rPr>
          <w:t>characterized</w:t>
        </w:r>
      </w:ins>
      <w:ins w:id="1700" w:author="waliphone" w:date="2018-05-19T07:15:00Z">
        <w:r w:rsidRPr="0002715B">
          <w:rPr>
            <w:rFonts w:ascii="Arial" w:hAnsi="Arial" w:cs="Arial"/>
            <w:sz w:val="24"/>
            <w:szCs w:val="24"/>
            <w:lang w:val="en-US" w:bidi="ar-EG"/>
          </w:rPr>
          <w:t xml:space="preserve"> by academic study. Many university graduates in statistics field need to practice official </w:t>
        </w:r>
      </w:ins>
      <w:ins w:id="1701" w:author="waliphone" w:date="2018-05-19T07:16:00Z">
        <w:r w:rsidRPr="0002715B">
          <w:rPr>
            <w:rFonts w:ascii="Arial" w:hAnsi="Arial" w:cs="Arial"/>
            <w:sz w:val="24"/>
            <w:szCs w:val="24"/>
            <w:lang w:val="en-US" w:bidi="ar-EG"/>
          </w:rPr>
          <w:t>statistics</w:t>
        </w:r>
        <w:r>
          <w:rPr>
            <w:rFonts w:ascii="Arial" w:hAnsi="Arial" w:cs="Arial"/>
            <w:sz w:val="24"/>
            <w:szCs w:val="24"/>
            <w:lang w:val="en-US" w:bidi="ar-EG"/>
          </w:rPr>
          <w:t>.</w:t>
        </w:r>
        <w:r w:rsidRPr="0002715B">
          <w:rPr>
            <w:rFonts w:ascii="Arial" w:hAnsi="Arial" w:cs="Arial"/>
            <w:sz w:val="24"/>
            <w:szCs w:val="24"/>
            <w:lang w:val="en-US" w:bidi="ar-EG"/>
          </w:rPr>
          <w:t xml:space="preserve"> Very</w:t>
        </w:r>
      </w:ins>
      <w:ins w:id="1702" w:author="waliphone" w:date="2018-05-19T07:15:00Z">
        <w:r w:rsidRPr="0002715B">
          <w:rPr>
            <w:rFonts w:ascii="Arial" w:hAnsi="Arial" w:cs="Arial"/>
            <w:sz w:val="24"/>
            <w:szCs w:val="24"/>
            <w:lang w:val="en-US" w:bidi="ar-EG"/>
          </w:rPr>
          <w:t xml:space="preserve"> few of them have some training </w:t>
        </w:r>
      </w:ins>
      <w:ins w:id="1703" w:author="waliphone" w:date="2018-05-20T16:26:00Z">
        <w:r w:rsidR="004E3B85">
          <w:rPr>
            <w:rFonts w:ascii="Arial" w:hAnsi="Arial" w:cs="Arial"/>
            <w:sz w:val="24"/>
            <w:szCs w:val="24"/>
            <w:lang w:val="en-US" w:bidi="ar-EG"/>
          </w:rPr>
          <w:t xml:space="preserve">that </w:t>
        </w:r>
      </w:ins>
      <w:ins w:id="1704" w:author="waliphone" w:date="2018-05-19T09:41:00Z">
        <w:r w:rsidR="001C1346">
          <w:rPr>
            <w:rFonts w:ascii="Arial" w:hAnsi="Arial" w:cs="Arial"/>
            <w:sz w:val="24"/>
            <w:szCs w:val="24"/>
            <w:lang w:val="en-US" w:bidi="ar-EG"/>
          </w:rPr>
          <w:t>enable them to be qualified</w:t>
        </w:r>
      </w:ins>
      <w:ins w:id="1705" w:author="waliphone" w:date="2018-05-19T07:15:00Z">
        <w:r w:rsidRPr="0002715B">
          <w:rPr>
            <w:rFonts w:ascii="Arial" w:hAnsi="Arial" w:cs="Arial"/>
            <w:sz w:val="24"/>
            <w:szCs w:val="24"/>
            <w:lang w:val="en-US" w:bidi="ar-EG"/>
          </w:rPr>
          <w:t xml:space="preserve"> to this work.</w:t>
        </w:r>
      </w:ins>
      <w:ins w:id="1706" w:author="waliphone" w:date="2018-05-19T09:15:00Z">
        <w:r w:rsidR="00E3138B" w:rsidRPr="00E3138B">
          <w:t xml:space="preserve"> </w:t>
        </w:r>
      </w:ins>
      <w:ins w:id="1707" w:author="waliphone" w:date="2018-05-19T09:51:00Z">
        <w:r w:rsidR="00135B5A" w:rsidRPr="00135B5A">
          <w:rPr>
            <w:rFonts w:ascii="Arial" w:hAnsi="Arial" w:cs="Arial"/>
            <w:sz w:val="24"/>
            <w:szCs w:val="24"/>
            <w:lang w:val="en-US" w:bidi="ar-EG"/>
          </w:rPr>
          <w:t>Nevertheless</w:t>
        </w:r>
      </w:ins>
      <w:ins w:id="1708" w:author="waliphone" w:date="2018-05-19T09:34:00Z">
        <w:r w:rsidR="002630B9" w:rsidRPr="002630B9">
          <w:rPr>
            <w:rFonts w:ascii="Arial" w:hAnsi="Arial" w:cs="Arial"/>
            <w:sz w:val="24"/>
            <w:szCs w:val="24"/>
            <w:lang w:val="en-US" w:bidi="ar-EG"/>
          </w:rPr>
          <w:t xml:space="preserve">, CAPMAS looks at </w:t>
        </w:r>
      </w:ins>
      <w:ins w:id="1709" w:author="waliphone" w:date="2018-05-19T09:44:00Z">
        <w:r w:rsidR="001C1346">
          <w:rPr>
            <w:rFonts w:ascii="Arial" w:hAnsi="Arial" w:cs="Arial"/>
            <w:sz w:val="24"/>
            <w:szCs w:val="24"/>
            <w:lang w:val="en-US" w:bidi="ar-EG"/>
          </w:rPr>
          <w:t>them</w:t>
        </w:r>
      </w:ins>
      <w:ins w:id="1710" w:author="waliphone" w:date="2018-05-19T09:34:00Z">
        <w:r w:rsidR="002630B9" w:rsidRPr="002630B9">
          <w:rPr>
            <w:rFonts w:ascii="Arial" w:hAnsi="Arial" w:cs="Arial"/>
            <w:sz w:val="24"/>
            <w:szCs w:val="24"/>
            <w:lang w:val="en-US" w:bidi="ar-EG"/>
          </w:rPr>
          <w:t xml:space="preserve"> as the future partners who will work in official statistics </w:t>
        </w:r>
      </w:ins>
      <w:ins w:id="1711" w:author="waliphone" w:date="2018-05-19T09:39:00Z">
        <w:r w:rsidR="002630B9" w:rsidRPr="002630B9">
          <w:rPr>
            <w:rFonts w:ascii="Arial" w:hAnsi="Arial" w:cs="Arial"/>
            <w:sz w:val="24"/>
            <w:szCs w:val="24"/>
            <w:lang w:val="en-US" w:bidi="ar-EG"/>
          </w:rPr>
          <w:t xml:space="preserve">field. </w:t>
        </w:r>
      </w:ins>
      <w:ins w:id="1712" w:author="waliphone" w:date="2018-05-19T09:34:00Z">
        <w:r w:rsidR="002630B9" w:rsidRPr="002630B9">
          <w:rPr>
            <w:rFonts w:ascii="Arial" w:hAnsi="Arial" w:cs="Arial"/>
            <w:sz w:val="24"/>
            <w:szCs w:val="24"/>
            <w:lang w:val="en-US" w:bidi="ar-EG"/>
          </w:rPr>
          <w:t xml:space="preserve">Therefore, it is interested in providing them with a practical training to promote their live practice </w:t>
        </w:r>
      </w:ins>
      <w:ins w:id="1713" w:author="waliphone" w:date="2018-05-19T09:43:00Z">
        <w:r w:rsidR="001C1346">
          <w:rPr>
            <w:rFonts w:ascii="Arial" w:hAnsi="Arial" w:cs="Arial"/>
            <w:sz w:val="24"/>
            <w:szCs w:val="24"/>
            <w:lang w:val="en-US" w:bidi="ar-EG"/>
          </w:rPr>
          <w:t xml:space="preserve">in order </w:t>
        </w:r>
      </w:ins>
      <w:ins w:id="1714" w:author="waliphone" w:date="2018-05-19T09:34:00Z">
        <w:r w:rsidR="002630B9" w:rsidRPr="002630B9">
          <w:rPr>
            <w:rFonts w:ascii="Arial" w:hAnsi="Arial" w:cs="Arial"/>
            <w:sz w:val="24"/>
            <w:szCs w:val="24"/>
            <w:lang w:val="en-US" w:bidi="ar-EG"/>
          </w:rPr>
          <w:t>to understand how official statistics</w:t>
        </w:r>
      </w:ins>
      <w:ins w:id="1715" w:author="waliphone" w:date="2018-05-19T09:55:00Z">
        <w:r w:rsidR="006B1B2F">
          <w:rPr>
            <w:rFonts w:ascii="Arial" w:hAnsi="Arial" w:cs="Arial"/>
            <w:sz w:val="24"/>
            <w:szCs w:val="24"/>
            <w:lang w:val="en-US" w:bidi="ar-EG"/>
          </w:rPr>
          <w:t xml:space="preserve"> produced</w:t>
        </w:r>
      </w:ins>
      <w:ins w:id="1716" w:author="waliphone" w:date="2018-05-19T09:34:00Z">
        <w:r w:rsidR="002630B9" w:rsidRPr="002630B9">
          <w:rPr>
            <w:rFonts w:ascii="Arial" w:hAnsi="Arial" w:cs="Arial"/>
            <w:sz w:val="24"/>
            <w:szCs w:val="24"/>
            <w:lang w:val="en-US" w:bidi="ar-EG"/>
          </w:rPr>
          <w:t xml:space="preserve">; departments involved in </w:t>
        </w:r>
      </w:ins>
      <w:ins w:id="1717" w:author="waliphone" w:date="2018-05-19T09:55:00Z">
        <w:r w:rsidR="00E82628" w:rsidRPr="002630B9">
          <w:rPr>
            <w:rFonts w:ascii="Arial" w:hAnsi="Arial" w:cs="Arial"/>
            <w:sz w:val="24"/>
            <w:szCs w:val="24"/>
            <w:lang w:val="en-US" w:bidi="ar-EG"/>
          </w:rPr>
          <w:t xml:space="preserve">producing </w:t>
        </w:r>
        <w:r w:rsidR="00E82628">
          <w:rPr>
            <w:rFonts w:ascii="Arial" w:hAnsi="Arial" w:cs="Arial"/>
            <w:sz w:val="24"/>
            <w:szCs w:val="24"/>
            <w:lang w:val="en-US" w:bidi="ar-EG"/>
          </w:rPr>
          <w:t>the</w:t>
        </w:r>
      </w:ins>
      <w:ins w:id="1718" w:author="waliphone" w:date="2018-05-19T09:34:00Z">
        <w:r w:rsidR="002630B9" w:rsidRPr="002630B9">
          <w:rPr>
            <w:rFonts w:ascii="Arial" w:hAnsi="Arial" w:cs="Arial"/>
            <w:sz w:val="24"/>
            <w:szCs w:val="24"/>
            <w:lang w:val="en-US" w:bidi="ar-EG"/>
          </w:rPr>
          <w:t xml:space="preserve"> output; the </w:t>
        </w:r>
      </w:ins>
      <w:ins w:id="1719" w:author="waliphone" w:date="2018-05-20T16:28:00Z">
        <w:r w:rsidR="001E4D29" w:rsidRPr="002630B9">
          <w:rPr>
            <w:rFonts w:ascii="Arial" w:hAnsi="Arial" w:cs="Arial"/>
            <w:sz w:val="24"/>
            <w:szCs w:val="24"/>
            <w:lang w:val="en-US" w:bidi="ar-EG"/>
          </w:rPr>
          <w:t>workflow;</w:t>
        </w:r>
      </w:ins>
      <w:ins w:id="1720" w:author="waliphone" w:date="2018-05-19T09:34:00Z">
        <w:r w:rsidR="002630B9" w:rsidRPr="002630B9">
          <w:rPr>
            <w:rFonts w:ascii="Arial" w:hAnsi="Arial" w:cs="Arial"/>
            <w:sz w:val="24"/>
            <w:szCs w:val="24"/>
            <w:lang w:val="en-US" w:bidi="ar-EG"/>
          </w:rPr>
          <w:t xml:space="preserve"> etc.</w:t>
        </w:r>
      </w:ins>
      <w:ins w:id="1721" w:author="waliphone" w:date="2018-05-19T10:04:00Z">
        <w:r w:rsidR="00A87BD4" w:rsidRPr="00A87BD4">
          <w:t xml:space="preserve"> </w:t>
        </w:r>
        <w:r w:rsidR="00A87BD4" w:rsidRPr="00A87BD4">
          <w:rPr>
            <w:rFonts w:ascii="Arial" w:hAnsi="Arial" w:cs="Arial"/>
            <w:sz w:val="24"/>
            <w:szCs w:val="24"/>
            <w:lang w:val="en-US" w:bidi="ar-EG"/>
          </w:rPr>
          <w:t xml:space="preserve">A summer training program is prepared for a month that includes visits to the </w:t>
        </w:r>
        <w:r w:rsidR="009501B7" w:rsidRPr="00A87BD4">
          <w:rPr>
            <w:rFonts w:ascii="Arial" w:hAnsi="Arial" w:cs="Arial"/>
            <w:sz w:val="24"/>
            <w:szCs w:val="24"/>
            <w:lang w:val="en-US" w:bidi="ar-EG"/>
          </w:rPr>
          <w:t>departments that</w:t>
        </w:r>
        <w:r w:rsidR="00A87BD4" w:rsidRPr="00A87BD4">
          <w:rPr>
            <w:rFonts w:ascii="Arial" w:hAnsi="Arial" w:cs="Arial"/>
            <w:sz w:val="24"/>
            <w:szCs w:val="24"/>
            <w:lang w:val="en-US" w:bidi="ar-EG"/>
          </w:rPr>
          <w:t xml:space="preserve"> share to produce the statistical output.</w:t>
        </w:r>
      </w:ins>
      <w:ins w:id="1722" w:author="waliphone" w:date="2018-05-19T10:22:00Z">
        <w:r w:rsidR="00141F86" w:rsidRPr="00141F86">
          <w:t xml:space="preserve"> </w:t>
        </w:r>
        <w:r w:rsidR="00141F86" w:rsidRPr="00141F86">
          <w:rPr>
            <w:rFonts w:ascii="Arial" w:hAnsi="Arial" w:cs="Arial"/>
            <w:sz w:val="24"/>
            <w:szCs w:val="24"/>
            <w:lang w:val="en-US" w:bidi="ar-EG"/>
          </w:rPr>
          <w:t xml:space="preserve">After they take an overview about the nature of the work in the CAPMAS, they </w:t>
        </w:r>
        <w:r w:rsidR="00141F86" w:rsidRPr="00141F86">
          <w:rPr>
            <w:rFonts w:ascii="Arial" w:hAnsi="Arial" w:cs="Arial"/>
            <w:sz w:val="24"/>
            <w:szCs w:val="24"/>
            <w:lang w:val="en-US" w:bidi="ar-EG"/>
          </w:rPr>
          <w:lastRenderedPageBreak/>
          <w:t xml:space="preserve">distributed to the departments (each according to his / her specialization) </w:t>
        </w:r>
      </w:ins>
      <w:ins w:id="1723" w:author="waliphone" w:date="2018-05-20T16:32:00Z">
        <w:r w:rsidR="001E4D29">
          <w:rPr>
            <w:rFonts w:ascii="Arial" w:hAnsi="Arial" w:cs="Arial"/>
            <w:sz w:val="24"/>
            <w:szCs w:val="24"/>
            <w:lang w:val="en-US" w:bidi="ar-EG"/>
          </w:rPr>
          <w:t xml:space="preserve">to </w:t>
        </w:r>
        <w:r w:rsidR="001E4D29" w:rsidRPr="00141F86">
          <w:rPr>
            <w:rFonts w:ascii="Arial" w:hAnsi="Arial" w:cs="Arial"/>
            <w:sz w:val="24"/>
            <w:szCs w:val="24"/>
            <w:lang w:val="en-US" w:bidi="ar-EG"/>
          </w:rPr>
          <w:t>take</w:t>
        </w:r>
      </w:ins>
      <w:ins w:id="1724" w:author="waliphone" w:date="2018-05-19T10:22:00Z">
        <w:r w:rsidR="00141F86" w:rsidRPr="00141F86">
          <w:rPr>
            <w:rFonts w:ascii="Arial" w:hAnsi="Arial" w:cs="Arial"/>
            <w:sz w:val="24"/>
            <w:szCs w:val="24"/>
            <w:lang w:val="en-US" w:bidi="ar-EG"/>
          </w:rPr>
          <w:t xml:space="preserve"> </w:t>
        </w:r>
      </w:ins>
      <w:ins w:id="1725" w:author="waliphone" w:date="2018-05-20T16:29:00Z">
        <w:r w:rsidR="001E4D29">
          <w:rPr>
            <w:rFonts w:ascii="Arial" w:hAnsi="Arial" w:cs="Arial"/>
            <w:sz w:val="24"/>
            <w:szCs w:val="24"/>
            <w:lang w:val="en-US" w:bidi="ar-EG"/>
          </w:rPr>
          <w:t>a</w:t>
        </w:r>
      </w:ins>
      <w:ins w:id="1726" w:author="waliphone" w:date="2018-05-19T10:22:00Z">
        <w:r w:rsidR="00141F86" w:rsidRPr="00141F86">
          <w:rPr>
            <w:rFonts w:ascii="Arial" w:hAnsi="Arial" w:cs="Arial"/>
            <w:sz w:val="24"/>
            <w:szCs w:val="24"/>
            <w:lang w:val="en-US" w:bidi="ar-EG"/>
          </w:rPr>
          <w:t xml:space="preserve"> task of the official work to accomplish. The departments prepare a report about these trainees to choose the best of them to work in CAPMAS after a personal interview with them by university experts from specialized colleges and institutes.</w:t>
        </w:r>
      </w:ins>
    </w:p>
    <w:p w14:paraId="65E887F2" w14:textId="1A3C2B01" w:rsidR="005A2383" w:rsidRDefault="005A2383">
      <w:pPr>
        <w:spacing w:before="360" w:after="0" w:line="360" w:lineRule="auto"/>
        <w:jc w:val="both"/>
        <w:rPr>
          <w:ins w:id="1727" w:author="waliphone" w:date="2018-05-20T11:11:00Z"/>
          <w:rFonts w:ascii="Arial" w:hAnsi="Arial" w:cs="Arial"/>
          <w:b/>
          <w:sz w:val="24"/>
          <w:szCs w:val="24"/>
          <w:lang w:val="en-GB"/>
        </w:rPr>
      </w:pPr>
      <w:ins w:id="1728" w:author="waliphone" w:date="2018-05-19T12:37:00Z">
        <w:r w:rsidRPr="00EC5F5A">
          <w:rPr>
            <w:rFonts w:ascii="Arial" w:hAnsi="Arial" w:cs="Arial"/>
            <w:b/>
            <w:sz w:val="24"/>
            <w:szCs w:val="24"/>
            <w:lang w:val="en-GB"/>
          </w:rPr>
          <w:t xml:space="preserve">5. </w:t>
        </w:r>
      </w:ins>
      <w:ins w:id="1729" w:author="waliphone" w:date="2018-05-20T11:10:00Z">
        <w:r w:rsidR="00F0592C">
          <w:rPr>
            <w:rFonts w:ascii="Arial" w:hAnsi="Arial" w:cs="Arial"/>
            <w:b/>
            <w:sz w:val="24"/>
            <w:szCs w:val="24"/>
            <w:lang w:val="en-GB"/>
          </w:rPr>
          <w:t>Conclusion</w:t>
        </w:r>
      </w:ins>
      <w:ins w:id="1730" w:author="waliphone" w:date="2018-05-20T11:11:00Z">
        <w:r w:rsidR="00F0592C">
          <w:rPr>
            <w:rFonts w:ascii="Arial" w:hAnsi="Arial" w:cs="Arial"/>
            <w:b/>
            <w:sz w:val="24"/>
            <w:szCs w:val="24"/>
            <w:lang w:val="en-GB"/>
          </w:rPr>
          <w:t>s</w:t>
        </w:r>
      </w:ins>
    </w:p>
    <w:p w14:paraId="5445F105" w14:textId="4008AAF3" w:rsidR="00F0592C" w:rsidRPr="00B953B1" w:rsidRDefault="00F20932">
      <w:pPr>
        <w:spacing w:before="120" w:after="0" w:line="360" w:lineRule="auto"/>
        <w:jc w:val="both"/>
        <w:rPr>
          <w:ins w:id="1731" w:author="waliphone" w:date="2018-05-20T11:10:00Z"/>
          <w:rFonts w:ascii="Arial" w:hAnsi="Arial" w:cs="Arial"/>
          <w:bCs/>
          <w:sz w:val="24"/>
          <w:szCs w:val="24"/>
          <w:lang w:val="en-GB"/>
          <w:rPrChange w:id="1732" w:author="waliphone" w:date="2018-05-20T11:27:00Z">
            <w:rPr>
              <w:ins w:id="1733" w:author="waliphone" w:date="2018-05-20T11:10:00Z"/>
              <w:rFonts w:ascii="Arial" w:hAnsi="Arial" w:cs="Arial"/>
              <w:b/>
              <w:sz w:val="24"/>
              <w:szCs w:val="24"/>
              <w:lang w:val="en-GB"/>
            </w:rPr>
          </w:rPrChange>
        </w:rPr>
        <w:pPrChange w:id="1734" w:author="waliphone" w:date="2018-05-20T17:21:00Z">
          <w:pPr>
            <w:spacing w:before="360" w:after="0" w:line="360" w:lineRule="auto"/>
            <w:jc w:val="both"/>
          </w:pPr>
        </w:pPrChange>
      </w:pPr>
      <w:ins w:id="1735" w:author="waliphone" w:date="2018-05-20T11:15:00Z">
        <w:r>
          <w:rPr>
            <w:rFonts w:ascii="Arial" w:hAnsi="Arial" w:cs="Arial"/>
            <w:bCs/>
            <w:sz w:val="24"/>
            <w:szCs w:val="24"/>
            <w:lang w:val="en-GB"/>
          </w:rPr>
          <w:t>The paper tried to demonstrate t</w:t>
        </w:r>
      </w:ins>
      <w:ins w:id="1736" w:author="waliphone" w:date="2018-05-20T11:14:00Z">
        <w:r w:rsidRPr="00F20932">
          <w:rPr>
            <w:rFonts w:ascii="Arial" w:hAnsi="Arial" w:cs="Arial"/>
            <w:bCs/>
            <w:sz w:val="24"/>
            <w:szCs w:val="24"/>
            <w:lang w:val="en-GB"/>
            <w:rPrChange w:id="1737" w:author="waliphone" w:date="2018-05-20T11:14:00Z">
              <w:rPr>
                <w:rFonts w:ascii="Arial" w:hAnsi="Arial" w:cs="Arial"/>
                <w:b/>
                <w:sz w:val="48"/>
                <w:szCs w:val="48"/>
                <w:lang w:val="en-GB"/>
              </w:rPr>
            </w:rPrChange>
          </w:rPr>
          <w:t xml:space="preserve">he </w:t>
        </w:r>
      </w:ins>
      <w:ins w:id="1738" w:author="waliphone" w:date="2018-05-20T11:15:00Z">
        <w:r>
          <w:rPr>
            <w:rFonts w:ascii="Arial" w:hAnsi="Arial" w:cs="Arial"/>
            <w:bCs/>
            <w:sz w:val="24"/>
            <w:szCs w:val="24"/>
            <w:lang w:val="en-GB"/>
          </w:rPr>
          <w:t>a</w:t>
        </w:r>
      </w:ins>
      <w:ins w:id="1739" w:author="waliphone" w:date="2018-05-20T11:14:00Z">
        <w:r w:rsidRPr="00F20932">
          <w:rPr>
            <w:rFonts w:ascii="Arial" w:hAnsi="Arial" w:cs="Arial"/>
            <w:bCs/>
            <w:sz w:val="24"/>
            <w:szCs w:val="24"/>
            <w:lang w:val="en-GB"/>
            <w:rPrChange w:id="1740" w:author="waliphone" w:date="2018-05-20T11:14:00Z">
              <w:rPr>
                <w:rFonts w:ascii="Arial" w:hAnsi="Arial" w:cs="Arial"/>
                <w:b/>
                <w:sz w:val="48"/>
                <w:szCs w:val="48"/>
                <w:lang w:val="en-GB"/>
              </w:rPr>
            </w:rPrChange>
          </w:rPr>
          <w:t>pproach</w:t>
        </w:r>
      </w:ins>
      <w:ins w:id="1741" w:author="waliphone" w:date="2018-05-20T11:15:00Z">
        <w:r>
          <w:rPr>
            <w:rFonts w:ascii="Arial" w:hAnsi="Arial" w:cs="Arial"/>
            <w:bCs/>
            <w:sz w:val="24"/>
            <w:szCs w:val="24"/>
            <w:lang w:val="en-GB"/>
          </w:rPr>
          <w:t xml:space="preserve"> applied </w:t>
        </w:r>
      </w:ins>
      <w:ins w:id="1742" w:author="waliphone" w:date="2018-05-20T17:18:00Z">
        <w:r w:rsidR="0037786D">
          <w:rPr>
            <w:rFonts w:ascii="Arial" w:hAnsi="Arial" w:cs="Arial"/>
            <w:bCs/>
            <w:sz w:val="24"/>
            <w:szCs w:val="24"/>
            <w:lang w:val="en-GB"/>
          </w:rPr>
          <w:t>in</w:t>
        </w:r>
      </w:ins>
      <w:ins w:id="1743" w:author="waliphone" w:date="2018-05-20T11:15:00Z">
        <w:r>
          <w:rPr>
            <w:rFonts w:ascii="Arial" w:hAnsi="Arial" w:cs="Arial"/>
            <w:bCs/>
            <w:sz w:val="24"/>
            <w:szCs w:val="24"/>
            <w:lang w:val="en-GB"/>
          </w:rPr>
          <w:t xml:space="preserve"> CAPMAS</w:t>
        </w:r>
      </w:ins>
      <w:ins w:id="1744" w:author="waliphone" w:date="2018-05-20T11:14:00Z">
        <w:r w:rsidRPr="00F20932">
          <w:rPr>
            <w:rFonts w:ascii="Arial" w:hAnsi="Arial" w:cs="Arial"/>
            <w:bCs/>
            <w:sz w:val="24"/>
            <w:szCs w:val="24"/>
            <w:lang w:val="en-GB"/>
            <w:rPrChange w:id="1745" w:author="waliphone" w:date="2018-05-20T11:14:00Z">
              <w:rPr>
                <w:rFonts w:ascii="Arial" w:hAnsi="Arial" w:cs="Arial"/>
                <w:b/>
                <w:sz w:val="48"/>
                <w:szCs w:val="48"/>
                <w:lang w:val="en-GB"/>
              </w:rPr>
            </w:rPrChange>
          </w:rPr>
          <w:t xml:space="preserve"> to Increase </w:t>
        </w:r>
      </w:ins>
      <w:ins w:id="1746" w:author="waliphone" w:date="2018-05-20T11:16:00Z">
        <w:r>
          <w:rPr>
            <w:rFonts w:ascii="Arial" w:hAnsi="Arial" w:cs="Arial"/>
            <w:bCs/>
            <w:sz w:val="24"/>
            <w:szCs w:val="24"/>
            <w:lang w:val="en-GB"/>
          </w:rPr>
          <w:t>the value of official statistics by enh</w:t>
        </w:r>
      </w:ins>
      <w:ins w:id="1747" w:author="waliphone" w:date="2018-05-20T11:17:00Z">
        <w:r>
          <w:rPr>
            <w:rFonts w:ascii="Arial" w:hAnsi="Arial" w:cs="Arial"/>
            <w:bCs/>
            <w:sz w:val="24"/>
            <w:szCs w:val="24"/>
            <w:lang w:val="en-GB"/>
          </w:rPr>
          <w:t>ancing it to the different segments of the society.</w:t>
        </w:r>
      </w:ins>
      <w:ins w:id="1748" w:author="waliphone" w:date="2018-05-20T11:19:00Z">
        <w:r w:rsidR="00B953B1" w:rsidRPr="00B953B1">
          <w:rPr>
            <w:rFonts w:ascii="Arial" w:hAnsi="Arial" w:cs="Arial"/>
            <w:b/>
            <w:sz w:val="24"/>
            <w:szCs w:val="24"/>
            <w:lang w:val="en-GB"/>
          </w:rPr>
          <w:t xml:space="preserve"> </w:t>
        </w:r>
        <w:r w:rsidR="00B953B1" w:rsidRPr="00B953B1">
          <w:rPr>
            <w:rFonts w:ascii="Arial" w:hAnsi="Arial" w:cs="Arial"/>
            <w:bCs/>
            <w:sz w:val="24"/>
            <w:szCs w:val="24"/>
            <w:lang w:val="en-GB"/>
            <w:rPrChange w:id="1749" w:author="waliphone" w:date="2018-05-20T11:19:00Z">
              <w:rPr>
                <w:rFonts w:ascii="Arial" w:hAnsi="Arial" w:cs="Arial"/>
                <w:b/>
                <w:sz w:val="24"/>
                <w:szCs w:val="24"/>
                <w:lang w:val="en-GB"/>
              </w:rPr>
            </w:rPrChange>
          </w:rPr>
          <w:t xml:space="preserve">Providing statistical literacy for the public </w:t>
        </w:r>
      </w:ins>
      <w:ins w:id="1750" w:author="waliphone" w:date="2018-05-20T11:20:00Z">
        <w:r w:rsidR="00B953B1">
          <w:rPr>
            <w:rFonts w:ascii="Arial" w:hAnsi="Arial" w:cs="Arial"/>
            <w:bCs/>
            <w:sz w:val="24"/>
            <w:szCs w:val="24"/>
            <w:lang w:val="en-GB"/>
          </w:rPr>
          <w:t xml:space="preserve">using media and internet enable </w:t>
        </w:r>
      </w:ins>
      <w:ins w:id="1751" w:author="waliphone" w:date="2018-05-20T17:19:00Z">
        <w:r w:rsidR="0037786D">
          <w:rPr>
            <w:rFonts w:ascii="Arial" w:hAnsi="Arial" w:cs="Arial"/>
            <w:bCs/>
            <w:sz w:val="24"/>
            <w:szCs w:val="24"/>
            <w:lang w:val="en-GB"/>
          </w:rPr>
          <w:t xml:space="preserve">them </w:t>
        </w:r>
      </w:ins>
      <w:ins w:id="1752" w:author="waliphone" w:date="2018-05-20T11:20:00Z">
        <w:r w:rsidR="00B953B1">
          <w:rPr>
            <w:rFonts w:ascii="Arial" w:hAnsi="Arial" w:cs="Arial"/>
            <w:bCs/>
            <w:sz w:val="24"/>
            <w:szCs w:val="24"/>
            <w:lang w:val="en-GB"/>
          </w:rPr>
          <w:t xml:space="preserve">to get the statistical information easily. </w:t>
        </w:r>
      </w:ins>
      <w:ins w:id="1753" w:author="waliphone" w:date="2018-05-20T11:23:00Z">
        <w:r w:rsidR="00B953B1">
          <w:rPr>
            <w:rFonts w:ascii="Arial" w:hAnsi="Arial" w:cs="Arial"/>
            <w:bCs/>
            <w:sz w:val="24"/>
            <w:szCs w:val="24"/>
            <w:lang w:val="en-GB"/>
          </w:rPr>
          <w:t xml:space="preserve">Census at school and other statistical </w:t>
        </w:r>
      </w:ins>
      <w:ins w:id="1754" w:author="waliphone" w:date="2018-05-20T11:24:00Z">
        <w:r w:rsidR="00B953B1">
          <w:rPr>
            <w:rFonts w:ascii="Arial" w:hAnsi="Arial" w:cs="Arial"/>
            <w:bCs/>
            <w:sz w:val="24"/>
            <w:szCs w:val="24"/>
            <w:lang w:val="en-GB"/>
          </w:rPr>
          <w:t>curricula</w:t>
        </w:r>
      </w:ins>
      <w:ins w:id="1755" w:author="waliphone" w:date="2018-05-20T11:23:00Z">
        <w:r w:rsidR="00B953B1">
          <w:rPr>
            <w:rFonts w:ascii="Arial" w:hAnsi="Arial" w:cs="Arial"/>
            <w:bCs/>
            <w:sz w:val="24"/>
            <w:szCs w:val="24"/>
            <w:lang w:val="en-GB"/>
          </w:rPr>
          <w:t xml:space="preserve"> </w:t>
        </w:r>
      </w:ins>
      <w:ins w:id="1756" w:author="waliphone" w:date="2018-05-20T11:24:00Z">
        <w:r w:rsidR="00B953B1">
          <w:rPr>
            <w:rFonts w:ascii="Arial" w:hAnsi="Arial" w:cs="Arial"/>
            <w:bCs/>
            <w:sz w:val="24"/>
            <w:szCs w:val="24"/>
            <w:lang w:val="en-GB"/>
          </w:rPr>
          <w:t xml:space="preserve">are effective factors </w:t>
        </w:r>
      </w:ins>
      <w:ins w:id="1757" w:author="waliphone" w:date="2018-05-20T11:27:00Z">
        <w:r w:rsidR="00B953B1" w:rsidRPr="00B953B1">
          <w:rPr>
            <w:rFonts w:ascii="Arial" w:hAnsi="Arial" w:cs="Arial"/>
            <w:bCs/>
            <w:sz w:val="24"/>
            <w:szCs w:val="24"/>
            <w:lang w:val="en-GB"/>
          </w:rPr>
          <w:t>to create a next enlightened generation.</w:t>
        </w:r>
      </w:ins>
      <w:ins w:id="1758" w:author="waliphone" w:date="2018-05-20T11:29:00Z">
        <w:r w:rsidR="005F7B0F" w:rsidRPr="005F7B0F">
          <w:rPr>
            <w:rFonts w:ascii="Arial" w:hAnsi="Arial" w:cs="Arial"/>
            <w:i/>
            <w:sz w:val="24"/>
            <w:szCs w:val="24"/>
            <w:lang w:val="en-GB"/>
          </w:rPr>
          <w:t xml:space="preserve"> </w:t>
        </w:r>
        <w:r w:rsidR="005F7B0F" w:rsidRPr="005F7B0F">
          <w:rPr>
            <w:rFonts w:ascii="Arial" w:hAnsi="Arial" w:cs="Arial"/>
            <w:iCs/>
            <w:sz w:val="24"/>
            <w:szCs w:val="24"/>
            <w:lang w:val="en-GB"/>
            <w:rPrChange w:id="1759" w:author="waliphone" w:date="2018-05-20T11:29:00Z">
              <w:rPr>
                <w:rFonts w:ascii="Arial" w:hAnsi="Arial" w:cs="Arial"/>
                <w:i/>
                <w:sz w:val="24"/>
                <w:szCs w:val="24"/>
                <w:lang w:val="en-GB"/>
              </w:rPr>
            </w:rPrChange>
          </w:rPr>
          <w:t>Statistical Training</w:t>
        </w:r>
        <w:r w:rsidR="005F7B0F">
          <w:rPr>
            <w:rFonts w:ascii="Arial" w:hAnsi="Arial" w:cs="Arial"/>
            <w:bCs/>
            <w:sz w:val="24"/>
            <w:szCs w:val="24"/>
            <w:lang w:val="en-GB"/>
          </w:rPr>
          <w:t xml:space="preserve"> for CAPMAS staff members and their </w:t>
        </w:r>
      </w:ins>
      <w:ins w:id="1760" w:author="waliphone" w:date="2018-05-20T11:30:00Z">
        <w:r w:rsidR="005F7B0F">
          <w:rPr>
            <w:rFonts w:ascii="Arial" w:hAnsi="Arial" w:cs="Arial"/>
            <w:bCs/>
            <w:sz w:val="24"/>
            <w:szCs w:val="24"/>
            <w:lang w:val="en-GB"/>
          </w:rPr>
          <w:t>partners form</w:t>
        </w:r>
      </w:ins>
      <w:ins w:id="1761" w:author="waliphone" w:date="2018-05-20T11:31:00Z">
        <w:r w:rsidR="005F7B0F">
          <w:rPr>
            <w:rFonts w:ascii="Arial" w:hAnsi="Arial" w:cs="Arial"/>
            <w:bCs/>
            <w:sz w:val="24"/>
            <w:szCs w:val="24"/>
            <w:lang w:val="en-GB"/>
          </w:rPr>
          <w:t xml:space="preserve"> the</w:t>
        </w:r>
      </w:ins>
      <w:ins w:id="1762" w:author="waliphone" w:date="2018-05-20T11:30:00Z">
        <w:r w:rsidR="005F7B0F">
          <w:rPr>
            <w:rFonts w:ascii="Arial" w:hAnsi="Arial" w:cs="Arial"/>
            <w:bCs/>
            <w:sz w:val="24"/>
            <w:szCs w:val="24"/>
            <w:lang w:val="en-GB"/>
          </w:rPr>
          <w:t xml:space="preserve"> </w:t>
        </w:r>
      </w:ins>
      <w:ins w:id="1763" w:author="waliphone" w:date="2018-05-20T11:31:00Z">
        <w:r w:rsidR="005F7B0F">
          <w:rPr>
            <w:rFonts w:ascii="Arial" w:hAnsi="Arial" w:cs="Arial"/>
            <w:bCs/>
            <w:sz w:val="24"/>
            <w:szCs w:val="24"/>
            <w:lang w:val="en-GB"/>
          </w:rPr>
          <w:t>government</w:t>
        </w:r>
      </w:ins>
      <w:ins w:id="1764" w:author="waliphone" w:date="2018-05-20T11:30:00Z">
        <w:r w:rsidR="005F7B0F">
          <w:rPr>
            <w:rFonts w:ascii="Arial" w:hAnsi="Arial" w:cs="Arial"/>
            <w:bCs/>
            <w:sz w:val="24"/>
            <w:szCs w:val="24"/>
            <w:lang w:val="en-GB"/>
          </w:rPr>
          <w:t xml:space="preserve"> and public sector</w:t>
        </w:r>
      </w:ins>
      <w:ins w:id="1765" w:author="waliphone" w:date="2018-05-20T11:29:00Z">
        <w:r w:rsidR="005F7B0F">
          <w:rPr>
            <w:rFonts w:ascii="Arial" w:hAnsi="Arial" w:cs="Arial"/>
            <w:bCs/>
            <w:sz w:val="24"/>
            <w:szCs w:val="24"/>
            <w:lang w:val="en-GB"/>
          </w:rPr>
          <w:t xml:space="preserve"> </w:t>
        </w:r>
      </w:ins>
      <w:ins w:id="1766" w:author="waliphone" w:date="2018-05-20T11:31:00Z">
        <w:r w:rsidR="005F7B0F">
          <w:rPr>
            <w:rFonts w:ascii="Arial" w:hAnsi="Arial" w:cs="Arial"/>
            <w:bCs/>
            <w:sz w:val="24"/>
            <w:szCs w:val="24"/>
            <w:lang w:val="en-GB"/>
          </w:rPr>
          <w:t xml:space="preserve">and </w:t>
        </w:r>
      </w:ins>
      <w:ins w:id="1767" w:author="waliphone" w:date="2018-05-20T11:34:00Z">
        <w:r w:rsidR="005F7B0F">
          <w:rPr>
            <w:rFonts w:ascii="Arial" w:hAnsi="Arial" w:cs="Arial"/>
            <w:bCs/>
            <w:sz w:val="24"/>
            <w:szCs w:val="24"/>
            <w:lang w:val="en-GB"/>
          </w:rPr>
          <w:t xml:space="preserve">active </w:t>
        </w:r>
      </w:ins>
      <w:ins w:id="1768" w:author="waliphone" w:date="2018-05-20T11:31:00Z">
        <w:r w:rsidR="005F7B0F">
          <w:rPr>
            <w:rFonts w:ascii="Arial" w:hAnsi="Arial" w:cs="Arial"/>
            <w:bCs/>
            <w:sz w:val="24"/>
            <w:szCs w:val="24"/>
            <w:lang w:val="en-GB"/>
          </w:rPr>
          <w:t xml:space="preserve">collaboration between them reflected </w:t>
        </w:r>
      </w:ins>
      <w:ins w:id="1769" w:author="waliphone" w:date="2018-05-20T11:33:00Z">
        <w:r w:rsidR="005F7B0F">
          <w:rPr>
            <w:rFonts w:ascii="Arial" w:hAnsi="Arial" w:cs="Arial"/>
            <w:bCs/>
            <w:sz w:val="24"/>
            <w:szCs w:val="24"/>
            <w:lang w:val="en-GB"/>
          </w:rPr>
          <w:t xml:space="preserve">positively </w:t>
        </w:r>
      </w:ins>
      <w:ins w:id="1770" w:author="waliphone" w:date="2018-05-20T11:31:00Z">
        <w:r w:rsidR="005F7B0F">
          <w:rPr>
            <w:rFonts w:ascii="Arial" w:hAnsi="Arial" w:cs="Arial"/>
            <w:bCs/>
            <w:sz w:val="24"/>
            <w:szCs w:val="24"/>
            <w:lang w:val="en-GB"/>
          </w:rPr>
          <w:t xml:space="preserve">on the </w:t>
        </w:r>
      </w:ins>
      <w:ins w:id="1771" w:author="waliphone" w:date="2018-05-20T11:32:00Z">
        <w:r w:rsidR="005F7B0F">
          <w:rPr>
            <w:rFonts w:ascii="Arial" w:hAnsi="Arial" w:cs="Arial"/>
            <w:bCs/>
            <w:sz w:val="24"/>
            <w:szCs w:val="24"/>
            <w:lang w:val="en-GB"/>
          </w:rPr>
          <w:t>quality</w:t>
        </w:r>
      </w:ins>
      <w:ins w:id="1772" w:author="waliphone" w:date="2018-05-20T11:31:00Z">
        <w:r w:rsidR="005F7B0F">
          <w:rPr>
            <w:rFonts w:ascii="Arial" w:hAnsi="Arial" w:cs="Arial"/>
            <w:bCs/>
            <w:sz w:val="24"/>
            <w:szCs w:val="24"/>
            <w:lang w:val="en-GB"/>
          </w:rPr>
          <w:t xml:space="preserve"> </w:t>
        </w:r>
      </w:ins>
      <w:ins w:id="1773" w:author="waliphone" w:date="2018-05-20T11:32:00Z">
        <w:r w:rsidR="005F7B0F">
          <w:rPr>
            <w:rFonts w:ascii="Arial" w:hAnsi="Arial" w:cs="Arial"/>
            <w:bCs/>
            <w:sz w:val="24"/>
            <w:szCs w:val="24"/>
            <w:lang w:val="en-GB"/>
          </w:rPr>
          <w:t>of the statistical product.</w:t>
        </w:r>
      </w:ins>
      <w:ins w:id="1774" w:author="waliphone" w:date="2018-05-20T11:35:00Z">
        <w:r w:rsidR="00C1747D">
          <w:rPr>
            <w:rFonts w:ascii="Arial" w:hAnsi="Arial" w:cs="Arial"/>
            <w:bCs/>
            <w:sz w:val="24"/>
            <w:szCs w:val="24"/>
            <w:lang w:val="en-GB"/>
          </w:rPr>
          <w:t xml:space="preserve"> </w:t>
        </w:r>
      </w:ins>
      <w:ins w:id="1775" w:author="waliphone" w:date="2018-05-20T11:36:00Z">
        <w:r w:rsidR="00C1747D">
          <w:rPr>
            <w:rFonts w:ascii="Arial" w:hAnsi="Arial" w:cs="Arial"/>
            <w:bCs/>
            <w:sz w:val="24"/>
            <w:szCs w:val="24"/>
            <w:lang w:val="en-GB"/>
          </w:rPr>
          <w:t>Finally, official statistical training for the university graduates will complete their vision to collect</w:t>
        </w:r>
      </w:ins>
      <w:ins w:id="1776" w:author="waliphone" w:date="2018-05-20T11:38:00Z">
        <w:r w:rsidR="00C1747D">
          <w:rPr>
            <w:rFonts w:ascii="Arial" w:hAnsi="Arial" w:cs="Arial"/>
            <w:bCs/>
            <w:sz w:val="24"/>
            <w:szCs w:val="24"/>
            <w:lang w:val="en-GB"/>
          </w:rPr>
          <w:t xml:space="preserve"> </w:t>
        </w:r>
      </w:ins>
      <w:ins w:id="1777" w:author="waliphone" w:date="2018-05-20T11:39:00Z">
        <w:r w:rsidR="00C1747D">
          <w:rPr>
            <w:rFonts w:ascii="Arial" w:hAnsi="Arial" w:cs="Arial"/>
            <w:bCs/>
            <w:sz w:val="24"/>
            <w:szCs w:val="24"/>
            <w:lang w:val="en-GB"/>
          </w:rPr>
          <w:t xml:space="preserve">between </w:t>
        </w:r>
      </w:ins>
      <w:ins w:id="1778" w:author="waliphone" w:date="2018-05-20T11:38:00Z">
        <w:r w:rsidR="00C1747D">
          <w:rPr>
            <w:rFonts w:ascii="Arial" w:hAnsi="Arial" w:cs="Arial"/>
            <w:bCs/>
            <w:sz w:val="24"/>
            <w:szCs w:val="24"/>
            <w:lang w:val="en-GB"/>
          </w:rPr>
          <w:t>academic</w:t>
        </w:r>
      </w:ins>
      <w:ins w:id="1779" w:author="waliphone" w:date="2018-05-20T11:36:00Z">
        <w:r w:rsidR="00C1747D">
          <w:rPr>
            <w:rFonts w:ascii="Arial" w:hAnsi="Arial" w:cs="Arial"/>
            <w:bCs/>
            <w:sz w:val="24"/>
            <w:szCs w:val="24"/>
            <w:lang w:val="en-GB"/>
          </w:rPr>
          <w:t xml:space="preserve"> </w:t>
        </w:r>
      </w:ins>
      <w:ins w:id="1780" w:author="waliphone" w:date="2018-05-20T11:38:00Z">
        <w:r w:rsidR="00C1747D">
          <w:rPr>
            <w:rFonts w:ascii="Arial" w:hAnsi="Arial" w:cs="Arial"/>
            <w:bCs/>
            <w:sz w:val="24"/>
            <w:szCs w:val="24"/>
            <w:lang w:val="en-GB"/>
          </w:rPr>
          <w:t xml:space="preserve">and official </w:t>
        </w:r>
      </w:ins>
      <w:ins w:id="1781" w:author="waliphone" w:date="2018-05-20T17:21:00Z">
        <w:r w:rsidR="0026200E">
          <w:rPr>
            <w:rFonts w:ascii="Arial" w:hAnsi="Arial" w:cs="Arial"/>
            <w:bCs/>
            <w:sz w:val="24"/>
            <w:szCs w:val="24"/>
            <w:lang w:val="en-GB"/>
          </w:rPr>
          <w:t xml:space="preserve">statistical </w:t>
        </w:r>
      </w:ins>
      <w:ins w:id="1782" w:author="waliphone" w:date="2018-05-20T11:38:00Z">
        <w:r w:rsidR="00C1747D">
          <w:rPr>
            <w:rFonts w:ascii="Arial" w:hAnsi="Arial" w:cs="Arial"/>
            <w:bCs/>
            <w:sz w:val="24"/>
            <w:szCs w:val="24"/>
            <w:lang w:val="en-GB"/>
          </w:rPr>
          <w:t>literacy</w:t>
        </w:r>
      </w:ins>
      <w:ins w:id="1783" w:author="waliphone" w:date="2018-05-20T11:39:00Z">
        <w:r w:rsidR="00C1747D">
          <w:rPr>
            <w:rFonts w:ascii="Arial" w:hAnsi="Arial" w:cs="Arial"/>
            <w:bCs/>
            <w:sz w:val="24"/>
            <w:szCs w:val="24"/>
            <w:lang w:val="en-GB"/>
          </w:rPr>
          <w:t>.</w:t>
        </w:r>
      </w:ins>
      <w:ins w:id="1784" w:author="waliphone" w:date="2018-05-20T11:38:00Z">
        <w:r w:rsidR="00C1747D">
          <w:rPr>
            <w:rFonts w:ascii="Arial" w:hAnsi="Arial" w:cs="Arial"/>
            <w:bCs/>
            <w:sz w:val="24"/>
            <w:szCs w:val="24"/>
            <w:lang w:val="en-GB"/>
          </w:rPr>
          <w:t xml:space="preserve"> </w:t>
        </w:r>
      </w:ins>
    </w:p>
    <w:p w14:paraId="0E899F3E" w14:textId="490580BC" w:rsidR="00F0592C" w:rsidRPr="00EC5F5A" w:rsidRDefault="00C1747D" w:rsidP="00F0592C">
      <w:pPr>
        <w:spacing w:before="360" w:after="0" w:line="360" w:lineRule="auto"/>
        <w:jc w:val="both"/>
        <w:rPr>
          <w:ins w:id="1785" w:author="waliphone" w:date="2018-05-20T11:10:00Z"/>
          <w:rFonts w:ascii="Arial" w:hAnsi="Arial" w:cs="Arial"/>
          <w:b/>
          <w:sz w:val="24"/>
          <w:szCs w:val="24"/>
          <w:lang w:val="en-GB"/>
        </w:rPr>
      </w:pPr>
      <w:ins w:id="1786" w:author="waliphone" w:date="2018-05-20T11:39:00Z">
        <w:r>
          <w:rPr>
            <w:rFonts w:ascii="Arial" w:hAnsi="Arial" w:cs="Arial"/>
            <w:b/>
            <w:sz w:val="24"/>
            <w:szCs w:val="24"/>
            <w:lang w:val="en-GB"/>
          </w:rPr>
          <w:t>6</w:t>
        </w:r>
      </w:ins>
      <w:ins w:id="1787" w:author="waliphone" w:date="2018-05-20T11:10:00Z">
        <w:r w:rsidR="00F0592C" w:rsidRPr="00EC5F5A">
          <w:rPr>
            <w:rFonts w:ascii="Arial" w:hAnsi="Arial" w:cs="Arial"/>
            <w:b/>
            <w:sz w:val="24"/>
            <w:szCs w:val="24"/>
            <w:lang w:val="en-GB"/>
          </w:rPr>
          <w:t xml:space="preserve">. </w:t>
        </w:r>
        <w:r w:rsidR="00F0592C">
          <w:rPr>
            <w:rFonts w:ascii="Arial" w:hAnsi="Arial" w:cs="Arial"/>
            <w:b/>
            <w:sz w:val="24"/>
            <w:szCs w:val="24"/>
            <w:lang w:val="en-GB"/>
          </w:rPr>
          <w:t>Recommendations</w:t>
        </w:r>
      </w:ins>
    </w:p>
    <w:p w14:paraId="180B8F6A" w14:textId="145E95FB" w:rsidR="00F0592C" w:rsidRPr="002B36DC" w:rsidRDefault="00506D6E">
      <w:pPr>
        <w:spacing w:before="120" w:after="0" w:line="360" w:lineRule="auto"/>
        <w:jc w:val="both"/>
        <w:rPr>
          <w:ins w:id="1788" w:author="waliphone" w:date="2018-05-19T12:37:00Z"/>
          <w:rFonts w:ascii="Arial" w:hAnsi="Arial" w:cs="Arial"/>
          <w:bCs/>
          <w:sz w:val="24"/>
          <w:szCs w:val="24"/>
          <w:lang w:val="en-GB"/>
          <w:rPrChange w:id="1789" w:author="waliphone" w:date="2018-05-20T12:13:00Z">
            <w:rPr>
              <w:ins w:id="1790" w:author="waliphone" w:date="2018-05-19T12:37:00Z"/>
              <w:rFonts w:ascii="Arial" w:hAnsi="Arial" w:cs="Arial"/>
              <w:b/>
              <w:sz w:val="24"/>
              <w:szCs w:val="24"/>
              <w:lang w:val="en-GB"/>
            </w:rPr>
          </w:rPrChange>
        </w:rPr>
        <w:pPrChange w:id="1791" w:author="waliphone" w:date="2018-05-20T17:47:00Z">
          <w:pPr>
            <w:spacing w:before="360" w:after="0" w:line="360" w:lineRule="auto"/>
            <w:jc w:val="both"/>
          </w:pPr>
        </w:pPrChange>
      </w:pPr>
      <w:ins w:id="1792" w:author="waliphone" w:date="2018-05-20T11:46:00Z">
        <w:r w:rsidRPr="000110FC">
          <w:rPr>
            <w:rFonts w:ascii="Arial" w:hAnsi="Arial" w:cs="Arial"/>
            <w:bCs/>
            <w:sz w:val="24"/>
            <w:szCs w:val="24"/>
            <w:lang w:val="en-GB"/>
            <w:rPrChange w:id="1793" w:author="waliphone" w:date="2018-05-20T11:50:00Z">
              <w:rPr>
                <w:rFonts w:ascii="Arial" w:hAnsi="Arial" w:cs="Arial"/>
                <w:b/>
                <w:sz w:val="24"/>
                <w:szCs w:val="24"/>
                <w:lang w:val="en-GB"/>
              </w:rPr>
            </w:rPrChange>
          </w:rPr>
          <w:t xml:space="preserve">A great </w:t>
        </w:r>
      </w:ins>
      <w:ins w:id="1794" w:author="waliphone" w:date="2018-05-20T17:23:00Z">
        <w:r w:rsidR="0026200E" w:rsidRPr="000110FC">
          <w:rPr>
            <w:rFonts w:ascii="Arial" w:hAnsi="Arial" w:cs="Arial"/>
            <w:bCs/>
            <w:sz w:val="24"/>
            <w:szCs w:val="24"/>
            <w:lang w:val="en-GB"/>
          </w:rPr>
          <w:t xml:space="preserve">effort </w:t>
        </w:r>
        <w:r w:rsidR="0026200E">
          <w:rPr>
            <w:rFonts w:ascii="Arial" w:hAnsi="Arial" w:cs="Arial"/>
            <w:bCs/>
            <w:sz w:val="24"/>
            <w:szCs w:val="24"/>
            <w:lang w:val="en-GB"/>
          </w:rPr>
          <w:t>must</w:t>
        </w:r>
      </w:ins>
      <w:ins w:id="1795" w:author="waliphone" w:date="2018-05-20T11:46:00Z">
        <w:r w:rsidRPr="000110FC">
          <w:rPr>
            <w:rFonts w:ascii="Arial" w:hAnsi="Arial" w:cs="Arial"/>
            <w:bCs/>
            <w:sz w:val="24"/>
            <w:szCs w:val="24"/>
            <w:lang w:val="en-GB"/>
            <w:rPrChange w:id="1796" w:author="waliphone" w:date="2018-05-20T11:50:00Z">
              <w:rPr>
                <w:rFonts w:ascii="Arial" w:hAnsi="Arial" w:cs="Arial"/>
                <w:b/>
                <w:sz w:val="24"/>
                <w:szCs w:val="24"/>
                <w:lang w:val="en-GB"/>
              </w:rPr>
            </w:rPrChange>
          </w:rPr>
          <w:t xml:space="preserve"> spent to </w:t>
        </w:r>
      </w:ins>
      <w:ins w:id="1797" w:author="waliphone" w:date="2018-05-20T11:48:00Z">
        <w:r w:rsidRPr="000110FC">
          <w:rPr>
            <w:rFonts w:ascii="Arial" w:hAnsi="Arial" w:cs="Arial"/>
            <w:bCs/>
            <w:sz w:val="24"/>
            <w:szCs w:val="24"/>
            <w:lang w:val="en-GB"/>
            <w:rPrChange w:id="1798" w:author="waliphone" w:date="2018-05-20T11:50:00Z">
              <w:rPr>
                <w:rFonts w:ascii="Arial" w:hAnsi="Arial" w:cs="Arial"/>
                <w:b/>
                <w:sz w:val="24"/>
                <w:szCs w:val="24"/>
                <w:lang w:val="en-GB"/>
              </w:rPr>
            </w:rPrChange>
          </w:rPr>
          <w:t xml:space="preserve">increase </w:t>
        </w:r>
      </w:ins>
      <w:ins w:id="1799" w:author="waliphone" w:date="2018-05-20T11:46:00Z">
        <w:r w:rsidRPr="000110FC">
          <w:rPr>
            <w:rFonts w:ascii="Arial" w:hAnsi="Arial" w:cs="Arial"/>
            <w:bCs/>
            <w:sz w:val="24"/>
            <w:szCs w:val="24"/>
            <w:lang w:val="en-GB"/>
            <w:rPrChange w:id="1800" w:author="waliphone" w:date="2018-05-20T11:50:00Z">
              <w:rPr>
                <w:rFonts w:ascii="Arial" w:hAnsi="Arial" w:cs="Arial"/>
                <w:b/>
                <w:sz w:val="24"/>
                <w:szCs w:val="24"/>
                <w:lang w:val="en-GB"/>
              </w:rPr>
            </w:rPrChange>
          </w:rPr>
          <w:t xml:space="preserve">the value of official </w:t>
        </w:r>
      </w:ins>
      <w:ins w:id="1801" w:author="waliphone" w:date="2018-05-20T11:47:00Z">
        <w:r w:rsidRPr="000110FC">
          <w:rPr>
            <w:rFonts w:ascii="Arial" w:hAnsi="Arial" w:cs="Arial"/>
            <w:bCs/>
            <w:sz w:val="24"/>
            <w:szCs w:val="24"/>
            <w:lang w:val="en-GB"/>
            <w:rPrChange w:id="1802" w:author="waliphone" w:date="2018-05-20T11:50:00Z">
              <w:rPr>
                <w:rFonts w:ascii="Arial" w:hAnsi="Arial" w:cs="Arial"/>
                <w:b/>
                <w:sz w:val="24"/>
                <w:szCs w:val="24"/>
                <w:lang w:val="en-GB"/>
              </w:rPr>
            </w:rPrChange>
          </w:rPr>
          <w:t>statistics.</w:t>
        </w:r>
      </w:ins>
      <w:ins w:id="1803" w:author="waliphone" w:date="2018-05-20T11:43:00Z">
        <w:r w:rsidR="00C1747D" w:rsidRPr="000110FC">
          <w:rPr>
            <w:rFonts w:ascii="Arial" w:hAnsi="Arial" w:cs="Arial"/>
            <w:bCs/>
            <w:sz w:val="24"/>
            <w:szCs w:val="24"/>
            <w:lang w:val="en-GB"/>
            <w:rPrChange w:id="1804" w:author="waliphone" w:date="2018-05-20T11:50:00Z">
              <w:rPr>
                <w:rFonts w:ascii="Arial" w:hAnsi="Arial" w:cs="Arial"/>
                <w:b/>
                <w:sz w:val="24"/>
                <w:szCs w:val="24"/>
                <w:lang w:val="en-GB"/>
              </w:rPr>
            </w:rPrChange>
          </w:rPr>
          <w:t xml:space="preserve"> </w:t>
        </w:r>
      </w:ins>
      <w:ins w:id="1805" w:author="waliphone" w:date="2018-05-20T17:23:00Z">
        <w:r w:rsidR="0026200E">
          <w:rPr>
            <w:rFonts w:ascii="Arial" w:hAnsi="Arial" w:cs="Arial"/>
            <w:bCs/>
            <w:sz w:val="24"/>
            <w:szCs w:val="24"/>
            <w:lang w:val="en-GB"/>
          </w:rPr>
          <w:t>The</w:t>
        </w:r>
      </w:ins>
      <w:ins w:id="1806" w:author="waliphone" w:date="2018-05-20T11:50:00Z">
        <w:r w:rsidR="000110FC" w:rsidRPr="000110FC">
          <w:rPr>
            <w:rFonts w:ascii="Arial" w:hAnsi="Arial" w:cs="Arial"/>
            <w:bCs/>
            <w:sz w:val="24"/>
            <w:szCs w:val="24"/>
            <w:lang w:val="en-GB"/>
            <w:rPrChange w:id="1807" w:author="waliphone" w:date="2018-05-20T11:50:00Z">
              <w:rPr>
                <w:rFonts w:ascii="Arial" w:hAnsi="Arial" w:cs="Arial"/>
                <w:b/>
                <w:sz w:val="24"/>
                <w:szCs w:val="24"/>
                <w:lang w:val="en-GB"/>
              </w:rPr>
            </w:rPrChange>
          </w:rPr>
          <w:t xml:space="preserve"> </w:t>
        </w:r>
      </w:ins>
      <w:ins w:id="1808" w:author="waliphone" w:date="2018-05-20T17:22:00Z">
        <w:r w:rsidR="0026200E">
          <w:rPr>
            <w:rFonts w:ascii="Arial" w:hAnsi="Arial" w:cs="Arial"/>
            <w:bCs/>
            <w:sz w:val="24"/>
            <w:szCs w:val="24"/>
            <w:lang w:val="en-GB"/>
          </w:rPr>
          <w:t>s</w:t>
        </w:r>
      </w:ins>
      <w:ins w:id="1809" w:author="waliphone" w:date="2018-05-20T11:50:00Z">
        <w:r w:rsidR="000110FC" w:rsidRPr="000110FC">
          <w:rPr>
            <w:rFonts w:ascii="Arial" w:hAnsi="Arial" w:cs="Arial"/>
            <w:bCs/>
            <w:sz w:val="24"/>
            <w:szCs w:val="24"/>
            <w:lang w:val="en-GB"/>
            <w:rPrChange w:id="1810" w:author="waliphone" w:date="2018-05-20T11:50:00Z">
              <w:rPr>
                <w:rFonts w:ascii="Arial" w:hAnsi="Arial" w:cs="Arial"/>
                <w:b/>
                <w:sz w:val="24"/>
                <w:szCs w:val="24"/>
                <w:lang w:val="en-GB"/>
              </w:rPr>
            </w:rPrChange>
          </w:rPr>
          <w:t xml:space="preserve">upport by the top management </w:t>
        </w:r>
      </w:ins>
      <w:ins w:id="1811" w:author="waliphone" w:date="2018-05-20T17:22:00Z">
        <w:r w:rsidR="0026200E">
          <w:rPr>
            <w:rFonts w:ascii="Arial" w:hAnsi="Arial" w:cs="Arial"/>
            <w:bCs/>
            <w:sz w:val="24"/>
            <w:szCs w:val="24"/>
            <w:lang w:val="en-GB"/>
          </w:rPr>
          <w:t xml:space="preserve">is </w:t>
        </w:r>
      </w:ins>
      <w:ins w:id="1812" w:author="waliphone" w:date="2018-05-20T17:23:00Z">
        <w:r w:rsidR="0026200E">
          <w:rPr>
            <w:rFonts w:ascii="Arial" w:hAnsi="Arial" w:cs="Arial"/>
            <w:bCs/>
            <w:sz w:val="24"/>
            <w:szCs w:val="24"/>
            <w:lang w:val="en-GB"/>
          </w:rPr>
          <w:t>necessary</w:t>
        </w:r>
      </w:ins>
      <w:ins w:id="1813" w:author="waliphone" w:date="2018-05-20T11:50:00Z">
        <w:r w:rsidR="000110FC" w:rsidRPr="000110FC">
          <w:rPr>
            <w:rFonts w:ascii="Arial" w:hAnsi="Arial" w:cs="Arial"/>
            <w:bCs/>
            <w:sz w:val="24"/>
            <w:szCs w:val="24"/>
            <w:lang w:val="en-GB"/>
            <w:rPrChange w:id="1814" w:author="waliphone" w:date="2018-05-20T11:50:00Z">
              <w:rPr>
                <w:rFonts w:ascii="Arial" w:hAnsi="Arial" w:cs="Arial"/>
                <w:b/>
                <w:sz w:val="24"/>
                <w:szCs w:val="24"/>
                <w:lang w:val="en-GB"/>
              </w:rPr>
            </w:rPrChange>
          </w:rPr>
          <w:t xml:space="preserve"> to achieve</w:t>
        </w:r>
      </w:ins>
      <w:ins w:id="1815" w:author="waliphone" w:date="2018-05-20T11:45:00Z">
        <w:r w:rsidRPr="000110FC">
          <w:rPr>
            <w:rFonts w:ascii="Arial" w:hAnsi="Arial" w:cs="Arial"/>
            <w:bCs/>
            <w:sz w:val="24"/>
            <w:szCs w:val="24"/>
            <w:lang w:val="en-GB"/>
            <w:rPrChange w:id="1816" w:author="waliphone" w:date="2018-05-20T11:50:00Z">
              <w:rPr>
                <w:rFonts w:ascii="Arial" w:hAnsi="Arial" w:cs="Arial"/>
                <w:b/>
                <w:sz w:val="24"/>
                <w:szCs w:val="24"/>
                <w:lang w:val="en-GB"/>
              </w:rPr>
            </w:rPrChange>
          </w:rPr>
          <w:t xml:space="preserve">. </w:t>
        </w:r>
      </w:ins>
      <w:ins w:id="1817" w:author="waliphone" w:date="2018-05-20T12:01:00Z">
        <w:r w:rsidR="002637AF">
          <w:rPr>
            <w:rFonts w:ascii="Arial" w:hAnsi="Arial" w:cs="Arial"/>
            <w:bCs/>
            <w:sz w:val="24"/>
            <w:szCs w:val="24"/>
            <w:lang w:val="en-GB"/>
          </w:rPr>
          <w:t xml:space="preserve">To measure customer </w:t>
        </w:r>
      </w:ins>
      <w:ins w:id="1818" w:author="waliphone" w:date="2018-05-20T12:03:00Z">
        <w:r w:rsidR="002637AF">
          <w:rPr>
            <w:rFonts w:ascii="Arial" w:hAnsi="Arial" w:cs="Arial"/>
            <w:bCs/>
            <w:sz w:val="24"/>
            <w:szCs w:val="24"/>
            <w:lang w:val="en-GB"/>
          </w:rPr>
          <w:t>satisfaction</w:t>
        </w:r>
      </w:ins>
      <w:ins w:id="1819" w:author="waliphone" w:date="2018-05-20T12:01:00Z">
        <w:r w:rsidR="002637AF">
          <w:rPr>
            <w:rFonts w:ascii="Arial" w:hAnsi="Arial" w:cs="Arial"/>
            <w:bCs/>
            <w:sz w:val="24"/>
            <w:szCs w:val="24"/>
            <w:lang w:val="en-GB"/>
          </w:rPr>
          <w:t xml:space="preserve"> </w:t>
        </w:r>
      </w:ins>
      <w:ins w:id="1820" w:author="waliphone" w:date="2018-05-20T12:03:00Z">
        <w:r w:rsidR="002637AF">
          <w:rPr>
            <w:rFonts w:ascii="Arial" w:hAnsi="Arial" w:cs="Arial"/>
            <w:bCs/>
            <w:sz w:val="24"/>
            <w:szCs w:val="24"/>
            <w:lang w:val="en-GB"/>
          </w:rPr>
          <w:t>accurately,</w:t>
        </w:r>
      </w:ins>
      <w:ins w:id="1821" w:author="waliphone" w:date="2018-05-20T12:01:00Z">
        <w:r w:rsidR="002637AF">
          <w:rPr>
            <w:rFonts w:ascii="Arial" w:hAnsi="Arial" w:cs="Arial"/>
            <w:bCs/>
            <w:sz w:val="24"/>
            <w:szCs w:val="24"/>
            <w:lang w:val="en-GB"/>
          </w:rPr>
          <w:t xml:space="preserve"> </w:t>
        </w:r>
      </w:ins>
      <w:ins w:id="1822" w:author="waliphone" w:date="2018-05-20T12:03:00Z">
        <w:r w:rsidR="002637AF">
          <w:rPr>
            <w:rFonts w:ascii="Arial" w:hAnsi="Arial" w:cs="Arial"/>
            <w:bCs/>
            <w:sz w:val="24"/>
            <w:szCs w:val="24"/>
            <w:lang w:val="en-GB"/>
          </w:rPr>
          <w:t>p</w:t>
        </w:r>
      </w:ins>
      <w:ins w:id="1823" w:author="waliphone" w:date="2018-05-20T11:52:00Z">
        <w:r w:rsidR="000110FC">
          <w:rPr>
            <w:rFonts w:ascii="Arial" w:hAnsi="Arial" w:cs="Arial"/>
            <w:bCs/>
            <w:sz w:val="24"/>
            <w:szCs w:val="24"/>
            <w:lang w:val="en-GB"/>
          </w:rPr>
          <w:t xml:space="preserve">roviding the web users with the feedback on each page </w:t>
        </w:r>
      </w:ins>
      <w:ins w:id="1824" w:author="waliphone" w:date="2018-05-20T11:54:00Z">
        <w:r w:rsidR="000110FC">
          <w:rPr>
            <w:rFonts w:ascii="Arial" w:hAnsi="Arial" w:cs="Arial"/>
            <w:bCs/>
            <w:sz w:val="24"/>
            <w:szCs w:val="24"/>
            <w:lang w:val="en-GB"/>
          </w:rPr>
          <w:t>of</w:t>
        </w:r>
      </w:ins>
      <w:ins w:id="1825" w:author="waliphone" w:date="2018-05-20T11:52:00Z">
        <w:r w:rsidR="000110FC">
          <w:rPr>
            <w:rFonts w:ascii="Arial" w:hAnsi="Arial" w:cs="Arial"/>
            <w:bCs/>
            <w:sz w:val="24"/>
            <w:szCs w:val="24"/>
            <w:lang w:val="en-GB"/>
          </w:rPr>
          <w:t xml:space="preserve"> the web</w:t>
        </w:r>
      </w:ins>
      <w:ins w:id="1826" w:author="waliphone" w:date="2018-05-20T11:54:00Z">
        <w:r w:rsidR="000110FC">
          <w:rPr>
            <w:rFonts w:ascii="Arial" w:hAnsi="Arial" w:cs="Arial"/>
            <w:bCs/>
            <w:sz w:val="24"/>
            <w:szCs w:val="24"/>
            <w:lang w:val="en-GB"/>
          </w:rPr>
          <w:t xml:space="preserve">site </w:t>
        </w:r>
      </w:ins>
      <w:ins w:id="1827" w:author="waliphone" w:date="2018-05-20T12:03:00Z">
        <w:r w:rsidR="002637AF">
          <w:rPr>
            <w:rFonts w:ascii="Arial" w:hAnsi="Arial" w:cs="Arial"/>
            <w:bCs/>
            <w:sz w:val="24"/>
            <w:szCs w:val="24"/>
            <w:lang w:val="en-GB"/>
          </w:rPr>
          <w:t xml:space="preserve">is </w:t>
        </w:r>
      </w:ins>
      <w:ins w:id="1828" w:author="waliphone" w:date="2018-05-20T12:04:00Z">
        <w:r w:rsidR="002637AF">
          <w:rPr>
            <w:rFonts w:ascii="Arial" w:hAnsi="Arial" w:cs="Arial"/>
            <w:bCs/>
            <w:sz w:val="24"/>
            <w:szCs w:val="24"/>
            <w:lang w:val="en-GB"/>
          </w:rPr>
          <w:t>crucial</w:t>
        </w:r>
      </w:ins>
      <w:ins w:id="1829" w:author="waliphone" w:date="2018-05-20T12:03:00Z">
        <w:r w:rsidR="002637AF">
          <w:rPr>
            <w:rFonts w:ascii="Arial" w:hAnsi="Arial" w:cs="Arial"/>
            <w:bCs/>
            <w:sz w:val="24"/>
            <w:szCs w:val="24"/>
            <w:lang w:val="en-GB"/>
          </w:rPr>
          <w:t xml:space="preserve"> </w:t>
        </w:r>
      </w:ins>
      <w:ins w:id="1830" w:author="waliphone" w:date="2018-05-20T12:05:00Z">
        <w:r w:rsidR="002637AF">
          <w:rPr>
            <w:rFonts w:ascii="Arial" w:hAnsi="Arial" w:cs="Arial"/>
            <w:bCs/>
            <w:sz w:val="24"/>
            <w:szCs w:val="24"/>
            <w:lang w:val="en-GB"/>
          </w:rPr>
          <w:t>for future improvements by</w:t>
        </w:r>
      </w:ins>
      <w:ins w:id="1831" w:author="waliphone" w:date="2018-05-20T11:54:00Z">
        <w:r w:rsidR="000110FC">
          <w:rPr>
            <w:rFonts w:ascii="Arial" w:hAnsi="Arial" w:cs="Arial"/>
            <w:bCs/>
            <w:sz w:val="24"/>
            <w:szCs w:val="24"/>
            <w:lang w:val="en-GB"/>
          </w:rPr>
          <w:t xml:space="preserve"> ask</w:t>
        </w:r>
      </w:ins>
      <w:ins w:id="1832" w:author="waliphone" w:date="2018-05-20T12:05:00Z">
        <w:r w:rsidR="002637AF">
          <w:rPr>
            <w:rFonts w:ascii="Arial" w:hAnsi="Arial" w:cs="Arial"/>
            <w:bCs/>
            <w:sz w:val="24"/>
            <w:szCs w:val="24"/>
            <w:lang w:val="en-GB"/>
          </w:rPr>
          <w:t>ing</w:t>
        </w:r>
      </w:ins>
      <w:ins w:id="1833" w:author="waliphone" w:date="2018-05-20T11:54:00Z">
        <w:r w:rsidR="000110FC">
          <w:rPr>
            <w:rFonts w:ascii="Arial" w:hAnsi="Arial" w:cs="Arial"/>
            <w:bCs/>
            <w:sz w:val="24"/>
            <w:szCs w:val="24"/>
            <w:lang w:val="en-GB"/>
          </w:rPr>
          <w:t xml:space="preserve"> them about the </w:t>
        </w:r>
      </w:ins>
      <w:ins w:id="1834" w:author="waliphone" w:date="2018-05-20T11:55:00Z">
        <w:r w:rsidR="000110FC">
          <w:rPr>
            <w:rFonts w:ascii="Arial" w:hAnsi="Arial" w:cs="Arial"/>
            <w:bCs/>
            <w:sz w:val="24"/>
            <w:szCs w:val="24"/>
            <w:lang w:val="en-GB"/>
          </w:rPr>
          <w:t xml:space="preserve">usefulness of the </w:t>
        </w:r>
      </w:ins>
      <w:ins w:id="1835" w:author="waliphone" w:date="2018-05-20T11:54:00Z">
        <w:r w:rsidR="000110FC">
          <w:rPr>
            <w:rFonts w:ascii="Arial" w:hAnsi="Arial" w:cs="Arial"/>
            <w:bCs/>
            <w:sz w:val="24"/>
            <w:szCs w:val="24"/>
            <w:lang w:val="en-GB"/>
          </w:rPr>
          <w:t xml:space="preserve">contents </w:t>
        </w:r>
      </w:ins>
      <w:ins w:id="1836" w:author="waliphone" w:date="2018-05-20T11:55:00Z">
        <w:r w:rsidR="000110FC">
          <w:rPr>
            <w:rFonts w:ascii="Arial" w:hAnsi="Arial" w:cs="Arial"/>
            <w:bCs/>
            <w:sz w:val="24"/>
            <w:szCs w:val="24"/>
            <w:lang w:val="en-GB"/>
          </w:rPr>
          <w:t xml:space="preserve">and their </w:t>
        </w:r>
      </w:ins>
      <w:ins w:id="1837" w:author="waliphone" w:date="2018-05-20T12:06:00Z">
        <w:r w:rsidR="00332D25">
          <w:rPr>
            <w:rFonts w:ascii="Arial" w:hAnsi="Arial" w:cs="Arial"/>
            <w:bCs/>
            <w:sz w:val="24"/>
            <w:szCs w:val="24"/>
            <w:lang w:val="en-GB"/>
          </w:rPr>
          <w:t>comments.</w:t>
        </w:r>
      </w:ins>
      <w:ins w:id="1838" w:author="waliphone" w:date="2018-05-20T11:52:00Z">
        <w:r w:rsidR="000110FC">
          <w:rPr>
            <w:rFonts w:ascii="Arial" w:hAnsi="Arial" w:cs="Arial"/>
            <w:bCs/>
            <w:sz w:val="24"/>
            <w:szCs w:val="24"/>
            <w:lang w:val="en-GB"/>
          </w:rPr>
          <w:t xml:space="preserve"> </w:t>
        </w:r>
      </w:ins>
      <w:ins w:id="1839" w:author="waliphone" w:date="2018-05-20T12:10:00Z">
        <w:r w:rsidR="00A71311" w:rsidRPr="00A71311">
          <w:rPr>
            <w:rFonts w:ascii="Arial" w:hAnsi="Arial" w:cs="Arial"/>
            <w:bCs/>
            <w:sz w:val="24"/>
            <w:szCs w:val="24"/>
            <w:lang w:val="en-GB"/>
          </w:rPr>
          <w:t xml:space="preserve">To promote </w:t>
        </w:r>
      </w:ins>
      <w:ins w:id="1840" w:author="waliphone" w:date="2018-05-20T12:11:00Z">
        <w:r w:rsidR="00A71311">
          <w:rPr>
            <w:rFonts w:ascii="Arial" w:hAnsi="Arial" w:cs="Arial"/>
            <w:bCs/>
            <w:sz w:val="24"/>
            <w:szCs w:val="24"/>
            <w:lang w:val="en-GB"/>
          </w:rPr>
          <w:t xml:space="preserve">statistical literacy in Egypt, CAPMAS </w:t>
        </w:r>
      </w:ins>
      <w:ins w:id="1841" w:author="waliphone" w:date="2018-05-20T12:12:00Z">
        <w:r w:rsidR="00A71311">
          <w:rPr>
            <w:rFonts w:ascii="Arial" w:hAnsi="Arial" w:cs="Arial"/>
            <w:bCs/>
            <w:sz w:val="24"/>
            <w:szCs w:val="24"/>
            <w:lang w:val="en-GB"/>
          </w:rPr>
          <w:t xml:space="preserve">should be aware </w:t>
        </w:r>
      </w:ins>
      <w:ins w:id="1842" w:author="waliphone" w:date="2018-05-20T12:13:00Z">
        <w:r w:rsidR="002B36DC">
          <w:rPr>
            <w:rFonts w:ascii="Arial" w:hAnsi="Arial" w:cs="Arial"/>
            <w:bCs/>
            <w:sz w:val="24"/>
            <w:szCs w:val="24"/>
            <w:lang w:val="en-GB"/>
          </w:rPr>
          <w:t>about the</w:t>
        </w:r>
      </w:ins>
      <w:ins w:id="1843" w:author="waliphone" w:date="2018-05-20T12:12:00Z">
        <w:r w:rsidR="00A71311">
          <w:rPr>
            <w:rFonts w:ascii="Arial" w:hAnsi="Arial" w:cs="Arial"/>
            <w:bCs/>
            <w:sz w:val="24"/>
            <w:szCs w:val="24"/>
            <w:lang w:val="en-GB"/>
          </w:rPr>
          <w:t xml:space="preserve"> role </w:t>
        </w:r>
        <w:r w:rsidR="00A71311" w:rsidRPr="002B36DC">
          <w:rPr>
            <w:rFonts w:ascii="Arial" w:hAnsi="Arial" w:cs="Arial"/>
            <w:bCs/>
            <w:sz w:val="24"/>
            <w:szCs w:val="24"/>
            <w:lang w:val="en-GB"/>
            <w:rPrChange w:id="1844" w:author="waliphone" w:date="2018-05-20T12:13:00Z">
              <w:rPr>
                <w:rFonts w:ascii="Verdana" w:hAnsi="Verdana"/>
                <w:color w:val="444444"/>
                <w:sz w:val="20"/>
                <w:szCs w:val="20"/>
              </w:rPr>
            </w:rPrChange>
          </w:rPr>
          <w:t xml:space="preserve">of </w:t>
        </w:r>
      </w:ins>
      <w:ins w:id="1845" w:author="waliphone" w:date="2018-05-20T12:07:00Z">
        <w:r w:rsidR="00A71311" w:rsidRPr="002B36DC">
          <w:rPr>
            <w:rFonts w:ascii="Arial" w:hAnsi="Arial" w:cs="Arial"/>
            <w:bCs/>
            <w:sz w:val="24"/>
            <w:szCs w:val="24"/>
            <w:lang w:val="en-GB"/>
            <w:rPrChange w:id="1846" w:author="waliphone" w:date="2018-05-20T12:13:00Z">
              <w:rPr>
                <w:rFonts w:ascii="Verdana" w:hAnsi="Verdana"/>
                <w:color w:val="444444"/>
                <w:sz w:val="20"/>
                <w:szCs w:val="20"/>
              </w:rPr>
            </w:rPrChange>
          </w:rPr>
          <w:t>The International Statistical Literacy Project</w:t>
        </w:r>
      </w:ins>
      <w:ins w:id="1847" w:author="waliphone" w:date="2018-05-20T11:43:00Z">
        <w:r w:rsidR="00C1747D" w:rsidRPr="002B36DC">
          <w:rPr>
            <w:rFonts w:ascii="Arial" w:hAnsi="Arial" w:cs="Arial"/>
            <w:bCs/>
            <w:sz w:val="24"/>
            <w:szCs w:val="24"/>
            <w:lang w:val="en-GB"/>
            <w:rPrChange w:id="1848" w:author="waliphone" w:date="2018-05-20T12:13:00Z">
              <w:rPr>
                <w:rFonts w:ascii="Arial" w:hAnsi="Arial" w:cs="Arial"/>
                <w:b/>
                <w:sz w:val="24"/>
                <w:szCs w:val="24"/>
                <w:lang w:val="en-GB"/>
              </w:rPr>
            </w:rPrChange>
          </w:rPr>
          <w:t xml:space="preserve"> </w:t>
        </w:r>
      </w:ins>
      <w:ins w:id="1849" w:author="waliphone" w:date="2018-05-20T12:07:00Z">
        <w:r w:rsidR="00A71311" w:rsidRPr="002B36DC">
          <w:rPr>
            <w:rFonts w:ascii="Arial" w:hAnsi="Arial" w:cs="Arial"/>
            <w:bCs/>
            <w:sz w:val="24"/>
            <w:szCs w:val="24"/>
            <w:lang w:val="en-GB"/>
            <w:rPrChange w:id="1850" w:author="waliphone" w:date="2018-05-20T12:13:00Z">
              <w:rPr>
                <w:rFonts w:ascii="Verdana" w:hAnsi="Verdana"/>
                <w:color w:val="444444"/>
                <w:sz w:val="20"/>
                <w:szCs w:val="20"/>
              </w:rPr>
            </w:rPrChange>
          </w:rPr>
          <w:t>(ISLP)</w:t>
        </w:r>
      </w:ins>
      <w:ins w:id="1851" w:author="waliphone" w:date="2018-05-20T12:08:00Z">
        <w:r w:rsidR="00A71311" w:rsidRPr="002B36DC">
          <w:rPr>
            <w:rFonts w:ascii="Arial" w:hAnsi="Arial" w:cs="Arial"/>
            <w:bCs/>
            <w:sz w:val="24"/>
            <w:szCs w:val="24"/>
            <w:lang w:val="en-GB"/>
            <w:rPrChange w:id="1852" w:author="waliphone" w:date="2018-05-20T12:13:00Z">
              <w:rPr>
                <w:rFonts w:ascii="Verdana" w:eastAsia="Times New Roman" w:hAnsi="Verdana" w:cs="Times New Roman"/>
                <w:color w:val="444444"/>
                <w:sz w:val="20"/>
                <w:szCs w:val="20"/>
                <w:lang w:val="en-US"/>
              </w:rPr>
            </w:rPrChange>
          </w:rPr>
          <w:t xml:space="preserve"> </w:t>
        </w:r>
      </w:ins>
      <w:ins w:id="1853" w:author="waliphone" w:date="2018-05-20T12:13:00Z">
        <w:r w:rsidR="002B36DC">
          <w:rPr>
            <w:rFonts w:ascii="Arial" w:hAnsi="Arial" w:cs="Arial"/>
            <w:bCs/>
            <w:sz w:val="24"/>
            <w:szCs w:val="24"/>
            <w:lang w:val="en-GB"/>
          </w:rPr>
          <w:t xml:space="preserve">and the </w:t>
        </w:r>
      </w:ins>
      <w:ins w:id="1854" w:author="waliphone" w:date="2018-05-20T12:14:00Z">
        <w:r w:rsidR="002B36DC">
          <w:rPr>
            <w:rFonts w:ascii="Arial" w:hAnsi="Arial" w:cs="Arial"/>
            <w:bCs/>
            <w:sz w:val="24"/>
            <w:szCs w:val="24"/>
            <w:lang w:val="en-GB"/>
          </w:rPr>
          <w:t>services</w:t>
        </w:r>
      </w:ins>
      <w:ins w:id="1855" w:author="waliphone" w:date="2018-05-20T12:13:00Z">
        <w:r w:rsidR="002B36DC">
          <w:rPr>
            <w:rFonts w:ascii="Arial" w:hAnsi="Arial" w:cs="Arial"/>
            <w:bCs/>
            <w:sz w:val="24"/>
            <w:szCs w:val="24"/>
            <w:lang w:val="en-GB"/>
          </w:rPr>
          <w:t xml:space="preserve"> they provide </w:t>
        </w:r>
      </w:ins>
      <w:ins w:id="1856" w:author="waliphone" w:date="2018-05-20T12:14:00Z">
        <w:r w:rsidR="002B36DC">
          <w:rPr>
            <w:rFonts w:ascii="Arial" w:hAnsi="Arial" w:cs="Arial"/>
            <w:bCs/>
            <w:sz w:val="24"/>
            <w:szCs w:val="24"/>
            <w:lang w:val="en-GB"/>
          </w:rPr>
          <w:t xml:space="preserve">to promote statistical literacy. </w:t>
        </w:r>
      </w:ins>
    </w:p>
    <w:p w14:paraId="431B369C" w14:textId="3AFAD529" w:rsidR="00A1670F" w:rsidDel="000372F7" w:rsidRDefault="00A1670F" w:rsidP="001749CE">
      <w:pPr>
        <w:spacing w:before="360" w:after="0" w:line="360" w:lineRule="auto"/>
        <w:jc w:val="both"/>
        <w:rPr>
          <w:ins w:id="1857" w:author="Ayman Abd-Alghany Mostafa" w:date="2018-05-17T12:44:00Z"/>
          <w:del w:id="1858" w:author="waliphone" w:date="2018-05-18T10:39:00Z"/>
          <w:rFonts w:ascii="Arial" w:hAnsi="Arial" w:cs="Arial"/>
          <w:sz w:val="24"/>
          <w:szCs w:val="24"/>
          <w:rtl/>
          <w:lang w:val="en-US" w:bidi="ar-EG"/>
        </w:rPr>
      </w:pPr>
    </w:p>
    <w:p w14:paraId="20FBEAE3" w14:textId="0B9DD04C" w:rsidR="00785FDE" w:rsidRPr="00785FDE" w:rsidDel="000231D1" w:rsidRDefault="00785FDE">
      <w:pPr>
        <w:spacing w:before="120" w:after="0" w:line="360" w:lineRule="auto"/>
        <w:jc w:val="both"/>
        <w:rPr>
          <w:ins w:id="1859" w:author="Ayman Abd-Alghany Mostafa" w:date="2018-05-14T08:24:00Z"/>
          <w:del w:id="1860" w:author="waliphone" w:date="2018-05-17T07:22:00Z"/>
          <w:rFonts w:ascii="Arial" w:hAnsi="Arial" w:cs="Arial"/>
          <w:sz w:val="24"/>
          <w:szCs w:val="24"/>
          <w:lang w:val="en-US"/>
        </w:rPr>
      </w:pPr>
      <w:ins w:id="1861" w:author="Ayman Abd-Alghany Mostafa" w:date="2018-05-14T08:24:00Z">
        <w:del w:id="1862" w:author="waliphone" w:date="2018-05-16T01:32:00Z">
          <w:r w:rsidRPr="00785FDE" w:rsidDel="002C24AA">
            <w:rPr>
              <w:rFonts w:ascii="Arial" w:hAnsi="Arial" w:cs="Arial"/>
              <w:sz w:val="24"/>
              <w:szCs w:val="24"/>
              <w:lang w:val="en-US"/>
            </w:rPr>
            <w:delText>:</w:delText>
          </w:r>
        </w:del>
      </w:ins>
    </w:p>
    <w:p w14:paraId="7B6EC28E" w14:textId="62533E98" w:rsidR="00785FDE" w:rsidRPr="00785FDE" w:rsidDel="00F868AE" w:rsidRDefault="00785FDE" w:rsidP="00785FDE">
      <w:pPr>
        <w:spacing w:before="120" w:after="0" w:line="360" w:lineRule="auto"/>
        <w:jc w:val="both"/>
        <w:rPr>
          <w:ins w:id="1863" w:author="Ayman Abd-Alghany Mostafa" w:date="2018-05-14T08:24:00Z"/>
          <w:del w:id="1864" w:author="waliphone" w:date="2018-05-16T01:34:00Z"/>
          <w:rFonts w:ascii="Arial" w:hAnsi="Arial" w:cs="Arial"/>
          <w:sz w:val="24"/>
          <w:szCs w:val="24"/>
          <w:lang w:val="en-US"/>
        </w:rPr>
      </w:pPr>
      <w:ins w:id="1865" w:author="Ayman Abd-Alghany Mostafa" w:date="2018-05-14T08:24:00Z">
        <w:del w:id="1866" w:author="waliphone" w:date="2018-05-16T01:34:00Z">
          <w:r w:rsidRPr="00785FDE" w:rsidDel="00F868AE">
            <w:rPr>
              <w:rFonts w:ascii="Arial" w:hAnsi="Arial" w:cs="Arial"/>
              <w:sz w:val="24"/>
              <w:szCs w:val="24"/>
              <w:lang w:val="en-US"/>
            </w:rPr>
            <w:delText>- Statistical Program for Higher Education:</w:delText>
          </w:r>
        </w:del>
      </w:ins>
    </w:p>
    <w:p w14:paraId="14B11693" w14:textId="52B943D6" w:rsidR="00CF6214" w:rsidRPr="00015782" w:rsidDel="00F868AE" w:rsidRDefault="00785FDE">
      <w:pPr>
        <w:spacing w:before="120" w:after="0" w:line="360" w:lineRule="auto"/>
        <w:jc w:val="both"/>
        <w:rPr>
          <w:ins w:id="1867" w:author="Ayman Abd-Alghany Mostafa" w:date="2018-05-13T09:38:00Z"/>
          <w:del w:id="1868" w:author="waliphone" w:date="2018-05-16T01:34:00Z"/>
          <w:rFonts w:ascii="Arial" w:hAnsi="Arial" w:cs="Arial"/>
          <w:sz w:val="24"/>
          <w:szCs w:val="24"/>
          <w:lang w:val="en-US"/>
          <w:rPrChange w:id="1869" w:author="waliphone" w:date="2018-05-14T02:07:00Z">
            <w:rPr>
              <w:ins w:id="1870" w:author="Ayman Abd-Alghany Mostafa" w:date="2018-05-13T09:38:00Z"/>
              <w:del w:id="1871" w:author="waliphone" w:date="2018-05-16T01:34:00Z"/>
              <w:rFonts w:ascii="Arial" w:hAnsi="Arial" w:cs="Arial"/>
              <w:b/>
              <w:sz w:val="24"/>
              <w:szCs w:val="24"/>
              <w:lang w:val="en-GB"/>
            </w:rPr>
          </w:rPrChange>
        </w:rPr>
        <w:pPrChange w:id="1872" w:author="waliphone" w:date="2018-05-14T06:28:00Z">
          <w:pPr>
            <w:spacing w:after="0" w:line="360" w:lineRule="auto"/>
          </w:pPr>
        </w:pPrChange>
      </w:pPr>
      <w:ins w:id="1873" w:author="Ayman Abd-Alghany Mostafa" w:date="2018-05-14T08:24:00Z">
        <w:del w:id="1874" w:author="waliphone" w:date="2018-05-16T01:34:00Z">
          <w:r w:rsidRPr="00785FDE" w:rsidDel="00F868AE">
            <w:rPr>
              <w:rFonts w:ascii="Arial" w:hAnsi="Arial" w:cs="Arial"/>
              <w:sz w:val="24"/>
              <w:szCs w:val="24"/>
              <w:lang w:val="en-US"/>
            </w:rPr>
            <w:delText xml:space="preserve">  It aims to prepare high qualified statisticians </w:delText>
          </w:r>
        </w:del>
      </w:ins>
      <w:ins w:id="1875" w:author="Ayman Abd-Alghany Mostafa" w:date="2018-05-14T08:26:00Z">
        <w:del w:id="1876" w:author="waliphone" w:date="2018-05-16T01:34:00Z">
          <w:r w:rsidRPr="00785FDE" w:rsidDel="00F868AE">
            <w:rPr>
              <w:rFonts w:ascii="Arial" w:hAnsi="Arial" w:cs="Arial"/>
              <w:sz w:val="24"/>
              <w:szCs w:val="24"/>
              <w:lang w:val="en-US"/>
            </w:rPr>
            <w:delText>to possess</w:delText>
          </w:r>
        </w:del>
      </w:ins>
      <w:ins w:id="1877" w:author="Ayman Abd-Alghany Mostafa" w:date="2018-05-14T08:24:00Z">
        <w:del w:id="1878" w:author="waliphone" w:date="2018-05-16T01:34:00Z">
          <w:r w:rsidRPr="00785FDE" w:rsidDel="00F868AE">
            <w:rPr>
              <w:rFonts w:ascii="Arial" w:hAnsi="Arial" w:cs="Arial"/>
              <w:sz w:val="24"/>
              <w:szCs w:val="24"/>
              <w:lang w:val="en-US"/>
            </w:rPr>
            <w:delText xml:space="preserve"> statistical skills </w:delText>
          </w:r>
        </w:del>
      </w:ins>
      <w:ins w:id="1879" w:author="Ayman Abd-Alghany Mostafa" w:date="2018-05-14T08:26:00Z">
        <w:del w:id="1880" w:author="waliphone" w:date="2018-05-16T01:34:00Z">
          <w:r w:rsidDel="00F868AE">
            <w:rPr>
              <w:rFonts w:ascii="Arial" w:hAnsi="Arial" w:cs="Arial"/>
              <w:sz w:val="24"/>
              <w:szCs w:val="24"/>
              <w:lang w:val="en-US"/>
            </w:rPr>
            <w:delText>needed to</w:delText>
          </w:r>
        </w:del>
      </w:ins>
      <w:ins w:id="1881" w:author="Ayman Abd-Alghany Mostafa" w:date="2018-05-14T08:24:00Z">
        <w:del w:id="1882" w:author="waliphone" w:date="2018-05-16T01:34:00Z">
          <w:r w:rsidRPr="00785FDE" w:rsidDel="00F868AE">
            <w:rPr>
              <w:rFonts w:ascii="Arial" w:hAnsi="Arial" w:cs="Arial"/>
              <w:sz w:val="24"/>
              <w:szCs w:val="24"/>
              <w:lang w:val="en-US"/>
            </w:rPr>
            <w:delText xml:space="preserve"> promote statistical work on right scientific bases.</w:delText>
          </w:r>
        </w:del>
      </w:ins>
    </w:p>
    <w:p w14:paraId="42BEC9BC" w14:textId="49F0944C" w:rsidR="008E1946" w:rsidRPr="00076CDB" w:rsidDel="003123A2" w:rsidRDefault="008E1946">
      <w:pPr>
        <w:spacing w:before="120" w:after="0" w:line="360" w:lineRule="auto"/>
        <w:jc w:val="both"/>
        <w:rPr>
          <w:del w:id="1883" w:author="Ayman Abd-Alghany Mostafa" w:date="2018-05-13T10:25:00Z"/>
          <w:rFonts w:ascii="Arial" w:hAnsi="Arial" w:cs="Arial"/>
          <w:sz w:val="24"/>
          <w:szCs w:val="24"/>
          <w:lang w:val="en-US"/>
          <w:rPrChange w:id="1884" w:author="Ayman Abd-Alghany Mostafa" w:date="2018-05-13T10:05:00Z">
            <w:rPr>
              <w:del w:id="1885" w:author="Ayman Abd-Alghany Mostafa" w:date="2018-05-13T10:25:00Z"/>
              <w:rFonts w:ascii="Arial" w:hAnsi="Arial" w:cs="Arial"/>
              <w:b/>
              <w:sz w:val="24"/>
              <w:szCs w:val="24"/>
              <w:lang w:val="en-GB"/>
            </w:rPr>
          </w:rPrChange>
        </w:rPr>
        <w:pPrChange w:id="1886" w:author="Ayman Abd-Alghany Mostafa" w:date="2018-05-13T10:25:00Z">
          <w:pPr>
            <w:spacing w:before="360" w:after="0" w:line="360" w:lineRule="auto"/>
            <w:jc w:val="both"/>
          </w:pPr>
        </w:pPrChange>
      </w:pPr>
    </w:p>
    <w:p w14:paraId="4CA4961C" w14:textId="2D75FCBB" w:rsidR="004740F1" w:rsidRPr="00EC5F5A" w:rsidDel="00842705" w:rsidRDefault="00F30C27">
      <w:pPr>
        <w:spacing w:before="120" w:after="0" w:line="360" w:lineRule="auto"/>
        <w:jc w:val="both"/>
        <w:rPr>
          <w:del w:id="1887" w:author="Ayman Abd-Alghany Mostafa" w:date="2018-05-13T10:35:00Z"/>
          <w:rFonts w:ascii="Arial" w:hAnsi="Arial" w:cs="Arial"/>
          <w:b/>
          <w:sz w:val="24"/>
          <w:szCs w:val="24"/>
          <w:lang w:val="en-GB"/>
        </w:rPr>
      </w:pPr>
      <w:del w:id="1888" w:author="Ayman Abd-Alghany Mostafa" w:date="2018-05-13T10:25:00Z">
        <w:r w:rsidRPr="00EC5F5A" w:rsidDel="003123A2">
          <w:rPr>
            <w:rFonts w:ascii="Arial" w:hAnsi="Arial" w:cs="Arial"/>
            <w:sz w:val="24"/>
            <w:szCs w:val="24"/>
            <w:lang w:val="en-GB"/>
          </w:rPr>
          <w:delText>If needed, use footnotes placed at the bottom of a page</w:delText>
        </w:r>
        <w:r w:rsidR="0028150C" w:rsidDel="003123A2">
          <w:rPr>
            <w:rFonts w:ascii="Arial" w:hAnsi="Arial" w:cs="Arial"/>
            <w:sz w:val="24"/>
            <w:szCs w:val="24"/>
            <w:lang w:val="en-GB"/>
          </w:rPr>
          <w:delText xml:space="preserve">, </w:delText>
        </w:r>
        <w:r w:rsidRPr="0028150C" w:rsidDel="003123A2">
          <w:rPr>
            <w:rFonts w:ascii="Arial" w:hAnsi="Arial" w:cs="Arial"/>
            <w:sz w:val="24"/>
            <w:szCs w:val="24"/>
            <w:lang w:val="en-GB"/>
          </w:rPr>
          <w:delText>use Arial 10 pts</w:delText>
        </w:r>
        <w:r w:rsidRPr="00EC5F5A" w:rsidDel="003123A2">
          <w:rPr>
            <w:rStyle w:val="FootnoteReference"/>
            <w:rFonts w:ascii="Arial" w:hAnsi="Arial" w:cs="Arial"/>
            <w:sz w:val="24"/>
            <w:szCs w:val="24"/>
            <w:lang w:val="en-GB"/>
          </w:rPr>
          <w:footnoteReference w:id="1"/>
        </w:r>
        <w:r w:rsidRPr="00EC5F5A" w:rsidDel="003123A2">
          <w:rPr>
            <w:rFonts w:ascii="Arial" w:hAnsi="Arial" w:cs="Arial"/>
            <w:sz w:val="24"/>
            <w:szCs w:val="24"/>
            <w:lang w:val="en-GB"/>
          </w:rPr>
          <w:delText>.</w:delText>
        </w:r>
      </w:del>
    </w:p>
    <w:p w14:paraId="611F8FC7" w14:textId="5A168DF0" w:rsidR="00F30C27" w:rsidRPr="00EC5F5A" w:rsidRDefault="00F30C27" w:rsidP="00CC1C1D">
      <w:pPr>
        <w:spacing w:before="360" w:after="0" w:line="360" w:lineRule="auto"/>
        <w:jc w:val="both"/>
        <w:rPr>
          <w:rFonts w:ascii="Arial" w:hAnsi="Arial" w:cs="Arial"/>
          <w:b/>
          <w:sz w:val="24"/>
          <w:szCs w:val="24"/>
          <w:lang w:val="en-GB"/>
        </w:rPr>
      </w:pPr>
      <w:del w:id="1891" w:author="waliphone" w:date="2018-05-20T12:07:00Z">
        <w:r w:rsidRPr="00EC5F5A" w:rsidDel="00A71311">
          <w:rPr>
            <w:rFonts w:ascii="Arial" w:hAnsi="Arial" w:cs="Arial"/>
            <w:b/>
            <w:sz w:val="24"/>
            <w:szCs w:val="24"/>
            <w:lang w:val="en-GB"/>
          </w:rPr>
          <w:delText>5</w:delText>
        </w:r>
      </w:del>
      <w:ins w:id="1892" w:author="waliphone" w:date="2018-05-20T12:07:00Z">
        <w:r w:rsidR="00A71311">
          <w:rPr>
            <w:rFonts w:ascii="Arial" w:hAnsi="Arial" w:cs="Arial"/>
            <w:sz w:val="24"/>
            <w:szCs w:val="24"/>
            <w:lang w:val="en-US"/>
          </w:rPr>
          <w:t>7</w:t>
        </w:r>
      </w:ins>
      <w:r w:rsidRPr="00EC5F5A">
        <w:rPr>
          <w:rFonts w:ascii="Arial" w:hAnsi="Arial" w:cs="Arial"/>
          <w:b/>
          <w:sz w:val="24"/>
          <w:szCs w:val="24"/>
          <w:lang w:val="en-GB"/>
        </w:rPr>
        <w:t>. References</w:t>
      </w:r>
    </w:p>
    <w:p w14:paraId="347A00DD" w14:textId="77777777" w:rsidR="00E7464C" w:rsidRDefault="00E7464C" w:rsidP="00E7464C">
      <w:pPr>
        <w:spacing w:before="120" w:after="0" w:line="360" w:lineRule="auto"/>
        <w:jc w:val="both"/>
        <w:rPr>
          <w:ins w:id="1893" w:author="waliphone" w:date="2018-05-20T17:34:00Z"/>
          <w:rFonts w:ascii="Arial" w:hAnsi="Arial" w:cs="Arial"/>
          <w:sz w:val="24"/>
          <w:szCs w:val="24"/>
          <w:lang w:val="en-GB"/>
        </w:rPr>
      </w:pPr>
      <w:ins w:id="1894" w:author="waliphone" w:date="2018-05-20T17:34:00Z">
        <w:r w:rsidRPr="00702BFE">
          <w:rPr>
            <w:rFonts w:ascii="Arial" w:hAnsi="Arial" w:cs="Arial"/>
            <w:sz w:val="24"/>
            <w:szCs w:val="24"/>
            <w:lang w:val="en-GB"/>
          </w:rPr>
          <w:t xml:space="preserve">CAPMAS (n.d.) </w:t>
        </w:r>
        <w:r w:rsidRPr="00702BFE">
          <w:rPr>
            <w:rFonts w:ascii="Arial" w:hAnsi="Arial" w:cs="Arial"/>
            <w:i/>
            <w:iCs/>
            <w:sz w:val="24"/>
            <w:szCs w:val="24"/>
            <w:lang w:val="en-GB"/>
          </w:rPr>
          <w:t>National Center for Statistical Training (NCST)</w:t>
        </w:r>
        <w:r w:rsidRPr="00732797">
          <w:rPr>
            <w:rFonts w:ascii="Arial" w:hAnsi="Arial" w:cs="Arial"/>
            <w:iCs/>
            <w:sz w:val="24"/>
            <w:szCs w:val="24"/>
            <w:lang w:val="en-GB"/>
          </w:rPr>
          <w:t>.</w:t>
        </w:r>
        <w:r w:rsidRPr="006021DF">
          <w:rPr>
            <w:rFonts w:ascii="Arial" w:hAnsi="Arial" w:cs="Arial"/>
            <w:iCs/>
            <w:sz w:val="24"/>
            <w:szCs w:val="24"/>
            <w:lang w:val="en-GB"/>
          </w:rPr>
          <w:t xml:space="preserve"> [Online</w:t>
        </w:r>
        <w:r w:rsidRPr="00702BFE">
          <w:rPr>
            <w:rFonts w:ascii="Arial" w:hAnsi="Arial" w:cs="Arial"/>
            <w:iCs/>
            <w:sz w:val="24"/>
            <w:szCs w:val="24"/>
            <w:lang w:val="en-GB"/>
          </w:rPr>
          <w:t>]</w:t>
        </w:r>
        <w:r w:rsidRPr="006021DF" w:rsidDel="00F56FC6">
          <w:rPr>
            <w:rFonts w:ascii="Arial" w:hAnsi="Arial" w:cs="Arial"/>
            <w:i/>
            <w:sz w:val="24"/>
            <w:szCs w:val="24"/>
            <w:lang w:val="en-GB"/>
          </w:rPr>
          <w:t xml:space="preserve"> </w:t>
        </w:r>
        <w:r w:rsidRPr="00702BFE">
          <w:rPr>
            <w:rFonts w:ascii="Arial" w:hAnsi="Arial" w:cs="Arial"/>
            <w:sz w:val="24"/>
            <w:szCs w:val="24"/>
            <w:lang w:val="en-GB"/>
          </w:rPr>
          <w:t>CAPMAS. Available from:</w:t>
        </w:r>
        <w:r>
          <w:rPr>
            <w:rFonts w:ascii="Arial" w:hAnsi="Arial" w:cs="Arial"/>
            <w:sz w:val="24"/>
            <w:szCs w:val="24"/>
            <w:lang w:val="en-GB"/>
          </w:rPr>
          <w:t xml:space="preserve"> </w:t>
        </w:r>
        <w:r w:rsidRPr="00702BFE">
          <w:rPr>
            <w:rStyle w:val="Hyperlink"/>
          </w:rPr>
          <w:fldChar w:fldCharType="begin"/>
        </w:r>
        <w:r w:rsidRPr="00702BFE">
          <w:rPr>
            <w:rStyle w:val="Hyperlink"/>
          </w:rPr>
          <w:instrText xml:space="preserve"> HYPERLINK "http://capmas.gov.eg/Pages/StaticPages.aspx?page_id=5061" </w:instrText>
        </w:r>
        <w:r w:rsidRPr="00702BFE">
          <w:rPr>
            <w:rStyle w:val="Hyperlink"/>
          </w:rPr>
          <w:fldChar w:fldCharType="separate"/>
        </w:r>
        <w:r w:rsidRPr="00702BFE">
          <w:rPr>
            <w:rStyle w:val="Hyperlink"/>
            <w:rFonts w:ascii="Arial" w:hAnsi="Arial" w:cs="Arial"/>
            <w:sz w:val="24"/>
            <w:szCs w:val="24"/>
            <w:lang w:val="en-GB"/>
          </w:rPr>
          <w:t>http://capmas.gov.eg/Pages/StaticPages.aspx?page_id=5061</w:t>
        </w:r>
        <w:r w:rsidRPr="00702BFE">
          <w:rPr>
            <w:rStyle w:val="Hyperlink"/>
          </w:rPr>
          <w:fldChar w:fldCharType="end"/>
        </w:r>
        <w:r>
          <w:rPr>
            <w:rFonts w:ascii="Arial" w:hAnsi="Arial" w:cs="Arial"/>
            <w:sz w:val="24"/>
            <w:szCs w:val="24"/>
            <w:lang w:val="en-GB"/>
          </w:rPr>
          <w:t xml:space="preserve">  [Accessed 18/05/18].</w:t>
        </w:r>
      </w:ins>
    </w:p>
    <w:p w14:paraId="12DBBCCF" w14:textId="47A1D21F" w:rsidR="005A1F57" w:rsidRPr="0028150C" w:rsidDel="00BB218F" w:rsidRDefault="004740F1">
      <w:pPr>
        <w:spacing w:before="120" w:after="0" w:line="360" w:lineRule="auto"/>
        <w:jc w:val="both"/>
        <w:rPr>
          <w:del w:id="1895" w:author="waliphone" w:date="2018-05-12T20:30:00Z"/>
          <w:rFonts w:ascii="Arial" w:hAnsi="Arial" w:cs="Arial"/>
          <w:sz w:val="24"/>
          <w:szCs w:val="24"/>
          <w:lang w:val="en-GB"/>
        </w:rPr>
      </w:pPr>
      <w:del w:id="1896" w:author="waliphone" w:date="2018-05-12T20:30:00Z">
        <w:r w:rsidRPr="00EC5F5A" w:rsidDel="00BB218F">
          <w:rPr>
            <w:rFonts w:ascii="Arial" w:hAnsi="Arial" w:cs="Arial"/>
            <w:sz w:val="24"/>
            <w:szCs w:val="24"/>
            <w:lang w:val="en-GB"/>
          </w:rPr>
          <w:delText>References and citations should follow the Harvard System Convention</w:delText>
        </w:r>
        <w:r w:rsidR="0028150C" w:rsidDel="00BB218F">
          <w:rPr>
            <w:rFonts w:ascii="Arial" w:hAnsi="Arial" w:cs="Arial"/>
            <w:sz w:val="24"/>
            <w:szCs w:val="24"/>
            <w:lang w:val="en-GB"/>
          </w:rPr>
          <w:delText xml:space="preserve"> </w:delText>
        </w:r>
        <w:r w:rsidR="0028150C" w:rsidRPr="001C46EE" w:rsidDel="00BB218F">
          <w:rPr>
            <w:rFonts w:ascii="Arial" w:hAnsi="Arial" w:cs="Arial"/>
            <w:sz w:val="24"/>
            <w:szCs w:val="24"/>
            <w:lang w:val="en-GB"/>
          </w:rPr>
          <w:delText>(Autor, date)</w:delText>
        </w:r>
        <w:r w:rsidRPr="0028150C" w:rsidDel="00BB218F">
          <w:rPr>
            <w:rFonts w:ascii="Arial" w:hAnsi="Arial" w:cs="Arial"/>
            <w:sz w:val="24"/>
            <w:szCs w:val="24"/>
            <w:lang w:val="en-GB"/>
          </w:rPr>
          <w:delText>.</w:delText>
        </w:r>
        <w:r w:rsidR="005A1F57" w:rsidRPr="0028150C" w:rsidDel="00BB218F">
          <w:rPr>
            <w:rFonts w:ascii="Arial" w:hAnsi="Arial" w:cs="Arial"/>
            <w:sz w:val="24"/>
            <w:szCs w:val="24"/>
            <w:lang w:val="en-GB"/>
          </w:rPr>
          <w:delText xml:space="preserve"> </w:delText>
        </w:r>
        <w:r w:rsidR="0028150C" w:rsidDel="00BB218F">
          <w:rPr>
            <w:rFonts w:ascii="Arial" w:hAnsi="Arial" w:cs="Arial"/>
            <w:sz w:val="24"/>
            <w:szCs w:val="24"/>
            <w:lang w:val="en-GB"/>
          </w:rPr>
          <w:delText>Please f</w:delText>
        </w:r>
        <w:r w:rsidR="005A1F57" w:rsidRPr="0028150C" w:rsidDel="00BB218F">
          <w:rPr>
            <w:rFonts w:ascii="Arial" w:hAnsi="Arial" w:cs="Arial"/>
            <w:sz w:val="24"/>
            <w:szCs w:val="24"/>
            <w:lang w:val="en-GB"/>
          </w:rPr>
          <w:delText>ollow the example:</w:delText>
        </w:r>
      </w:del>
    </w:p>
    <w:p w14:paraId="12E6F9D0" w14:textId="6C01EBC3" w:rsidR="005A1F57" w:rsidRPr="00EC5F5A" w:rsidDel="00BB218F" w:rsidRDefault="005A1F57">
      <w:pPr>
        <w:spacing w:before="120" w:after="0" w:line="360" w:lineRule="auto"/>
        <w:jc w:val="both"/>
        <w:rPr>
          <w:del w:id="1897" w:author="waliphone" w:date="2018-05-12T20:30:00Z"/>
          <w:rFonts w:ascii="Arial" w:hAnsi="Arial" w:cs="Arial"/>
          <w:sz w:val="24"/>
          <w:szCs w:val="24"/>
          <w:lang w:val="en-GB"/>
        </w:rPr>
      </w:pPr>
      <w:del w:id="1898" w:author="waliphone" w:date="2018-05-12T20:30:00Z">
        <w:r w:rsidRPr="00EC5F5A" w:rsidDel="00BB218F">
          <w:rPr>
            <w:rFonts w:ascii="Arial" w:hAnsi="Arial" w:cs="Arial"/>
            <w:sz w:val="24"/>
            <w:szCs w:val="24"/>
            <w:lang w:val="en-GB"/>
          </w:rPr>
          <w:delText xml:space="preserve">Biemer P. and Lyberg L. (2003), Introduction to Survey Quality, J.Wiley, N.Y. </w:delText>
        </w:r>
      </w:del>
    </w:p>
    <w:p w14:paraId="420A6546" w14:textId="4AC79093" w:rsidR="005A1F57" w:rsidRPr="00EC5F5A" w:rsidDel="00BB218F" w:rsidRDefault="005A1F57">
      <w:pPr>
        <w:spacing w:before="120" w:after="0" w:line="360" w:lineRule="auto"/>
        <w:jc w:val="both"/>
        <w:rPr>
          <w:del w:id="1899" w:author="waliphone" w:date="2018-05-12T20:30:00Z"/>
          <w:rFonts w:ascii="Arial" w:hAnsi="Arial" w:cs="Arial"/>
          <w:sz w:val="24"/>
          <w:szCs w:val="24"/>
          <w:lang w:val="en-GB"/>
        </w:rPr>
      </w:pPr>
      <w:del w:id="1900" w:author="waliphone" w:date="2018-05-12T20:30:00Z">
        <w:r w:rsidRPr="00EC5F5A" w:rsidDel="00BB218F">
          <w:rPr>
            <w:rFonts w:ascii="Arial" w:hAnsi="Arial" w:cs="Arial"/>
            <w:sz w:val="24"/>
            <w:szCs w:val="24"/>
            <w:lang w:val="en-GB"/>
          </w:rPr>
          <w:delText>Little, R. J. A. (1988), Missing-Data Adjustments in Large Surveys, Journal of Business and Economic Statistics, 6, pp. 287-296.</w:delText>
        </w:r>
      </w:del>
    </w:p>
    <w:p w14:paraId="4926D684" w14:textId="74B7A890" w:rsidR="00983BB6" w:rsidDel="00206A7A" w:rsidRDefault="005A1F57">
      <w:pPr>
        <w:spacing w:before="120" w:after="0" w:line="360" w:lineRule="auto"/>
        <w:jc w:val="both"/>
        <w:rPr>
          <w:ins w:id="1901" w:author="Ayman Abd-Alghany Mostafa" w:date="2018-05-13T10:16:00Z"/>
          <w:del w:id="1902" w:author="waliphone" w:date="2018-05-18T15:24:00Z"/>
          <w:rFonts w:ascii="Arial" w:hAnsi="Arial" w:cs="Arial"/>
          <w:sz w:val="24"/>
          <w:szCs w:val="24"/>
          <w:lang w:val="en-GB"/>
        </w:rPr>
        <w:pPrChange w:id="1903" w:author="waliphone" w:date="2018-05-18T15:26:00Z">
          <w:pPr>
            <w:spacing w:after="0" w:line="360" w:lineRule="auto"/>
            <w:jc w:val="both"/>
          </w:pPr>
        </w:pPrChange>
      </w:pPr>
      <w:del w:id="1904" w:author="waliphone" w:date="2018-05-12T20:30:00Z">
        <w:r w:rsidRPr="00EC5F5A" w:rsidDel="00BB218F">
          <w:rPr>
            <w:rFonts w:ascii="Arial" w:hAnsi="Arial" w:cs="Arial"/>
            <w:sz w:val="24"/>
            <w:szCs w:val="24"/>
            <w:lang w:val="en-GB"/>
          </w:rPr>
          <w:delText xml:space="preserve">Kimber, R. (2013) Richard Kimber’s Political Science Resources. Available at: </w:delText>
        </w:r>
        <w:r w:rsidR="005267D8" w:rsidDel="00BB218F">
          <w:fldChar w:fldCharType="begin"/>
        </w:r>
        <w:r w:rsidR="005267D8" w:rsidDel="00BB218F">
          <w:delInstrText xml:space="preserve"> HYPERLINK "http://www.politicsresources.net/" </w:delInstrText>
        </w:r>
        <w:r w:rsidR="005267D8" w:rsidDel="00BB218F">
          <w:fldChar w:fldCharType="separate"/>
        </w:r>
        <w:r w:rsidRPr="00EC5F5A" w:rsidDel="00BB218F">
          <w:rPr>
            <w:rStyle w:val="Hyperlink"/>
            <w:rFonts w:ascii="Arial" w:hAnsi="Arial" w:cs="Arial"/>
            <w:sz w:val="24"/>
            <w:szCs w:val="24"/>
            <w:lang w:val="en-GB"/>
          </w:rPr>
          <w:delText>http://www.politicsresources.net/</w:delText>
        </w:r>
        <w:r w:rsidR="005267D8" w:rsidDel="00BB218F">
          <w:rPr>
            <w:rStyle w:val="Hyperlink"/>
            <w:rFonts w:ascii="Arial" w:hAnsi="Arial" w:cs="Arial"/>
            <w:sz w:val="24"/>
            <w:szCs w:val="24"/>
            <w:lang w:val="en-GB"/>
          </w:rPr>
          <w:fldChar w:fldCharType="end"/>
        </w:r>
        <w:r w:rsidRPr="00EC5F5A" w:rsidDel="00BB218F">
          <w:rPr>
            <w:rFonts w:ascii="Arial" w:hAnsi="Arial" w:cs="Arial"/>
            <w:sz w:val="24"/>
            <w:szCs w:val="24"/>
            <w:lang w:val="en-GB"/>
          </w:rPr>
          <w:delText xml:space="preserve"> (Accessed: 28 May 2014).</w:delText>
        </w:r>
      </w:del>
      <w:ins w:id="1905" w:author="Ayman Abd-Alghany Mostafa" w:date="2018-05-15T11:39:00Z">
        <w:del w:id="1906" w:author="waliphone" w:date="2018-05-18T14:58:00Z">
          <w:r w:rsidR="00983BB6" w:rsidDel="00D8338F">
            <w:rPr>
              <w:rFonts w:ascii="Arial" w:hAnsi="Arial" w:cs="Arial"/>
              <w:sz w:val="24"/>
              <w:szCs w:val="24"/>
              <w:lang w:val="en-GB"/>
            </w:rPr>
            <w:delText>(</w:delText>
          </w:r>
        </w:del>
      </w:ins>
      <w:ins w:id="1907" w:author="Ayman Abd-Alghany Mostafa" w:date="2018-05-13T12:47:00Z">
        <w:del w:id="1908" w:author="waliphone" w:date="2018-05-18T14:58:00Z">
          <w:r w:rsidR="00516AD8" w:rsidDel="00D8338F">
            <w:rPr>
              <w:rFonts w:ascii="Arial" w:hAnsi="Arial" w:cs="Arial"/>
              <w:sz w:val="24"/>
              <w:szCs w:val="24"/>
              <w:lang w:val="en-GB"/>
            </w:rPr>
            <w:delText>May</w:delText>
          </w:r>
        </w:del>
      </w:ins>
      <w:ins w:id="1909" w:author="Ayman Abd-Alghany Mostafa" w:date="2018-05-15T11:39:00Z">
        <w:del w:id="1910" w:author="waliphone" w:date="2018-05-18T15:14:00Z">
          <w:r w:rsidR="003C2FCF" w:rsidDel="00A504F1">
            <w:rPr>
              <w:rFonts w:ascii="Arial" w:hAnsi="Arial" w:cs="Arial"/>
              <w:sz w:val="24"/>
              <w:szCs w:val="24"/>
              <w:lang w:val="en-GB"/>
            </w:rPr>
            <w:delText>May</w:delText>
          </w:r>
        </w:del>
      </w:ins>
    </w:p>
    <w:p w14:paraId="46CC36FD" w14:textId="62DD95C5" w:rsidR="00076CDB" w:rsidRDefault="007D4BE7">
      <w:pPr>
        <w:spacing w:before="120" w:after="0" w:line="360" w:lineRule="auto"/>
        <w:jc w:val="both"/>
        <w:rPr>
          <w:ins w:id="1911" w:author="waliphone" w:date="2018-05-18T15:23:00Z"/>
          <w:rFonts w:ascii="Arial" w:hAnsi="Arial" w:cs="Arial"/>
          <w:sz w:val="24"/>
          <w:szCs w:val="24"/>
          <w:lang w:val="en-GB"/>
        </w:rPr>
        <w:pPrChange w:id="1912" w:author="waliphone" w:date="2018-05-19T06:52:00Z">
          <w:pPr>
            <w:spacing w:after="0" w:line="360" w:lineRule="auto"/>
            <w:jc w:val="both"/>
          </w:pPr>
        </w:pPrChange>
      </w:pPr>
      <w:ins w:id="1913" w:author="Ayman Abd-Alghany Mostafa" w:date="2018-05-13T10:16:00Z">
        <w:r w:rsidRPr="007D4BE7">
          <w:rPr>
            <w:rFonts w:ascii="Arial" w:hAnsi="Arial" w:cs="Arial"/>
            <w:sz w:val="24"/>
            <w:szCs w:val="24"/>
            <w:lang w:val="en-GB"/>
            <w:rPrChange w:id="1914" w:author="Ayman Abd-Alghany Mostafa" w:date="2018-05-13T10:20:00Z">
              <w:rPr/>
            </w:rPrChange>
          </w:rPr>
          <w:t>FERLIGOJ</w:t>
        </w:r>
      </w:ins>
      <w:ins w:id="1915" w:author="Ayman Abd-Alghany Mostafa" w:date="2018-05-13T10:17:00Z">
        <w:r w:rsidRPr="007D4BE7">
          <w:rPr>
            <w:rFonts w:ascii="Arial" w:hAnsi="Arial" w:cs="Arial"/>
            <w:sz w:val="24"/>
            <w:szCs w:val="24"/>
            <w:lang w:val="en-GB"/>
            <w:rPrChange w:id="1916" w:author="Ayman Abd-Alghany Mostafa" w:date="2018-05-13T10:20:00Z">
              <w:rPr/>
            </w:rPrChange>
          </w:rPr>
          <w:t>, A</w:t>
        </w:r>
        <w:del w:id="1917" w:author="waliphone" w:date="2018-05-15T21:11:00Z">
          <w:r w:rsidRPr="007D4BE7" w:rsidDel="00681DC7">
            <w:rPr>
              <w:rFonts w:ascii="Arial" w:hAnsi="Arial" w:cs="Arial"/>
              <w:sz w:val="24"/>
              <w:szCs w:val="24"/>
              <w:lang w:val="en-GB"/>
              <w:rPrChange w:id="1918" w:author="Ayman Abd-Alghany Mostafa" w:date="2018-05-13T10:20:00Z">
                <w:rPr/>
              </w:rPrChange>
            </w:rPr>
            <w:delText>.</w:delText>
          </w:r>
        </w:del>
      </w:ins>
      <w:ins w:id="1919" w:author="Ayman Abd-Alghany Mostafa" w:date="2018-05-13T10:18:00Z">
        <w:del w:id="1920" w:author="waliphone" w:date="2018-05-15T21:11:00Z">
          <w:r w:rsidRPr="007D4BE7" w:rsidDel="00681DC7">
            <w:rPr>
              <w:rFonts w:ascii="Arial" w:hAnsi="Arial" w:cs="Arial"/>
              <w:sz w:val="24"/>
              <w:szCs w:val="24"/>
              <w:lang w:val="en-GB"/>
              <w:rPrChange w:id="1921" w:author="Ayman Abd-Alghany Mostafa" w:date="2018-05-13T10:20:00Z">
                <w:rPr/>
              </w:rPrChange>
            </w:rPr>
            <w:delText>(</w:delText>
          </w:r>
        </w:del>
      </w:ins>
      <w:ins w:id="1922" w:author="waliphone" w:date="2018-05-15T21:11:00Z">
        <w:r w:rsidR="00681DC7" w:rsidRPr="007D4BE7">
          <w:rPr>
            <w:rFonts w:ascii="Arial" w:hAnsi="Arial" w:cs="Arial"/>
            <w:sz w:val="24"/>
            <w:szCs w:val="24"/>
            <w:lang w:val="en-GB"/>
          </w:rPr>
          <w:t>. (</w:t>
        </w:r>
      </w:ins>
      <w:ins w:id="1923" w:author="Ayman Abd-Alghany Mostafa" w:date="2018-05-13T10:17:00Z">
        <w:r w:rsidRPr="007D4BE7">
          <w:rPr>
            <w:rFonts w:ascii="Arial" w:hAnsi="Arial" w:cs="Arial"/>
            <w:sz w:val="24"/>
            <w:szCs w:val="24"/>
            <w:lang w:val="en-GB"/>
            <w:rPrChange w:id="1924" w:author="Ayman Abd-Alghany Mostafa" w:date="2018-05-13T10:20:00Z">
              <w:rPr/>
            </w:rPrChange>
          </w:rPr>
          <w:t>2015</w:t>
        </w:r>
      </w:ins>
      <w:ins w:id="1925" w:author="Ayman Abd-Alghany Mostafa" w:date="2018-05-13T10:18:00Z">
        <w:r w:rsidRPr="007D4BE7">
          <w:rPr>
            <w:rFonts w:ascii="Arial" w:hAnsi="Arial" w:cs="Arial"/>
            <w:sz w:val="24"/>
            <w:szCs w:val="24"/>
            <w:lang w:val="en-GB"/>
            <w:rPrChange w:id="1926" w:author="Ayman Abd-Alghany Mostafa" w:date="2018-05-13T10:20:00Z">
              <w:rPr/>
            </w:rPrChange>
          </w:rPr>
          <w:t>)</w:t>
        </w:r>
      </w:ins>
      <w:ins w:id="1927" w:author="Ayman Abd-Alghany Mostafa" w:date="2018-05-13T10:19:00Z">
        <w:r w:rsidRPr="007D4BE7">
          <w:rPr>
            <w:rFonts w:ascii="Arial" w:hAnsi="Arial" w:cs="Arial"/>
            <w:sz w:val="24"/>
            <w:szCs w:val="24"/>
            <w:lang w:val="en-GB"/>
            <w:rPrChange w:id="1928" w:author="Ayman Abd-Alghany Mostafa" w:date="2018-05-13T10:20:00Z">
              <w:rPr/>
            </w:rPrChange>
          </w:rPr>
          <w:t xml:space="preserve"> </w:t>
        </w:r>
        <w:r w:rsidRPr="0095314A">
          <w:rPr>
            <w:rFonts w:ascii="Arial" w:hAnsi="Arial" w:cs="Arial"/>
            <w:i/>
            <w:iCs/>
            <w:sz w:val="24"/>
            <w:szCs w:val="24"/>
            <w:lang w:val="en-GB"/>
            <w:rPrChange w:id="1929" w:author="waliphone" w:date="2018-05-18T15:38:00Z">
              <w:rPr/>
            </w:rPrChange>
          </w:rPr>
          <w:t>How to Improve Statistical Literacy</w:t>
        </w:r>
        <w:del w:id="1930" w:author="waliphone" w:date="2018-05-15T21:11:00Z">
          <w:r w:rsidRPr="0095314A" w:rsidDel="00681DC7">
            <w:rPr>
              <w:rFonts w:ascii="Arial" w:hAnsi="Arial" w:cs="Arial"/>
              <w:i/>
              <w:iCs/>
              <w:sz w:val="24"/>
              <w:szCs w:val="24"/>
              <w:lang w:val="en-GB"/>
              <w:rPrChange w:id="1931" w:author="waliphone" w:date="2018-05-18T15:38:00Z">
                <w:rPr/>
              </w:rPrChange>
            </w:rPr>
            <w:delText>?.</w:delText>
          </w:r>
        </w:del>
      </w:ins>
      <w:ins w:id="1932" w:author="waliphone" w:date="2018-05-15T21:11:00Z">
        <w:r w:rsidR="00681DC7" w:rsidRPr="0095314A">
          <w:rPr>
            <w:rFonts w:ascii="Arial" w:hAnsi="Arial" w:cs="Arial"/>
            <w:i/>
            <w:iCs/>
            <w:sz w:val="24"/>
            <w:szCs w:val="24"/>
            <w:lang w:val="en-GB"/>
            <w:rPrChange w:id="1933" w:author="waliphone" w:date="2018-05-18T15:38:00Z">
              <w:rPr>
                <w:rFonts w:ascii="Arial" w:hAnsi="Arial" w:cs="Arial"/>
                <w:sz w:val="24"/>
                <w:szCs w:val="24"/>
                <w:lang w:val="en-GB"/>
              </w:rPr>
            </w:rPrChange>
          </w:rPr>
          <w:t>?</w:t>
        </w:r>
      </w:ins>
      <w:ins w:id="1934" w:author="Ayman Abd-Alghany Mostafa" w:date="2018-05-13T10:19:00Z">
        <w:r w:rsidRPr="007D4BE7">
          <w:rPr>
            <w:rFonts w:ascii="Arial" w:hAnsi="Arial" w:cs="Arial"/>
            <w:sz w:val="24"/>
            <w:szCs w:val="24"/>
            <w:lang w:val="en-GB"/>
            <w:rPrChange w:id="1935" w:author="Ayman Abd-Alghany Mostafa" w:date="2018-05-13T10:20:00Z">
              <w:rPr/>
            </w:rPrChange>
          </w:rPr>
          <w:t xml:space="preserve"> Metodološki zvezki,</w:t>
        </w:r>
      </w:ins>
      <w:ins w:id="1936" w:author="Ayman Abd-Alghany Mostafa" w:date="2018-05-13T10:20:00Z">
        <w:r w:rsidRPr="007D4BE7">
          <w:rPr>
            <w:rFonts w:ascii="Arial" w:hAnsi="Arial" w:cs="Arial"/>
            <w:sz w:val="24"/>
            <w:szCs w:val="24"/>
            <w:lang w:val="en-GB"/>
            <w:rPrChange w:id="1937" w:author="Ayman Abd-Alghany Mostafa" w:date="2018-05-13T10:20:00Z">
              <w:rPr/>
            </w:rPrChange>
          </w:rPr>
          <w:t xml:space="preserve"> 12</w:t>
        </w:r>
      </w:ins>
      <w:ins w:id="1938" w:author="Ayman Abd-Alghany Mostafa" w:date="2018-05-13T10:19:00Z">
        <w:r w:rsidRPr="007D4BE7">
          <w:rPr>
            <w:rFonts w:ascii="Arial" w:hAnsi="Arial" w:cs="Arial"/>
            <w:sz w:val="24"/>
            <w:szCs w:val="24"/>
            <w:lang w:val="en-GB"/>
            <w:rPrChange w:id="1939" w:author="Ayman Abd-Alghany Mostafa" w:date="2018-05-13T10:20:00Z">
              <w:rPr/>
            </w:rPrChange>
          </w:rPr>
          <w:t xml:space="preserve"> </w:t>
        </w:r>
      </w:ins>
      <w:ins w:id="1940" w:author="Ayman Abd-Alghany Mostafa" w:date="2018-05-13T10:21:00Z">
        <w:r>
          <w:rPr>
            <w:rFonts w:ascii="Arial" w:hAnsi="Arial" w:cs="Arial"/>
            <w:sz w:val="24"/>
            <w:szCs w:val="24"/>
            <w:lang w:val="en-GB"/>
          </w:rPr>
          <w:t>(1</w:t>
        </w:r>
      </w:ins>
      <w:ins w:id="1941" w:author="Ayman Abd-Alghany Mostafa" w:date="2018-05-13T12:46:00Z">
        <w:r w:rsidR="002D79C9">
          <w:rPr>
            <w:rFonts w:ascii="Arial" w:hAnsi="Arial" w:cs="Arial"/>
            <w:sz w:val="24"/>
            <w:szCs w:val="24"/>
            <w:lang w:val="en-GB"/>
          </w:rPr>
          <w:t>), pp</w:t>
        </w:r>
      </w:ins>
      <w:ins w:id="1942" w:author="waliphone" w:date="2018-05-14T01:47:00Z">
        <w:r w:rsidR="00AC0C11">
          <w:rPr>
            <w:rFonts w:ascii="Arial" w:hAnsi="Arial" w:cs="Arial"/>
            <w:sz w:val="24"/>
            <w:szCs w:val="24"/>
            <w:lang w:val="en-GB"/>
          </w:rPr>
          <w:t>.</w:t>
        </w:r>
      </w:ins>
      <w:ins w:id="1943" w:author="Ayman Abd-Alghany Mostafa" w:date="2018-05-13T10:22:00Z">
        <w:r>
          <w:rPr>
            <w:rFonts w:ascii="Arial" w:hAnsi="Arial" w:cs="Arial"/>
            <w:sz w:val="24"/>
            <w:szCs w:val="24"/>
            <w:lang w:val="en-GB"/>
          </w:rPr>
          <w:t xml:space="preserve"> 1-10.</w:t>
        </w:r>
      </w:ins>
      <w:ins w:id="1944" w:author="waliphone" w:date="2018-05-18T15:23:00Z">
        <w:r w:rsidR="006B04B0" w:rsidRPr="006B04B0">
          <w:rPr>
            <w:rFonts w:ascii="Arial" w:hAnsi="Arial" w:cs="Arial"/>
            <w:sz w:val="24"/>
            <w:szCs w:val="24"/>
            <w:lang w:val="en-GB"/>
          </w:rPr>
          <w:t xml:space="preserve"> </w:t>
        </w:r>
        <w:r w:rsidR="006B04B0">
          <w:rPr>
            <w:rFonts w:ascii="Arial" w:hAnsi="Arial" w:cs="Arial"/>
            <w:sz w:val="24"/>
            <w:szCs w:val="24"/>
            <w:lang w:val="en-GB"/>
          </w:rPr>
          <w:t>Available from</w:t>
        </w:r>
        <w:r w:rsidR="006B04B0" w:rsidRPr="00280144">
          <w:rPr>
            <w:rFonts w:ascii="Arial" w:hAnsi="Arial" w:cs="Arial"/>
            <w:sz w:val="24"/>
            <w:szCs w:val="24"/>
            <w:lang w:val="en-GB"/>
          </w:rPr>
          <w:t>:</w:t>
        </w:r>
        <w:r w:rsidR="006B04B0" w:rsidRPr="006B04B0">
          <w:t xml:space="preserve"> </w:t>
        </w:r>
        <w:r w:rsidR="006B04B0">
          <w:rPr>
            <w:rFonts w:ascii="Arial" w:hAnsi="Arial" w:cs="Arial"/>
            <w:sz w:val="24"/>
            <w:szCs w:val="24"/>
            <w:lang w:val="en-GB"/>
          </w:rPr>
          <w:fldChar w:fldCharType="begin"/>
        </w:r>
        <w:r w:rsidR="006B04B0">
          <w:rPr>
            <w:rFonts w:ascii="Arial" w:hAnsi="Arial" w:cs="Arial"/>
            <w:sz w:val="24"/>
            <w:szCs w:val="24"/>
            <w:lang w:val="en-GB"/>
          </w:rPr>
          <w:instrText xml:space="preserve"> HYPERLINK "</w:instrText>
        </w:r>
        <w:r w:rsidR="006B04B0" w:rsidRPr="006B04B0">
          <w:rPr>
            <w:rFonts w:ascii="Arial" w:hAnsi="Arial" w:cs="Arial"/>
            <w:sz w:val="24"/>
            <w:szCs w:val="24"/>
            <w:lang w:val="en-GB"/>
          </w:rPr>
          <w:instrText>https://www.stat-d.si/mz/mz12.12/Ferligoj2015.pdf</w:instrText>
        </w:r>
        <w:r w:rsidR="006B04B0">
          <w:rPr>
            <w:rFonts w:ascii="Arial" w:hAnsi="Arial" w:cs="Arial"/>
            <w:sz w:val="24"/>
            <w:szCs w:val="24"/>
            <w:lang w:val="en-GB"/>
          </w:rPr>
          <w:instrText xml:space="preserve">" </w:instrText>
        </w:r>
        <w:r w:rsidR="006B04B0">
          <w:rPr>
            <w:rFonts w:ascii="Arial" w:hAnsi="Arial" w:cs="Arial"/>
            <w:sz w:val="24"/>
            <w:szCs w:val="24"/>
            <w:lang w:val="en-GB"/>
          </w:rPr>
          <w:fldChar w:fldCharType="separate"/>
        </w:r>
        <w:r w:rsidR="006B04B0" w:rsidRPr="0068713B">
          <w:rPr>
            <w:rStyle w:val="Hyperlink"/>
            <w:rFonts w:ascii="Arial" w:hAnsi="Arial" w:cs="Arial"/>
            <w:sz w:val="24"/>
            <w:szCs w:val="24"/>
            <w:lang w:val="en-GB"/>
          </w:rPr>
          <w:t>https://www.stat-d.si/mz/mz12.12/Ferligoj2015.pdf</w:t>
        </w:r>
        <w:r w:rsidR="006B04B0">
          <w:rPr>
            <w:rFonts w:ascii="Arial" w:hAnsi="Arial" w:cs="Arial"/>
            <w:sz w:val="24"/>
            <w:szCs w:val="24"/>
            <w:lang w:val="en-GB"/>
          </w:rPr>
          <w:fldChar w:fldCharType="end"/>
        </w:r>
        <w:r w:rsidR="006B04B0">
          <w:rPr>
            <w:rFonts w:ascii="Arial" w:hAnsi="Arial" w:cs="Arial"/>
            <w:sz w:val="24"/>
            <w:szCs w:val="24"/>
            <w:lang w:val="en-GB"/>
          </w:rPr>
          <w:t xml:space="preserve"> [Accessed 18/05/18].</w:t>
        </w:r>
      </w:ins>
    </w:p>
    <w:p w14:paraId="13D52473" w14:textId="0B872759" w:rsidR="006B04B0" w:rsidDel="00873514" w:rsidRDefault="006B04B0">
      <w:pPr>
        <w:spacing w:before="120" w:after="0" w:line="360" w:lineRule="auto"/>
        <w:jc w:val="both"/>
        <w:rPr>
          <w:ins w:id="1945" w:author="Ayman Abd-Alghany Mostafa" w:date="2018-05-13T13:03:00Z"/>
          <w:del w:id="1946" w:author="waliphone" w:date="2018-05-18T18:49:00Z"/>
          <w:rFonts w:ascii="Arial" w:hAnsi="Arial" w:cs="Arial"/>
          <w:sz w:val="24"/>
          <w:szCs w:val="24"/>
          <w:lang w:val="en-GB"/>
        </w:rPr>
        <w:pPrChange w:id="1947" w:author="waliphone" w:date="2018-05-18T15:26:00Z">
          <w:pPr>
            <w:spacing w:after="0" w:line="360" w:lineRule="auto"/>
            <w:jc w:val="both"/>
          </w:pPr>
        </w:pPrChange>
      </w:pPr>
    </w:p>
    <w:p w14:paraId="4B09F29C" w14:textId="07A89017" w:rsidR="00052EC9" w:rsidDel="00A95AD7" w:rsidRDefault="00A87497">
      <w:pPr>
        <w:spacing w:before="120" w:after="0" w:line="360" w:lineRule="auto"/>
        <w:jc w:val="both"/>
        <w:rPr>
          <w:ins w:id="1948" w:author="Ayman Abd-Alghany Mostafa" w:date="2018-05-13T13:01:00Z"/>
          <w:del w:id="1949" w:author="waliphone" w:date="2018-05-20T17:25:00Z"/>
          <w:rFonts w:ascii="Arial" w:hAnsi="Arial" w:cs="Arial"/>
          <w:sz w:val="24"/>
          <w:szCs w:val="24"/>
          <w:lang w:val="en-GB"/>
        </w:rPr>
        <w:pPrChange w:id="1950" w:author="waliphone" w:date="2018-05-18T15:26:00Z">
          <w:pPr>
            <w:spacing w:after="0" w:line="360" w:lineRule="auto"/>
            <w:jc w:val="both"/>
          </w:pPr>
        </w:pPrChange>
      </w:pPr>
      <w:ins w:id="1951" w:author="Ayman Abd-Alghany Mostafa" w:date="2018-05-13T13:03:00Z">
        <w:del w:id="1952" w:author="waliphone" w:date="2018-05-20T17:36:00Z">
          <w:r w:rsidRPr="009E3BF0" w:rsidDel="003B1DEE">
            <w:rPr>
              <w:rFonts w:ascii="Arial" w:hAnsi="Arial" w:cs="Arial"/>
              <w:sz w:val="24"/>
              <w:szCs w:val="24"/>
              <w:lang w:val="en-GB"/>
            </w:rPr>
            <w:delText>WALLMAN, K</w:delText>
          </w:r>
        </w:del>
        <w:del w:id="1953" w:author="waliphone" w:date="2018-05-14T01:45:00Z">
          <w:r w:rsidR="00052EC9" w:rsidRPr="009E3BF0" w:rsidDel="009E3BF0">
            <w:rPr>
              <w:rFonts w:ascii="Arial" w:hAnsi="Arial" w:cs="Arial"/>
              <w:sz w:val="24"/>
              <w:szCs w:val="24"/>
              <w:lang w:val="en-GB"/>
              <w:rPrChange w:id="1954" w:author="waliphone" w:date="2018-05-14T01:44:00Z">
                <w:rPr/>
              </w:rPrChange>
            </w:rPr>
            <w:delText>.K</w:delText>
          </w:r>
        </w:del>
        <w:del w:id="1955" w:author="waliphone" w:date="2018-05-20T17:36:00Z">
          <w:r w:rsidRPr="009E3BF0" w:rsidDel="003B1DEE">
            <w:rPr>
              <w:rFonts w:ascii="Arial" w:hAnsi="Arial" w:cs="Arial"/>
              <w:sz w:val="24"/>
              <w:szCs w:val="24"/>
              <w:lang w:val="en-GB"/>
            </w:rPr>
            <w:delText xml:space="preserve">. </w:delText>
          </w:r>
          <w:r w:rsidR="00052EC9" w:rsidRPr="009E3BF0" w:rsidDel="003B1DEE">
            <w:rPr>
              <w:rFonts w:ascii="Arial" w:hAnsi="Arial" w:cs="Arial"/>
              <w:sz w:val="24"/>
              <w:szCs w:val="24"/>
              <w:lang w:val="en-GB"/>
              <w:rPrChange w:id="1956" w:author="waliphone" w:date="2018-05-14T01:44:00Z">
                <w:rPr/>
              </w:rPrChange>
            </w:rPr>
            <w:delText>(1993)</w:delText>
          </w:r>
        </w:del>
        <w:del w:id="1957" w:author="waliphone" w:date="2018-05-14T01:45:00Z">
          <w:r w:rsidR="00052EC9" w:rsidRPr="009E3BF0" w:rsidDel="009E3BF0">
            <w:rPr>
              <w:rFonts w:ascii="Arial" w:hAnsi="Arial" w:cs="Arial"/>
              <w:sz w:val="24"/>
              <w:szCs w:val="24"/>
              <w:lang w:val="en-GB"/>
              <w:rPrChange w:id="1958" w:author="waliphone" w:date="2018-05-14T01:44:00Z">
                <w:rPr/>
              </w:rPrChange>
            </w:rPr>
            <w:delText xml:space="preserve">: </w:delText>
          </w:r>
        </w:del>
        <w:del w:id="1959" w:author="waliphone" w:date="2018-05-20T17:36:00Z">
          <w:r w:rsidR="00052EC9" w:rsidRPr="009E3BF0" w:rsidDel="003B1DEE">
            <w:rPr>
              <w:rFonts w:ascii="Arial" w:hAnsi="Arial" w:cs="Arial"/>
              <w:sz w:val="24"/>
              <w:szCs w:val="24"/>
              <w:lang w:val="en-GB"/>
              <w:rPrChange w:id="1960" w:author="waliphone" w:date="2018-05-14T01:44:00Z">
                <w:rPr/>
              </w:rPrChange>
            </w:rPr>
            <w:delText xml:space="preserve">Enhancing Statistical Literacy: Enriching Our Society. </w:delText>
          </w:r>
        </w:del>
        <w:del w:id="1961" w:author="waliphone" w:date="2018-05-14T01:43:00Z">
          <w:r w:rsidR="00052EC9" w:rsidRPr="009E3BF0" w:rsidDel="009E3BF0">
            <w:rPr>
              <w:rFonts w:ascii="Arial" w:hAnsi="Arial" w:cs="Arial"/>
              <w:sz w:val="24"/>
              <w:szCs w:val="24"/>
              <w:lang w:val="en-GB"/>
              <w:rPrChange w:id="1962" w:author="waliphone" w:date="2018-05-14T01:44:00Z">
                <w:rPr/>
              </w:rPrChange>
            </w:rPr>
            <w:delText>JASA</w:delText>
          </w:r>
        </w:del>
        <w:del w:id="1963" w:author="waliphone" w:date="2018-05-14T01:44:00Z">
          <w:r w:rsidR="00052EC9" w:rsidRPr="009E3BF0" w:rsidDel="009E3BF0">
            <w:rPr>
              <w:rFonts w:ascii="Arial" w:hAnsi="Arial" w:cs="Arial"/>
              <w:sz w:val="24"/>
              <w:szCs w:val="24"/>
              <w:lang w:val="en-GB"/>
              <w:rPrChange w:id="1964" w:author="waliphone" w:date="2018-05-14T01:44:00Z">
                <w:rPr/>
              </w:rPrChange>
            </w:rPr>
            <w:delText>,</w:delText>
          </w:r>
        </w:del>
        <w:del w:id="1965" w:author="waliphone" w:date="2018-05-14T01:45:00Z">
          <w:r w:rsidR="00052EC9" w:rsidRPr="009E3BF0" w:rsidDel="00AC0C11">
            <w:rPr>
              <w:rFonts w:ascii="Arial" w:hAnsi="Arial" w:cs="Arial"/>
              <w:sz w:val="24"/>
              <w:szCs w:val="24"/>
              <w:lang w:val="en-GB"/>
              <w:rPrChange w:id="1966" w:author="waliphone" w:date="2018-05-14T01:44:00Z">
                <w:rPr/>
              </w:rPrChange>
            </w:rPr>
            <w:delText xml:space="preserve"> </w:delText>
          </w:r>
        </w:del>
        <w:del w:id="1967" w:author="waliphone" w:date="2018-05-14T01:44:00Z">
          <w:r w:rsidR="00052EC9" w:rsidRPr="009E3BF0" w:rsidDel="009E3BF0">
            <w:rPr>
              <w:rFonts w:ascii="Arial" w:hAnsi="Arial" w:cs="Arial"/>
              <w:sz w:val="24"/>
              <w:szCs w:val="24"/>
              <w:lang w:val="en-GB"/>
              <w:rPrChange w:id="1968" w:author="waliphone" w:date="2018-05-14T01:44:00Z">
                <w:rPr/>
              </w:rPrChange>
            </w:rPr>
            <w:delText>88,</w:delText>
          </w:r>
        </w:del>
        <w:del w:id="1969" w:author="waliphone" w:date="2018-05-20T17:36:00Z">
          <w:r w:rsidR="00052EC9" w:rsidRPr="009E3BF0" w:rsidDel="003B1DEE">
            <w:rPr>
              <w:rFonts w:ascii="Arial" w:hAnsi="Arial" w:cs="Arial"/>
              <w:sz w:val="24"/>
              <w:szCs w:val="24"/>
              <w:lang w:val="en-GB"/>
              <w:rPrChange w:id="1970" w:author="waliphone" w:date="2018-05-14T01:44:00Z">
                <w:rPr/>
              </w:rPrChange>
            </w:rPr>
            <w:delText xml:space="preserve"> 1–8.</w:delText>
          </w:r>
        </w:del>
      </w:ins>
    </w:p>
    <w:p w14:paraId="68E5F379" w14:textId="0E95F252" w:rsidR="00AC6160" w:rsidRPr="00AC6160" w:rsidDel="00732797" w:rsidRDefault="00AC6160" w:rsidP="005A1F57">
      <w:pPr>
        <w:spacing w:before="120" w:after="0" w:line="360" w:lineRule="auto"/>
        <w:jc w:val="both"/>
        <w:rPr>
          <w:del w:id="1971" w:author="waliphone" w:date="2018-05-18T15:35:00Z"/>
          <w:rFonts w:ascii="Arial" w:hAnsi="Arial" w:cs="Arial"/>
          <w:sz w:val="24"/>
          <w:szCs w:val="24"/>
          <w:rPrChange w:id="1972" w:author="waliphone" w:date="2018-05-12T20:25:00Z">
            <w:rPr>
              <w:del w:id="1973" w:author="waliphone" w:date="2018-05-18T15:35:00Z"/>
              <w:rFonts w:ascii="Arial" w:hAnsi="Arial" w:cs="Arial"/>
              <w:sz w:val="24"/>
              <w:szCs w:val="24"/>
              <w:lang w:val="en-GB"/>
            </w:rPr>
          </w:rPrChange>
        </w:rPr>
      </w:pPr>
    </w:p>
    <w:p w14:paraId="48B50D94" w14:textId="4CAD0EDD" w:rsidR="004740F1" w:rsidDel="00A95AD7" w:rsidRDefault="00E27256" w:rsidP="00C74A1D">
      <w:pPr>
        <w:rPr>
          <w:ins w:id="1974" w:author="Ayman Abd-Alghany Mostafa" w:date="2018-05-13T13:44:00Z"/>
          <w:del w:id="1975" w:author="waliphone" w:date="2018-05-20T17:25:00Z"/>
          <w:color w:val="FF0000"/>
        </w:rPr>
      </w:pPr>
      <w:moveFromRangeStart w:id="1976" w:author="waliphone" w:date="2018-05-18T15:28:00Z" w:name="move514420642"/>
      <w:moveFrom w:id="1977" w:author="waliphone" w:date="2018-05-18T15:28:00Z">
        <w:ins w:id="1978" w:author="Ayman Abd-Alghany Mostafa" w:date="2018-05-13T13:44:00Z">
          <w:del w:id="1979" w:author="waliphone" w:date="2018-05-20T17:25:00Z">
            <w:r w:rsidRPr="00C21456" w:rsidDel="00A95AD7">
              <w:rPr>
                <w:color w:val="FF0000"/>
                <w:rPrChange w:id="1980" w:author="Ayman Abd-Alghany Mostafa" w:date="2018-05-13T13:44:00Z">
                  <w:rPr/>
                </w:rPrChange>
              </w:rPr>
              <w:delText>Gal, I. (2002): Adults’ statistical literacy: Meanings, components, responsibilities. International Statistical Review, 70, 1–25.</w:delText>
            </w:r>
          </w:del>
        </w:ins>
      </w:moveFrom>
    </w:p>
    <w:p w14:paraId="36B2C2E5" w14:textId="0A8D7BFE" w:rsidR="00C21456" w:rsidDel="003B1DEE" w:rsidRDefault="00C21456">
      <w:pPr>
        <w:spacing w:before="120" w:after="0" w:line="360" w:lineRule="auto"/>
        <w:jc w:val="both"/>
        <w:rPr>
          <w:ins w:id="1981" w:author="Ayman Abd-Alghany Mostafa" w:date="2018-05-13T13:51:00Z"/>
          <w:del w:id="1982" w:author="waliphone" w:date="2018-05-20T17:36:00Z"/>
          <w:color w:val="FF0000"/>
        </w:rPr>
        <w:pPrChange w:id="1983" w:author="waliphone" w:date="2018-05-20T17:25:00Z">
          <w:pPr/>
        </w:pPrChange>
      </w:pPr>
      <w:moveFrom w:id="1984" w:author="waliphone" w:date="2018-05-18T15:28:00Z">
        <w:ins w:id="1985" w:author="Ayman Abd-Alghany Mostafa" w:date="2018-05-13T13:44:00Z">
          <w:del w:id="1986" w:author="waliphone" w:date="2018-05-20T17:36:00Z">
            <w:r w:rsidRPr="00C21456" w:rsidDel="003B1DEE">
              <w:rPr>
                <w:color w:val="FF0000"/>
                <w:rPrChange w:id="1987" w:author="Ayman Abd-Alghany Mostafa" w:date="2018-05-13T13:45:00Z">
                  <w:rPr/>
                </w:rPrChange>
              </w:rPr>
              <w:delText>Gal, I., Scott T., Murray, S.T. (2011): Responding to diversity in users’ statistical literacy and information needs: Institutional and educational implications. Statistical Journal of the IAOS, 27, 185–195.</w:delText>
            </w:r>
          </w:del>
        </w:ins>
      </w:moveFrom>
    </w:p>
    <w:p w14:paraId="05FE2689" w14:textId="67167F9D" w:rsidR="00640029" w:rsidRDefault="00446A50">
      <w:pPr>
        <w:spacing w:before="120" w:after="0" w:line="360" w:lineRule="auto"/>
        <w:jc w:val="both"/>
        <w:rPr>
          <w:ins w:id="1988" w:author="waliphone" w:date="2018-05-20T17:38:00Z"/>
          <w:lang w:val="en-GB"/>
        </w:rPr>
        <w:pPrChange w:id="1989" w:author="waliphone" w:date="2018-05-20T17:33:00Z">
          <w:pPr/>
        </w:pPrChange>
      </w:pPr>
      <w:moveFrom w:id="1990" w:author="waliphone" w:date="2018-05-18T15:28:00Z">
        <w:ins w:id="1991" w:author="Ayman Abd-Alghany Mostafa" w:date="2018-05-13T13:51:00Z">
          <w:r w:rsidRPr="00446A50" w:rsidDel="00A87497">
            <w:rPr>
              <w:color w:val="FF0000"/>
              <w:rPrChange w:id="1992" w:author="Ayman Abd-Alghany Mostafa" w:date="2018-05-13T13:51:00Z">
                <w:rPr/>
              </w:rPrChange>
            </w:rPr>
            <w:t>Schield, M. (1999). Statistical Literacy: Thinking Critically about Statistics APDU of Significance.</w:t>
          </w:r>
        </w:ins>
      </w:moveFrom>
      <w:moveFromRangeEnd w:id="1976"/>
      <w:ins w:id="1993" w:author="waliphone" w:date="2018-05-18T15:00:00Z">
        <w:r w:rsidR="00DE55AA" w:rsidRPr="00B24216">
          <w:rPr>
            <w:rFonts w:ascii="Arial" w:hAnsi="Arial" w:cs="Arial"/>
            <w:sz w:val="24"/>
            <w:szCs w:val="24"/>
            <w:lang w:val="en-GB"/>
          </w:rPr>
          <w:t>HATHOOT</w:t>
        </w:r>
        <w:r w:rsidR="00D8338F" w:rsidRPr="00B24216">
          <w:rPr>
            <w:rFonts w:ascii="Arial" w:hAnsi="Arial" w:cs="Arial"/>
            <w:sz w:val="24"/>
            <w:szCs w:val="24"/>
            <w:lang w:val="en-GB"/>
          </w:rPr>
          <w:t>, A</w:t>
        </w:r>
      </w:ins>
      <w:ins w:id="1994" w:author="waliphone" w:date="2018-05-18T09:55:00Z">
        <w:r w:rsidR="00640029" w:rsidRPr="00B24216">
          <w:rPr>
            <w:rFonts w:ascii="Arial" w:hAnsi="Arial" w:cs="Arial"/>
            <w:sz w:val="24"/>
            <w:szCs w:val="24"/>
            <w:lang w:val="en-GB"/>
            <w:rPrChange w:id="1995" w:author="waliphone" w:date="2018-05-18T10:05:00Z">
              <w:rPr>
                <w:rFonts w:ascii="Arial" w:hAnsi="Arial" w:cs="Arial"/>
                <w:color w:val="FF0000"/>
                <w:sz w:val="24"/>
                <w:szCs w:val="24"/>
                <w:lang w:val="en-GB"/>
              </w:rPr>
            </w:rPrChange>
          </w:rPr>
          <w:t>. (2018)</w:t>
        </w:r>
      </w:ins>
      <w:ins w:id="1996" w:author="waliphone" w:date="2018-05-18T09:56:00Z">
        <w:r w:rsidR="00640029" w:rsidRPr="00B24216">
          <w:rPr>
            <w:rFonts w:ascii="Arial" w:hAnsi="Arial" w:cs="Arial"/>
            <w:sz w:val="24"/>
            <w:szCs w:val="24"/>
            <w:lang w:val="en-GB"/>
            <w:rPrChange w:id="1997" w:author="waliphone" w:date="2018-05-18T10:05:00Z">
              <w:rPr>
                <w:rFonts w:ascii="Arial" w:hAnsi="Arial" w:cs="Arial"/>
                <w:color w:val="FF0000"/>
                <w:sz w:val="24"/>
                <w:szCs w:val="24"/>
                <w:lang w:val="en-GB"/>
              </w:rPr>
            </w:rPrChange>
          </w:rPr>
          <w:t xml:space="preserve"> National Implementation of the GSBPM: The Egyptian Experience.</w:t>
        </w:r>
      </w:ins>
      <w:ins w:id="1998" w:author="waliphone" w:date="2018-05-18T09:57:00Z">
        <w:r w:rsidR="00640029" w:rsidRPr="00B24216">
          <w:rPr>
            <w:rFonts w:ascii="Arial" w:hAnsi="Arial" w:cs="Arial"/>
            <w:sz w:val="24"/>
            <w:szCs w:val="24"/>
            <w:lang w:val="en-GB"/>
            <w:rPrChange w:id="1999" w:author="waliphone" w:date="2018-05-18T10:05:00Z">
              <w:rPr/>
            </w:rPrChange>
          </w:rPr>
          <w:t xml:space="preserve"> </w:t>
        </w:r>
        <w:r w:rsidR="00640029" w:rsidRPr="00732797">
          <w:rPr>
            <w:rFonts w:ascii="Arial" w:hAnsi="Arial" w:cs="Arial"/>
            <w:i/>
            <w:iCs/>
            <w:sz w:val="24"/>
            <w:szCs w:val="24"/>
            <w:lang w:val="en-GB"/>
            <w:rPrChange w:id="2000" w:author="waliphone" w:date="2018-05-18T15:35:00Z">
              <w:rPr/>
            </w:rPrChange>
          </w:rPr>
          <w:t>Journal of Mathematics and Sta</w:t>
        </w:r>
        <w:r w:rsidR="00B24216" w:rsidRPr="00732797">
          <w:rPr>
            <w:rFonts w:ascii="Arial" w:hAnsi="Arial" w:cs="Arial"/>
            <w:i/>
            <w:iCs/>
            <w:sz w:val="24"/>
            <w:szCs w:val="24"/>
            <w:lang w:val="en-GB"/>
            <w:rPrChange w:id="2001" w:author="waliphone" w:date="2018-05-18T15:35:00Z">
              <w:rPr/>
            </w:rPrChange>
          </w:rPr>
          <w:t>tistical Science</w:t>
        </w:r>
      </w:ins>
      <w:ins w:id="2002" w:author="waliphone" w:date="2018-05-18T15:03:00Z">
        <w:r w:rsidR="00D8338F">
          <w:rPr>
            <w:rFonts w:ascii="Arial" w:hAnsi="Arial" w:cs="Arial"/>
            <w:sz w:val="24"/>
            <w:szCs w:val="24"/>
            <w:lang w:val="en-GB"/>
          </w:rPr>
          <w:t>.</w:t>
        </w:r>
      </w:ins>
      <w:ins w:id="2003" w:author="waliphone" w:date="2018-05-18T10:01:00Z">
        <w:r w:rsidR="00B24216" w:rsidRPr="00B24216">
          <w:rPr>
            <w:rFonts w:ascii="Arial" w:hAnsi="Arial" w:cs="Arial"/>
            <w:sz w:val="24"/>
            <w:szCs w:val="24"/>
            <w:lang w:val="en-GB"/>
            <w:rPrChange w:id="2004" w:author="waliphone" w:date="2018-05-18T10:05:00Z">
              <w:rPr/>
            </w:rPrChange>
          </w:rPr>
          <w:t xml:space="preserve"> </w:t>
        </w:r>
      </w:ins>
      <w:ins w:id="2005" w:author="waliphone" w:date="2018-05-18T15:02:00Z">
        <w:r w:rsidR="00D8338F" w:rsidRPr="00280144">
          <w:rPr>
            <w:rFonts w:ascii="Arial" w:hAnsi="Arial" w:cs="Arial"/>
            <w:iCs/>
            <w:sz w:val="24"/>
            <w:szCs w:val="24"/>
            <w:lang w:val="en-GB"/>
          </w:rPr>
          <w:t>[Online</w:t>
        </w:r>
      </w:ins>
      <w:ins w:id="2006" w:author="waliphone" w:date="2018-05-18T15:03:00Z">
        <w:r w:rsidR="00DE55AA" w:rsidRPr="00280144">
          <w:rPr>
            <w:rFonts w:ascii="Arial" w:hAnsi="Arial" w:cs="Arial"/>
            <w:iCs/>
            <w:sz w:val="24"/>
            <w:szCs w:val="24"/>
            <w:lang w:val="en-GB"/>
          </w:rPr>
          <w:t>]</w:t>
        </w:r>
        <w:r w:rsidR="00DE55AA" w:rsidRPr="00B24216">
          <w:rPr>
            <w:rFonts w:ascii="Arial" w:hAnsi="Arial" w:cs="Arial"/>
            <w:sz w:val="24"/>
            <w:szCs w:val="24"/>
            <w:lang w:val="en-GB"/>
          </w:rPr>
          <w:t xml:space="preserve"> 4</w:t>
        </w:r>
      </w:ins>
      <w:ins w:id="2007" w:author="waliphone" w:date="2018-05-18T10:00:00Z">
        <w:r w:rsidR="00640029" w:rsidRPr="00B24216">
          <w:rPr>
            <w:rFonts w:ascii="Arial" w:hAnsi="Arial" w:cs="Arial"/>
            <w:sz w:val="24"/>
            <w:szCs w:val="24"/>
            <w:lang w:val="en-GB"/>
            <w:rPrChange w:id="2008" w:author="waliphone" w:date="2018-05-18T10:05:00Z">
              <w:rPr/>
            </w:rPrChange>
          </w:rPr>
          <w:t>(</w:t>
        </w:r>
      </w:ins>
      <w:ins w:id="2009" w:author="waliphone" w:date="2018-05-18T10:01:00Z">
        <w:r w:rsidR="00B24216" w:rsidRPr="00B24216">
          <w:rPr>
            <w:rFonts w:ascii="Arial" w:hAnsi="Arial" w:cs="Arial"/>
            <w:sz w:val="24"/>
            <w:szCs w:val="24"/>
            <w:lang w:val="en-GB"/>
            <w:rPrChange w:id="2010" w:author="waliphone" w:date="2018-05-18T10:05:00Z">
              <w:rPr/>
            </w:rPrChange>
          </w:rPr>
          <w:t>1</w:t>
        </w:r>
        <w:r w:rsidR="00640029" w:rsidRPr="00B24216">
          <w:rPr>
            <w:rFonts w:ascii="Arial" w:hAnsi="Arial" w:cs="Arial"/>
            <w:sz w:val="24"/>
            <w:szCs w:val="24"/>
            <w:lang w:val="en-GB"/>
            <w:rPrChange w:id="2011" w:author="waliphone" w:date="2018-05-18T10:05:00Z">
              <w:rPr/>
            </w:rPrChange>
          </w:rPr>
          <w:t>)</w:t>
        </w:r>
        <w:r w:rsidR="00B24216" w:rsidRPr="00B24216">
          <w:rPr>
            <w:rFonts w:ascii="Arial" w:hAnsi="Arial" w:cs="Arial"/>
            <w:sz w:val="24"/>
            <w:szCs w:val="24"/>
            <w:lang w:val="en-GB"/>
            <w:rPrChange w:id="2012" w:author="waliphone" w:date="2018-05-18T10:05:00Z">
              <w:rPr>
                <w:lang w:val="en-US"/>
              </w:rPr>
            </w:rPrChange>
          </w:rPr>
          <w:t xml:space="preserve"> </w:t>
        </w:r>
        <w:r w:rsidR="00B24216">
          <w:rPr>
            <w:rFonts w:ascii="Arial" w:hAnsi="Arial" w:cs="Arial"/>
            <w:sz w:val="24"/>
            <w:szCs w:val="24"/>
            <w:lang w:val="en-GB"/>
          </w:rPr>
          <w:t>pp.</w:t>
        </w:r>
      </w:ins>
      <w:ins w:id="2013" w:author="waliphone" w:date="2018-05-18T15:08:00Z">
        <w:r w:rsidR="00DE55AA">
          <w:rPr>
            <w:rFonts w:ascii="Arial" w:hAnsi="Arial" w:cs="Arial"/>
            <w:sz w:val="24"/>
            <w:szCs w:val="24"/>
            <w:lang w:val="en-GB"/>
          </w:rPr>
          <w:t xml:space="preserve"> </w:t>
        </w:r>
      </w:ins>
      <w:ins w:id="2014" w:author="waliphone" w:date="2018-05-18T10:02:00Z">
        <w:r w:rsidR="00B24216">
          <w:rPr>
            <w:rFonts w:ascii="Arial" w:hAnsi="Arial" w:cs="Arial"/>
            <w:sz w:val="24"/>
            <w:szCs w:val="24"/>
            <w:lang w:val="en-GB"/>
          </w:rPr>
          <w:t>13</w:t>
        </w:r>
      </w:ins>
      <w:ins w:id="2015" w:author="waliphone" w:date="2018-05-18T10:01:00Z">
        <w:r w:rsidR="00B24216">
          <w:rPr>
            <w:rFonts w:ascii="Arial" w:hAnsi="Arial" w:cs="Arial"/>
            <w:sz w:val="24"/>
            <w:szCs w:val="24"/>
            <w:lang w:val="en-GB"/>
          </w:rPr>
          <w:t>-</w:t>
        </w:r>
      </w:ins>
      <w:ins w:id="2016" w:author="waliphone" w:date="2018-05-18T10:02:00Z">
        <w:r w:rsidR="00B24216">
          <w:rPr>
            <w:rFonts w:ascii="Arial" w:hAnsi="Arial" w:cs="Arial"/>
            <w:sz w:val="24"/>
            <w:szCs w:val="24"/>
            <w:lang w:val="en-GB"/>
          </w:rPr>
          <w:t>21</w:t>
        </w:r>
      </w:ins>
      <w:ins w:id="2017" w:author="waliphone" w:date="2018-05-18T10:01:00Z">
        <w:r w:rsidR="00B24216">
          <w:rPr>
            <w:rFonts w:ascii="Arial" w:hAnsi="Arial" w:cs="Arial"/>
            <w:sz w:val="24"/>
            <w:szCs w:val="24"/>
            <w:lang w:val="en-GB"/>
          </w:rPr>
          <w:t>.</w:t>
        </w:r>
      </w:ins>
      <w:ins w:id="2018" w:author="waliphone" w:date="2018-05-18T15:11:00Z">
        <w:r w:rsidR="00DE55AA">
          <w:rPr>
            <w:rFonts w:ascii="Arial" w:hAnsi="Arial" w:cs="Arial"/>
            <w:sz w:val="24"/>
            <w:szCs w:val="24"/>
            <w:lang w:val="en-GB"/>
          </w:rPr>
          <w:t xml:space="preserve"> </w:t>
        </w:r>
      </w:ins>
      <w:ins w:id="2019" w:author="waliphone" w:date="2018-05-18T15:05:00Z">
        <w:r w:rsidR="00DE55AA">
          <w:rPr>
            <w:rFonts w:ascii="Arial" w:hAnsi="Arial" w:cs="Arial"/>
            <w:sz w:val="24"/>
            <w:szCs w:val="24"/>
            <w:lang w:val="en-GB"/>
          </w:rPr>
          <w:t xml:space="preserve">Available </w:t>
        </w:r>
      </w:ins>
      <w:ins w:id="2020" w:author="waliphone" w:date="2018-05-18T15:10:00Z">
        <w:r w:rsidR="00DE55AA">
          <w:rPr>
            <w:rFonts w:ascii="Arial" w:hAnsi="Arial" w:cs="Arial"/>
            <w:sz w:val="24"/>
            <w:szCs w:val="24"/>
            <w:lang w:val="en-GB"/>
          </w:rPr>
          <w:t>from:</w:t>
        </w:r>
      </w:ins>
      <w:ins w:id="2021" w:author="waliphone" w:date="2018-05-18T15:09:00Z">
        <w:r w:rsidR="00DE55AA">
          <w:rPr>
            <w:rFonts w:ascii="Arial" w:hAnsi="Arial" w:cs="Arial"/>
            <w:sz w:val="24"/>
            <w:szCs w:val="24"/>
            <w:lang w:val="en-GB"/>
          </w:rPr>
          <w:t xml:space="preserve"> </w:t>
        </w:r>
        <w:r w:rsidR="00DE55AA" w:rsidRPr="00204830">
          <w:rPr>
            <w:rStyle w:val="Hyperlink"/>
            <w:rPrChange w:id="2022" w:author="waliphone" w:date="2018-05-19T06:52:00Z">
              <w:rPr>
                <w:rFonts w:ascii="Arial" w:hAnsi="Arial" w:cs="Arial"/>
                <w:sz w:val="24"/>
                <w:szCs w:val="24"/>
                <w:lang w:val="en-GB"/>
              </w:rPr>
            </w:rPrChange>
          </w:rPr>
          <w:fldChar w:fldCharType="begin"/>
        </w:r>
        <w:r w:rsidR="00DE55AA" w:rsidRPr="00204830">
          <w:rPr>
            <w:rStyle w:val="Hyperlink"/>
            <w:rPrChange w:id="2023" w:author="waliphone" w:date="2018-05-19T06:52:00Z">
              <w:rPr>
                <w:rFonts w:ascii="Arial" w:hAnsi="Arial" w:cs="Arial"/>
                <w:sz w:val="24"/>
                <w:szCs w:val="24"/>
                <w:lang w:val="en-GB"/>
              </w:rPr>
            </w:rPrChange>
          </w:rPr>
          <w:instrText xml:space="preserve"> HYPERLINK "http://www.ss-pub.org/wp- content/uploads/2018/01/JMSS17082301.pdf" </w:instrText>
        </w:r>
        <w:r w:rsidR="00DE55AA" w:rsidRPr="00204830">
          <w:rPr>
            <w:rStyle w:val="Hyperlink"/>
            <w:rPrChange w:id="2024" w:author="waliphone" w:date="2018-05-19T06:52:00Z">
              <w:rPr>
                <w:rFonts w:ascii="Arial" w:hAnsi="Arial" w:cs="Arial"/>
                <w:sz w:val="24"/>
                <w:szCs w:val="24"/>
                <w:lang w:val="en-GB"/>
              </w:rPr>
            </w:rPrChange>
          </w:rPr>
          <w:fldChar w:fldCharType="separate"/>
        </w:r>
        <w:r w:rsidR="00DE55AA" w:rsidRPr="00280144">
          <w:rPr>
            <w:rStyle w:val="Hyperlink"/>
            <w:rFonts w:ascii="Arial" w:hAnsi="Arial" w:cs="Arial"/>
            <w:sz w:val="24"/>
            <w:szCs w:val="24"/>
            <w:lang w:val="en-GB"/>
          </w:rPr>
          <w:t>http://www.ss-pub.org/wp-content/uploads/2018/01/JMSS17082301.pdf</w:t>
        </w:r>
        <w:r w:rsidR="00DE55AA" w:rsidRPr="00204830">
          <w:rPr>
            <w:rStyle w:val="Hyperlink"/>
            <w:rPrChange w:id="2025" w:author="waliphone" w:date="2018-05-19T06:52:00Z">
              <w:rPr>
                <w:rFonts w:ascii="Arial" w:hAnsi="Arial" w:cs="Arial"/>
                <w:sz w:val="24"/>
                <w:szCs w:val="24"/>
                <w:lang w:val="en-GB"/>
              </w:rPr>
            </w:rPrChange>
          </w:rPr>
          <w:fldChar w:fldCharType="end"/>
        </w:r>
      </w:ins>
      <w:ins w:id="2026" w:author="waliphone" w:date="2018-05-18T15:26:00Z">
        <w:r w:rsidR="00206A7A">
          <w:rPr>
            <w:rFonts w:ascii="Arial" w:hAnsi="Arial" w:cs="Arial"/>
            <w:sz w:val="24"/>
            <w:szCs w:val="24"/>
            <w:lang w:val="en-GB"/>
          </w:rPr>
          <w:t xml:space="preserve"> </w:t>
        </w:r>
      </w:ins>
      <w:ins w:id="2027" w:author="waliphone" w:date="2018-05-18T14:53:00Z">
        <w:r w:rsidR="002065A6">
          <w:rPr>
            <w:rFonts w:ascii="Arial" w:hAnsi="Arial" w:cs="Arial"/>
            <w:sz w:val="24"/>
            <w:szCs w:val="24"/>
            <w:lang w:val="en-GB"/>
          </w:rPr>
          <w:t xml:space="preserve"> [Accessed</w:t>
        </w:r>
        <w:r w:rsidR="00D8338F">
          <w:rPr>
            <w:rFonts w:ascii="Arial" w:hAnsi="Arial" w:cs="Arial"/>
            <w:sz w:val="24"/>
            <w:szCs w:val="24"/>
            <w:lang w:val="en-GB"/>
          </w:rPr>
          <w:t xml:space="preserve"> </w:t>
        </w:r>
        <w:r w:rsidR="002065A6">
          <w:rPr>
            <w:rFonts w:ascii="Arial" w:hAnsi="Arial" w:cs="Arial"/>
            <w:sz w:val="24"/>
            <w:szCs w:val="24"/>
            <w:lang w:val="en-GB"/>
          </w:rPr>
          <w:t>18/05/18].</w:t>
        </w:r>
      </w:ins>
    </w:p>
    <w:p w14:paraId="16B78830" w14:textId="77777777" w:rsidR="00EA4AB0" w:rsidRDefault="00EA4AB0" w:rsidP="00EA4AB0">
      <w:pPr>
        <w:spacing w:before="120" w:after="0" w:line="360" w:lineRule="auto"/>
        <w:jc w:val="both"/>
        <w:rPr>
          <w:ins w:id="2028" w:author="waliphone" w:date="2018-05-20T17:38:00Z"/>
          <w:rFonts w:ascii="Arial" w:hAnsi="Arial" w:cs="Arial"/>
          <w:sz w:val="24"/>
          <w:szCs w:val="24"/>
          <w:lang w:val="en-GB" w:bidi="ar-EG"/>
        </w:rPr>
      </w:pPr>
      <w:ins w:id="2029" w:author="waliphone" w:date="2018-05-20T17:38:00Z">
        <w:r w:rsidRPr="001F2208">
          <w:rPr>
            <w:rFonts w:ascii="Arial" w:hAnsi="Arial" w:cs="Arial"/>
            <w:sz w:val="24"/>
            <w:szCs w:val="24"/>
            <w:lang w:val="en-GB" w:bidi="ar-EG"/>
          </w:rPr>
          <w:t>INDEPENDENT EXPERT ADVISORY GROUP ON A DATA REVOLUTION FOR SUSTAINABLE</w:t>
        </w:r>
        <w:r>
          <w:rPr>
            <w:rFonts w:ascii="Arial" w:hAnsi="Arial" w:cs="Arial"/>
            <w:sz w:val="24"/>
            <w:szCs w:val="24"/>
            <w:lang w:val="en-GB" w:bidi="ar-EG"/>
          </w:rPr>
          <w:t xml:space="preserve"> </w:t>
        </w:r>
        <w:r w:rsidRPr="001F2208">
          <w:rPr>
            <w:rFonts w:ascii="Arial" w:hAnsi="Arial" w:cs="Arial"/>
            <w:sz w:val="24"/>
            <w:szCs w:val="24"/>
            <w:lang w:val="en-GB" w:bidi="ar-EG"/>
          </w:rPr>
          <w:t xml:space="preserve">DEVELOPMENT. (2014). </w:t>
        </w:r>
        <w:r w:rsidRPr="00702BFE">
          <w:rPr>
            <w:rFonts w:ascii="Arial" w:hAnsi="Arial" w:cs="Arial"/>
            <w:i/>
            <w:iCs/>
            <w:sz w:val="24"/>
            <w:szCs w:val="24"/>
            <w:lang w:val="en-GB" w:bidi="ar-EG"/>
          </w:rPr>
          <w:t>A world that counts: Mobilising the data revolution for sustainable development</w:t>
        </w:r>
        <w:r w:rsidRPr="001F2208">
          <w:rPr>
            <w:rFonts w:ascii="Arial" w:hAnsi="Arial" w:cs="Arial"/>
            <w:sz w:val="24"/>
            <w:szCs w:val="24"/>
            <w:lang w:val="en-GB" w:bidi="ar-EG"/>
          </w:rPr>
          <w:t xml:space="preserve">. </w:t>
        </w:r>
        <w:r w:rsidRPr="00426BDA">
          <w:rPr>
            <w:rFonts w:asciiTheme="minorBidi" w:hAnsiTheme="minorBidi"/>
            <w:sz w:val="24"/>
            <w:szCs w:val="24"/>
            <w:lang w:val="en-GB"/>
          </w:rPr>
          <w:t>Available from</w:t>
        </w:r>
        <w:r>
          <w:rPr>
            <w:rFonts w:ascii="Arial" w:hAnsi="Arial" w:cs="Arial"/>
            <w:sz w:val="24"/>
            <w:szCs w:val="24"/>
            <w:lang w:val="en-GB" w:bidi="ar-EG"/>
          </w:rPr>
          <w:t xml:space="preserve"> </w:t>
        </w:r>
        <w:r w:rsidRPr="00702BFE">
          <w:rPr>
            <w:rStyle w:val="Hyperlink"/>
            <w:rFonts w:asciiTheme="minorBidi" w:hAnsiTheme="minorBidi"/>
          </w:rPr>
          <w:t xml:space="preserve">http://www.undatarevolution.org/wp-content/uploads/2014/11/A-World-That-Counts.pdf </w:t>
        </w:r>
        <w:r>
          <w:rPr>
            <w:rStyle w:val="Hyperlink"/>
            <w:rFonts w:asciiTheme="minorBidi" w:hAnsiTheme="minorBidi"/>
          </w:rPr>
          <w:t xml:space="preserve"> </w:t>
        </w:r>
        <w:r>
          <w:rPr>
            <w:rFonts w:ascii="Arial" w:hAnsi="Arial" w:cs="Arial"/>
            <w:sz w:val="24"/>
            <w:szCs w:val="24"/>
            <w:lang w:val="en-GB"/>
          </w:rPr>
          <w:t>[Accessed 18/05/18]</w:t>
        </w:r>
      </w:ins>
    </w:p>
    <w:p w14:paraId="002930FD" w14:textId="74E396F1" w:rsidR="0078421A" w:rsidRDefault="00CA3D56">
      <w:pPr>
        <w:spacing w:before="120" w:after="0" w:line="360" w:lineRule="auto"/>
        <w:jc w:val="both"/>
        <w:rPr>
          <w:ins w:id="2030" w:author="waliphone" w:date="2018-05-20T17:38:00Z"/>
          <w:rStyle w:val="Hyperlink"/>
          <w:rFonts w:asciiTheme="minorBidi" w:hAnsiTheme="minorBidi"/>
          <w:sz w:val="24"/>
          <w:szCs w:val="24"/>
          <w:lang w:val="en-US"/>
        </w:rPr>
        <w:pPrChange w:id="2031" w:author="waliphone" w:date="2018-05-19T18:46:00Z">
          <w:pPr>
            <w:spacing w:before="120"/>
          </w:pPr>
        </w:pPrChange>
      </w:pPr>
      <w:ins w:id="2032" w:author="waliphone" w:date="2018-05-19T06:40:00Z">
        <w:r w:rsidRPr="00CA3D56">
          <w:rPr>
            <w:rFonts w:asciiTheme="minorBidi" w:hAnsiTheme="minorBidi"/>
            <w:sz w:val="24"/>
            <w:szCs w:val="24"/>
            <w:lang w:val="en-GB"/>
            <w:rPrChange w:id="2033" w:author="waliphone" w:date="2018-05-19T06:48:00Z">
              <w:rPr>
                <w:rFonts w:asciiTheme="minorBidi" w:hAnsiTheme="minorBidi"/>
                <w:i/>
                <w:iCs/>
                <w:sz w:val="24"/>
                <w:szCs w:val="24"/>
                <w:lang w:val="en-GB"/>
              </w:rPr>
            </w:rPrChange>
          </w:rPr>
          <w:t>MURPHY</w:t>
        </w:r>
        <w:r w:rsidRPr="00CA3D56">
          <w:rPr>
            <w:rFonts w:asciiTheme="minorBidi" w:hAnsiTheme="minorBidi"/>
            <w:i/>
            <w:iCs/>
            <w:sz w:val="24"/>
            <w:szCs w:val="24"/>
            <w:lang w:val="en-GB"/>
            <w:rPrChange w:id="2034" w:author="waliphone" w:date="2018-05-19T06:48:00Z">
              <w:rPr/>
            </w:rPrChange>
          </w:rPr>
          <w:t xml:space="preserve">, </w:t>
        </w:r>
        <w:r w:rsidRPr="00CA3D56">
          <w:rPr>
            <w:rFonts w:asciiTheme="minorBidi" w:hAnsiTheme="minorBidi"/>
            <w:sz w:val="24"/>
            <w:szCs w:val="24"/>
            <w:lang w:val="en-GB"/>
            <w:rPrChange w:id="2035" w:author="waliphone" w:date="2018-05-19T06:49:00Z">
              <w:rPr/>
            </w:rPrChange>
          </w:rPr>
          <w:t xml:space="preserve">P. </w:t>
        </w:r>
      </w:ins>
      <w:ins w:id="2036" w:author="waliphone" w:date="2018-05-19T06:49:00Z">
        <w:r>
          <w:rPr>
            <w:rFonts w:asciiTheme="minorBidi" w:hAnsiTheme="minorBidi"/>
            <w:sz w:val="24"/>
            <w:szCs w:val="24"/>
            <w:lang w:val="en-GB"/>
          </w:rPr>
          <w:t>(</w:t>
        </w:r>
      </w:ins>
      <w:ins w:id="2037" w:author="waliphone" w:date="2018-05-19T06:40:00Z">
        <w:r w:rsidRPr="00CA3D56">
          <w:rPr>
            <w:rFonts w:asciiTheme="minorBidi" w:hAnsiTheme="minorBidi"/>
            <w:sz w:val="24"/>
            <w:szCs w:val="24"/>
            <w:lang w:val="en-GB"/>
            <w:rPrChange w:id="2038" w:author="waliphone" w:date="2018-05-19T06:49:00Z">
              <w:rPr/>
            </w:rPrChange>
          </w:rPr>
          <w:t>2002</w:t>
        </w:r>
      </w:ins>
      <w:ins w:id="2039" w:author="waliphone" w:date="2018-05-19T06:49:00Z">
        <w:r>
          <w:rPr>
            <w:rFonts w:asciiTheme="minorBidi" w:hAnsiTheme="minorBidi"/>
            <w:sz w:val="24"/>
            <w:szCs w:val="24"/>
            <w:lang w:val="en-GB"/>
          </w:rPr>
          <w:t>)</w:t>
        </w:r>
        <w:r>
          <w:rPr>
            <w:rFonts w:asciiTheme="minorBidi" w:hAnsiTheme="minorBidi"/>
            <w:i/>
            <w:iCs/>
            <w:sz w:val="24"/>
            <w:szCs w:val="24"/>
            <w:lang w:val="en-GB"/>
          </w:rPr>
          <w:t xml:space="preserve"> </w:t>
        </w:r>
      </w:ins>
      <w:ins w:id="2040" w:author="waliphone" w:date="2018-05-19T06:40:00Z">
        <w:r w:rsidRPr="00CA3D56">
          <w:rPr>
            <w:rFonts w:asciiTheme="minorBidi" w:hAnsiTheme="minorBidi"/>
            <w:i/>
            <w:iCs/>
            <w:sz w:val="24"/>
            <w:szCs w:val="24"/>
            <w:lang w:val="en-GB"/>
            <w:rPrChange w:id="2041" w:author="waliphone" w:date="2018-05-19T06:48:00Z">
              <w:rPr/>
            </w:rPrChange>
          </w:rPr>
          <w:t>Teaching Official Statistics in an Irish University Statistics Department.</w:t>
        </w:r>
      </w:ins>
      <w:ins w:id="2042" w:author="waliphone" w:date="2018-05-19T06:50:00Z">
        <w:r w:rsidRPr="00CA3D56">
          <w:rPr>
            <w:rFonts w:ascii="Arial" w:hAnsi="Arial" w:cs="Arial"/>
            <w:iCs/>
            <w:sz w:val="24"/>
            <w:szCs w:val="24"/>
            <w:lang w:val="en-GB"/>
          </w:rPr>
          <w:t xml:space="preserve"> </w:t>
        </w:r>
        <w:r w:rsidRPr="00280144">
          <w:rPr>
            <w:rFonts w:ascii="Arial" w:hAnsi="Arial" w:cs="Arial"/>
            <w:iCs/>
            <w:sz w:val="24"/>
            <w:szCs w:val="24"/>
            <w:lang w:val="en-GB"/>
          </w:rPr>
          <w:t>[Online]</w:t>
        </w:r>
      </w:ins>
      <w:ins w:id="2043" w:author="waliphone" w:date="2018-05-19T06:40:00Z">
        <w:r w:rsidRPr="00CA3D56">
          <w:rPr>
            <w:rFonts w:asciiTheme="minorBidi" w:hAnsiTheme="minorBidi"/>
            <w:sz w:val="24"/>
            <w:szCs w:val="24"/>
            <w:lang w:val="en-GB"/>
            <w:rPrChange w:id="2044" w:author="waliphone" w:date="2018-05-19T06:50:00Z">
              <w:rPr/>
            </w:rPrChange>
          </w:rPr>
          <w:t xml:space="preserve"> Proceedings, 6th International Conference on Teaching Statistics (ICOTS6), Pretoria,</w:t>
        </w:r>
        <w:r w:rsidRPr="00CA3D56">
          <w:rPr>
            <w:rFonts w:asciiTheme="minorBidi" w:hAnsiTheme="minorBidi"/>
            <w:i/>
            <w:iCs/>
            <w:sz w:val="24"/>
            <w:szCs w:val="24"/>
            <w:lang w:val="en-GB"/>
            <w:rPrChange w:id="2045" w:author="waliphone" w:date="2018-05-19T06:48:00Z">
              <w:rPr/>
            </w:rPrChange>
          </w:rPr>
          <w:t xml:space="preserve"> </w:t>
        </w:r>
        <w:r w:rsidRPr="00CA3D56">
          <w:rPr>
            <w:rFonts w:asciiTheme="minorBidi" w:hAnsiTheme="minorBidi"/>
            <w:sz w:val="24"/>
            <w:szCs w:val="24"/>
            <w:lang w:val="en-GB"/>
            <w:rPrChange w:id="2046" w:author="waliphone" w:date="2018-05-19T06:50:00Z">
              <w:rPr/>
            </w:rPrChange>
          </w:rPr>
          <w:t>South Africa.</w:t>
        </w:r>
        <w:r w:rsidRPr="00CA3D56">
          <w:rPr>
            <w:rFonts w:asciiTheme="minorBidi" w:hAnsiTheme="minorBidi"/>
            <w:i/>
            <w:iCs/>
            <w:sz w:val="24"/>
            <w:szCs w:val="24"/>
            <w:lang w:val="en-GB"/>
            <w:rPrChange w:id="2047" w:author="waliphone" w:date="2018-05-19T06:48:00Z">
              <w:rPr/>
            </w:rPrChange>
          </w:rPr>
          <w:t xml:space="preserve"> </w:t>
        </w:r>
        <w:r w:rsidRPr="0078421A">
          <w:rPr>
            <w:rFonts w:asciiTheme="minorBidi" w:hAnsiTheme="minorBidi"/>
            <w:sz w:val="24"/>
            <w:szCs w:val="24"/>
            <w:lang w:val="en-GB"/>
            <w:rPrChange w:id="2048" w:author="waliphone" w:date="2018-05-19T06:51:00Z">
              <w:rPr/>
            </w:rPrChange>
          </w:rPr>
          <w:t xml:space="preserve">Available </w:t>
        </w:r>
      </w:ins>
      <w:ins w:id="2049" w:author="waliphone" w:date="2018-05-19T06:50:00Z">
        <w:r w:rsidR="0078421A" w:rsidRPr="0078421A">
          <w:rPr>
            <w:rFonts w:asciiTheme="minorBidi" w:hAnsiTheme="minorBidi"/>
            <w:sz w:val="24"/>
            <w:szCs w:val="24"/>
            <w:lang w:val="en-GB"/>
            <w:rPrChange w:id="2050" w:author="waliphone" w:date="2018-05-19T06:51:00Z">
              <w:rPr>
                <w:rFonts w:asciiTheme="minorBidi" w:hAnsiTheme="minorBidi"/>
                <w:i/>
                <w:iCs/>
                <w:sz w:val="24"/>
                <w:szCs w:val="24"/>
                <w:lang w:val="en-GB"/>
              </w:rPr>
            </w:rPrChange>
          </w:rPr>
          <w:t>from</w:t>
        </w:r>
      </w:ins>
      <w:ins w:id="2051" w:author="waliphone" w:date="2018-05-19T06:40:00Z">
        <w:r w:rsidRPr="0078421A">
          <w:rPr>
            <w:rFonts w:asciiTheme="minorBidi" w:hAnsiTheme="minorBidi"/>
            <w:sz w:val="24"/>
            <w:szCs w:val="24"/>
            <w:lang w:val="en-GB"/>
            <w:rPrChange w:id="2052" w:author="waliphone" w:date="2018-05-19T06:51:00Z">
              <w:rPr/>
            </w:rPrChange>
          </w:rPr>
          <w:t>:</w:t>
        </w:r>
      </w:ins>
      <w:ins w:id="2053" w:author="waliphone" w:date="2018-05-19T06:51:00Z">
        <w:r w:rsidR="0078421A">
          <w:rPr>
            <w:rFonts w:asciiTheme="minorBidi" w:hAnsiTheme="minorBidi"/>
            <w:sz w:val="24"/>
            <w:szCs w:val="24"/>
            <w:lang w:val="en-GB"/>
          </w:rPr>
          <w:t xml:space="preserve"> </w:t>
        </w:r>
      </w:ins>
      <w:ins w:id="2054" w:author="waliphone" w:date="2018-05-19T06:40:00Z">
        <w:r w:rsidRPr="0078421A">
          <w:rPr>
            <w:rStyle w:val="Hyperlink"/>
            <w:rFonts w:asciiTheme="minorBidi" w:hAnsiTheme="minorBidi"/>
            <w:sz w:val="24"/>
            <w:szCs w:val="24"/>
            <w:lang w:val="en-GB"/>
            <w:rPrChange w:id="2055" w:author="waliphone" w:date="2018-05-19T06:51:00Z">
              <w:rPr/>
            </w:rPrChange>
          </w:rPr>
          <w:t>http://iase-web.org/documents/ papers/icots6/4e5_murp.pdf</w:t>
        </w:r>
        <w:r w:rsidRPr="00CD464A">
          <w:rPr>
            <w:rStyle w:val="Hyperlink"/>
            <w:rFonts w:asciiTheme="minorBidi" w:hAnsiTheme="minorBidi"/>
            <w:sz w:val="24"/>
            <w:szCs w:val="24"/>
            <w:u w:val="none"/>
            <w:lang w:val="en-GB"/>
            <w:rPrChange w:id="2056" w:author="waliphone" w:date="2018-05-19T18:27:00Z">
              <w:rPr/>
            </w:rPrChange>
          </w:rPr>
          <w:t xml:space="preserve"> </w:t>
        </w:r>
      </w:ins>
      <w:ins w:id="2057" w:author="waliphone" w:date="2018-05-19T06:52:00Z">
        <w:r w:rsidR="0078421A">
          <w:rPr>
            <w:rFonts w:ascii="Arial" w:hAnsi="Arial" w:cs="Arial"/>
            <w:sz w:val="24"/>
            <w:szCs w:val="24"/>
            <w:lang w:val="en-GB"/>
          </w:rPr>
          <w:t>[Accessed 18/05/18].</w:t>
        </w:r>
      </w:ins>
    </w:p>
    <w:p w14:paraId="10C3C82A" w14:textId="77777777" w:rsidR="00EA4AB0" w:rsidRDefault="00EA4AB0" w:rsidP="00EA4AB0">
      <w:pPr>
        <w:spacing w:before="120" w:after="0" w:line="360" w:lineRule="auto"/>
        <w:jc w:val="both"/>
        <w:rPr>
          <w:ins w:id="2058" w:author="waliphone" w:date="2018-05-20T17:38:00Z"/>
          <w:rFonts w:ascii="Arial" w:hAnsi="Arial" w:cs="Arial"/>
          <w:sz w:val="24"/>
          <w:szCs w:val="24"/>
          <w:lang w:val="en-GB"/>
        </w:rPr>
      </w:pPr>
      <w:ins w:id="2059" w:author="waliphone" w:date="2018-05-20T17:38:00Z">
        <w:r w:rsidRPr="00702BFE">
          <w:rPr>
            <w:rFonts w:asciiTheme="minorBidi" w:hAnsiTheme="minorBidi"/>
            <w:sz w:val="24"/>
            <w:szCs w:val="24"/>
            <w:lang w:val="en-GB"/>
          </w:rPr>
          <w:t xml:space="preserve">NATHAN, G. (2007) </w:t>
        </w:r>
        <w:r w:rsidRPr="00702BFE">
          <w:rPr>
            <w:rFonts w:asciiTheme="minorBidi" w:hAnsiTheme="minorBidi"/>
            <w:i/>
            <w:iCs/>
            <w:sz w:val="24"/>
            <w:szCs w:val="24"/>
            <w:lang w:val="en-GB"/>
          </w:rPr>
          <w:t>Cooperation between a statistical bureau and an academic department of statistics as a basis for teaching official statistics.</w:t>
        </w:r>
        <w:r w:rsidRPr="00702BFE">
          <w:rPr>
            <w:rFonts w:asciiTheme="minorBidi" w:hAnsiTheme="minorBidi"/>
            <w:iCs/>
            <w:sz w:val="24"/>
            <w:szCs w:val="24"/>
            <w:lang w:val="en-GB"/>
          </w:rPr>
          <w:t xml:space="preserve"> [Online]</w:t>
        </w:r>
        <w:r w:rsidRPr="00702BFE">
          <w:rPr>
            <w:rFonts w:asciiTheme="minorBidi" w:hAnsiTheme="minorBidi"/>
            <w:sz w:val="24"/>
            <w:szCs w:val="24"/>
            <w:lang w:val="en-GB"/>
          </w:rPr>
          <w:t xml:space="preserve"> </w:t>
        </w:r>
        <w:r w:rsidRPr="00702BFE">
          <w:rPr>
            <w:rFonts w:asciiTheme="minorBidi" w:hAnsiTheme="minorBidi"/>
            <w:sz w:val="24"/>
            <w:szCs w:val="24"/>
          </w:rPr>
          <w:t xml:space="preserve">Proceedings of the 56th Session, of the International Statistical Institute, Lisbon. Available </w:t>
        </w:r>
        <w:r w:rsidRPr="00280144">
          <w:rPr>
            <w:rFonts w:ascii="Arial" w:hAnsi="Arial" w:cs="Arial"/>
            <w:sz w:val="24"/>
            <w:szCs w:val="24"/>
            <w:lang w:val="en-GB"/>
          </w:rPr>
          <w:t>from:</w:t>
        </w:r>
        <w:r w:rsidRPr="00702BFE">
          <w:rPr>
            <w:rStyle w:val="Hyperlink"/>
            <w:rFonts w:asciiTheme="minorBidi" w:hAnsiTheme="minorBidi"/>
            <w:sz w:val="24"/>
            <w:szCs w:val="24"/>
            <w:lang w:val="en-GB"/>
          </w:rPr>
          <w:t xml:space="preserve"> http:// iase-web.org/documents/papers/isi56/IPM43_Nathan.pdf </w:t>
        </w:r>
        <w:r>
          <w:rPr>
            <w:rFonts w:ascii="Arial" w:hAnsi="Arial" w:cs="Arial"/>
            <w:sz w:val="24"/>
            <w:szCs w:val="24"/>
            <w:lang w:val="en-GB"/>
          </w:rPr>
          <w:t>[Accessed 18/05/18].</w:t>
        </w:r>
      </w:ins>
    </w:p>
    <w:p w14:paraId="569F52D4" w14:textId="04635EF0" w:rsidR="00CD464A" w:rsidRPr="00426BDA" w:rsidRDefault="00D35FE8">
      <w:pPr>
        <w:spacing w:before="120" w:after="0" w:line="360" w:lineRule="auto"/>
        <w:jc w:val="both"/>
        <w:rPr>
          <w:ins w:id="2060" w:author="waliphone" w:date="2018-05-19T06:51:00Z"/>
          <w:rFonts w:asciiTheme="minorBidi" w:hAnsiTheme="minorBidi"/>
          <w:sz w:val="24"/>
          <w:szCs w:val="24"/>
          <w:rPrChange w:id="2061" w:author="waliphone" w:date="2018-05-19T18:40:00Z">
            <w:rPr>
              <w:ins w:id="2062" w:author="waliphone" w:date="2018-05-19T06:51:00Z"/>
              <w:rFonts w:asciiTheme="minorBidi" w:hAnsiTheme="minorBidi"/>
              <w:sz w:val="24"/>
              <w:szCs w:val="24"/>
              <w:lang w:val="en-GB"/>
            </w:rPr>
          </w:rPrChange>
        </w:rPr>
        <w:pPrChange w:id="2063" w:author="waliphone" w:date="2018-05-19T18:47:00Z">
          <w:pPr>
            <w:spacing w:before="120"/>
          </w:pPr>
        </w:pPrChange>
      </w:pPr>
      <w:ins w:id="2064" w:author="waliphone" w:date="2018-05-19T18:35:00Z">
        <w:r w:rsidRPr="00426BDA">
          <w:rPr>
            <w:rFonts w:asciiTheme="minorBidi" w:hAnsiTheme="minorBidi"/>
            <w:sz w:val="24"/>
            <w:szCs w:val="24"/>
            <w:lang w:val="en-GB"/>
          </w:rPr>
          <w:t>OPEN DATA WATCH</w:t>
        </w:r>
      </w:ins>
      <w:ins w:id="2065" w:author="waliphone" w:date="2018-05-19T18:31:00Z">
        <w:r w:rsidRPr="00426BDA">
          <w:rPr>
            <w:rFonts w:asciiTheme="minorBidi" w:hAnsiTheme="minorBidi"/>
            <w:sz w:val="24"/>
            <w:szCs w:val="24"/>
            <w:lang w:val="en-GB"/>
          </w:rPr>
          <w:t>. (</w:t>
        </w:r>
      </w:ins>
      <w:ins w:id="2066" w:author="waliphone" w:date="2018-05-19T18:30:00Z">
        <w:r w:rsidRPr="00426BDA">
          <w:rPr>
            <w:rFonts w:asciiTheme="minorBidi" w:hAnsiTheme="minorBidi"/>
            <w:sz w:val="24"/>
            <w:szCs w:val="24"/>
            <w:lang w:val="en-GB"/>
            <w:rPrChange w:id="2067" w:author="waliphone" w:date="2018-05-19T18:40:00Z">
              <w:rPr>
                <w:rFonts w:ascii="Helvetica" w:eastAsia="Times New Roman" w:hAnsi="Helvetica" w:cs="Helvetica"/>
                <w:b/>
                <w:bCs/>
                <w:color w:val="262B2E"/>
                <w:kern w:val="36"/>
                <w:sz w:val="36"/>
                <w:szCs w:val="36"/>
                <w:lang w:val="en-US"/>
              </w:rPr>
            </w:rPrChange>
          </w:rPr>
          <w:t>201</w:t>
        </w:r>
      </w:ins>
      <w:ins w:id="2068" w:author="waliphone" w:date="2018-05-19T18:37:00Z">
        <w:r w:rsidR="00426BDA" w:rsidRPr="00426BDA">
          <w:rPr>
            <w:rFonts w:asciiTheme="minorBidi" w:hAnsiTheme="minorBidi"/>
            <w:sz w:val="24"/>
            <w:szCs w:val="24"/>
            <w:lang w:val="en-GB"/>
          </w:rPr>
          <w:t>8</w:t>
        </w:r>
      </w:ins>
      <w:ins w:id="2069" w:author="waliphone" w:date="2018-05-19T18:31:00Z">
        <w:r w:rsidRPr="00433CE7">
          <w:rPr>
            <w:rFonts w:asciiTheme="minorBidi" w:hAnsiTheme="minorBidi"/>
            <w:i/>
            <w:iCs/>
            <w:sz w:val="24"/>
            <w:szCs w:val="24"/>
            <w:lang w:val="en-GB"/>
            <w:rPrChange w:id="2070" w:author="waliphone" w:date="2018-05-19T18:47:00Z">
              <w:rPr>
                <w:rFonts w:asciiTheme="minorBidi" w:hAnsiTheme="minorBidi"/>
                <w:sz w:val="24"/>
                <w:szCs w:val="24"/>
                <w:lang w:val="en-GB"/>
              </w:rPr>
            </w:rPrChange>
          </w:rPr>
          <w:t>)</w:t>
        </w:r>
      </w:ins>
      <w:ins w:id="2071" w:author="waliphone" w:date="2018-05-19T18:30:00Z">
        <w:r w:rsidRPr="00433CE7">
          <w:rPr>
            <w:rFonts w:asciiTheme="minorBidi" w:hAnsiTheme="minorBidi"/>
            <w:i/>
            <w:iCs/>
            <w:sz w:val="24"/>
            <w:szCs w:val="24"/>
            <w:lang w:val="en-GB"/>
            <w:rPrChange w:id="2072" w:author="waliphone" w:date="2018-05-19T18:47:00Z">
              <w:rPr>
                <w:rFonts w:ascii="Helvetica" w:eastAsia="Times New Roman" w:hAnsi="Helvetica" w:cs="Helvetica"/>
                <w:b/>
                <w:bCs/>
                <w:color w:val="262B2E"/>
                <w:kern w:val="36"/>
                <w:sz w:val="36"/>
                <w:szCs w:val="36"/>
                <w:lang w:val="en-US"/>
              </w:rPr>
            </w:rPrChange>
          </w:rPr>
          <w:t xml:space="preserve"> </w:t>
        </w:r>
      </w:ins>
      <w:ins w:id="2073" w:author="waliphone" w:date="2018-05-19T18:36:00Z">
        <w:r w:rsidR="00426BDA" w:rsidRPr="00433CE7">
          <w:rPr>
            <w:rFonts w:asciiTheme="minorBidi" w:hAnsiTheme="minorBidi"/>
            <w:i/>
            <w:iCs/>
            <w:sz w:val="24"/>
            <w:szCs w:val="24"/>
            <w:lang w:val="en-GB"/>
          </w:rPr>
          <w:t>Open Data Inventory</w:t>
        </w:r>
      </w:ins>
      <w:ins w:id="2074" w:author="waliphone" w:date="2018-05-19T18:47:00Z">
        <w:r w:rsidR="00433CE7" w:rsidRPr="00433CE7">
          <w:rPr>
            <w:rFonts w:asciiTheme="minorBidi" w:hAnsiTheme="minorBidi"/>
            <w:i/>
            <w:iCs/>
            <w:sz w:val="24"/>
            <w:szCs w:val="24"/>
            <w:lang w:val="en-GB"/>
            <w:rPrChange w:id="2075" w:author="waliphone" w:date="2018-05-19T18:47:00Z">
              <w:rPr>
                <w:rFonts w:asciiTheme="minorBidi" w:hAnsiTheme="minorBidi"/>
                <w:sz w:val="24"/>
                <w:szCs w:val="24"/>
                <w:lang w:val="en-GB"/>
              </w:rPr>
            </w:rPrChange>
          </w:rPr>
          <w:t>.</w:t>
        </w:r>
      </w:ins>
      <w:ins w:id="2076" w:author="waliphone" w:date="2018-05-19T18:37:00Z">
        <w:r w:rsidR="00426BDA" w:rsidRPr="00433CE7">
          <w:rPr>
            <w:rFonts w:asciiTheme="minorBidi" w:hAnsiTheme="minorBidi"/>
            <w:i/>
            <w:iCs/>
            <w:sz w:val="24"/>
            <w:szCs w:val="24"/>
            <w:lang w:val="en-GB"/>
            <w:rPrChange w:id="2077" w:author="waliphone" w:date="2018-05-19T18:47:00Z">
              <w:rPr/>
            </w:rPrChange>
          </w:rPr>
          <w:t xml:space="preserve"> </w:t>
        </w:r>
      </w:ins>
      <w:ins w:id="2078" w:author="waliphone" w:date="2018-05-20T17:26:00Z">
        <w:r w:rsidR="000C4F56" w:rsidRPr="00433CE7">
          <w:rPr>
            <w:rFonts w:asciiTheme="minorBidi" w:hAnsiTheme="minorBidi"/>
            <w:i/>
            <w:iCs/>
            <w:sz w:val="24"/>
            <w:szCs w:val="24"/>
            <w:lang w:val="en-GB"/>
          </w:rPr>
          <w:t>A</w:t>
        </w:r>
      </w:ins>
      <w:ins w:id="2079" w:author="waliphone" w:date="2018-05-19T18:37:00Z">
        <w:r w:rsidR="00426BDA" w:rsidRPr="00433CE7">
          <w:rPr>
            <w:rFonts w:asciiTheme="minorBidi" w:hAnsiTheme="minorBidi"/>
            <w:i/>
            <w:iCs/>
            <w:sz w:val="24"/>
            <w:szCs w:val="24"/>
            <w:lang w:val="en-GB"/>
          </w:rPr>
          <w:t xml:space="preserve"> Progress Report </w:t>
        </w:r>
      </w:ins>
      <w:ins w:id="2080" w:author="waliphone" w:date="2018-05-19T18:38:00Z">
        <w:r w:rsidR="00426BDA" w:rsidRPr="00433CE7">
          <w:rPr>
            <w:rFonts w:asciiTheme="minorBidi" w:hAnsiTheme="minorBidi"/>
            <w:i/>
            <w:iCs/>
            <w:sz w:val="24"/>
            <w:szCs w:val="24"/>
            <w:lang w:val="en-GB"/>
          </w:rPr>
          <w:t>o</w:t>
        </w:r>
      </w:ins>
      <w:ins w:id="2081" w:author="waliphone" w:date="2018-05-19T18:37:00Z">
        <w:r w:rsidR="00426BDA" w:rsidRPr="00433CE7">
          <w:rPr>
            <w:rFonts w:asciiTheme="minorBidi" w:hAnsiTheme="minorBidi"/>
            <w:i/>
            <w:iCs/>
            <w:sz w:val="24"/>
            <w:szCs w:val="24"/>
            <w:lang w:val="en-GB"/>
          </w:rPr>
          <w:t>n Open Data</w:t>
        </w:r>
      </w:ins>
      <w:ins w:id="2082" w:author="waliphone" w:date="2018-05-19T18:38:00Z">
        <w:r w:rsidR="00426BDA" w:rsidRPr="00433CE7">
          <w:rPr>
            <w:rFonts w:asciiTheme="minorBidi" w:hAnsiTheme="minorBidi"/>
            <w:i/>
            <w:iCs/>
            <w:sz w:val="24"/>
            <w:szCs w:val="24"/>
            <w:lang w:val="en-GB"/>
          </w:rPr>
          <w:t xml:space="preserve"> </w:t>
        </w:r>
      </w:ins>
      <w:ins w:id="2083" w:author="waliphone" w:date="2018-05-19T18:36:00Z">
        <w:r w:rsidR="00426BDA" w:rsidRPr="00433CE7">
          <w:rPr>
            <w:rFonts w:asciiTheme="minorBidi" w:hAnsiTheme="minorBidi"/>
            <w:i/>
            <w:iCs/>
            <w:sz w:val="24"/>
            <w:szCs w:val="24"/>
            <w:lang w:val="en-GB"/>
            <w:rPrChange w:id="2084" w:author="waliphone" w:date="2018-05-19T18:47:00Z">
              <w:rPr>
                <w:rFonts w:asciiTheme="minorBidi" w:hAnsiTheme="minorBidi"/>
                <w:sz w:val="24"/>
                <w:szCs w:val="24"/>
                <w:lang w:val="en-GB"/>
              </w:rPr>
            </w:rPrChange>
          </w:rPr>
          <w:t xml:space="preserve">2017 </w:t>
        </w:r>
        <w:r w:rsidR="00426BDA" w:rsidRPr="00433CE7">
          <w:rPr>
            <w:rFonts w:asciiTheme="minorBidi" w:hAnsiTheme="minorBidi"/>
            <w:i/>
            <w:iCs/>
            <w:sz w:val="24"/>
            <w:szCs w:val="24"/>
            <w:lang w:val="en-GB"/>
          </w:rPr>
          <w:t>Annual Report</w:t>
        </w:r>
      </w:ins>
      <w:ins w:id="2085" w:author="waliphone" w:date="2018-05-19T18:39:00Z">
        <w:r w:rsidR="00426BDA" w:rsidRPr="00426BDA">
          <w:rPr>
            <w:rFonts w:asciiTheme="minorBidi" w:hAnsiTheme="minorBidi"/>
            <w:sz w:val="24"/>
            <w:szCs w:val="24"/>
            <w:lang w:val="en-GB"/>
            <w:rPrChange w:id="2086" w:author="waliphone" w:date="2018-05-19T18:40:00Z">
              <w:rPr>
                <w:rFonts w:asciiTheme="minorBidi" w:hAnsiTheme="minorBidi"/>
                <w:i/>
                <w:iCs/>
                <w:sz w:val="24"/>
                <w:szCs w:val="24"/>
                <w:lang w:val="en-GB"/>
              </w:rPr>
            </w:rPrChange>
          </w:rPr>
          <w:t xml:space="preserve">. </w:t>
        </w:r>
        <w:r w:rsidR="00426BDA" w:rsidRPr="00426BDA">
          <w:rPr>
            <w:rFonts w:asciiTheme="minorBidi" w:hAnsiTheme="minorBidi"/>
            <w:sz w:val="24"/>
            <w:szCs w:val="24"/>
            <w:lang w:val="en-GB"/>
          </w:rPr>
          <w:t xml:space="preserve">Available from: </w:t>
        </w:r>
      </w:ins>
      <w:ins w:id="2087" w:author="waliphone" w:date="2018-05-19T18:27:00Z">
        <w:r w:rsidR="00CD464A" w:rsidRPr="00426BDA">
          <w:rPr>
            <w:lang w:val="en-GB"/>
            <w:rPrChange w:id="2088" w:author="waliphone" w:date="2018-05-19T18:40:00Z">
              <w:rPr>
                <w:rStyle w:val="Hyperlink"/>
                <w:rFonts w:asciiTheme="minorBidi" w:hAnsiTheme="minorBidi"/>
                <w:sz w:val="24"/>
                <w:szCs w:val="24"/>
                <w:lang w:val="en-US"/>
              </w:rPr>
            </w:rPrChange>
          </w:rPr>
          <w:fldChar w:fldCharType="begin"/>
        </w:r>
        <w:r w:rsidR="00CD464A" w:rsidRPr="00426BDA">
          <w:rPr>
            <w:lang w:val="en-GB"/>
            <w:rPrChange w:id="2089" w:author="waliphone" w:date="2018-05-19T18:40:00Z">
              <w:rPr>
                <w:rStyle w:val="Hyperlink"/>
                <w:rFonts w:asciiTheme="minorBidi" w:hAnsiTheme="minorBidi"/>
                <w:sz w:val="24"/>
                <w:szCs w:val="24"/>
                <w:lang w:val="en-US"/>
              </w:rPr>
            </w:rPrChange>
          </w:rPr>
          <w:instrText xml:space="preserve"> HYPERLINK "</w:instrText>
        </w:r>
      </w:ins>
      <w:ins w:id="2090" w:author="waliphone" w:date="2018-05-19T18:26:00Z">
        <w:r w:rsidR="00CD464A" w:rsidRPr="00426BDA">
          <w:rPr>
            <w:lang w:val="en-GB"/>
            <w:rPrChange w:id="2091" w:author="waliphone" w:date="2018-05-19T18:40:00Z">
              <w:rPr>
                <w:rStyle w:val="Hyperlink"/>
                <w:rFonts w:asciiTheme="minorBidi" w:hAnsiTheme="minorBidi"/>
                <w:sz w:val="24"/>
                <w:szCs w:val="24"/>
                <w:lang w:val="en-US"/>
              </w:rPr>
            </w:rPrChange>
          </w:rPr>
          <w:instrText>https://opendatawatch.com/monitoring-reporting/open-data-inventory-2017-annual-report/</w:instrText>
        </w:r>
      </w:ins>
      <w:ins w:id="2092" w:author="waliphone" w:date="2018-05-19T18:27:00Z">
        <w:r w:rsidR="00CD464A" w:rsidRPr="00426BDA">
          <w:rPr>
            <w:lang w:val="en-GB"/>
            <w:rPrChange w:id="2093" w:author="waliphone" w:date="2018-05-19T18:40:00Z">
              <w:rPr>
                <w:rStyle w:val="Hyperlink"/>
                <w:rFonts w:asciiTheme="minorBidi" w:hAnsiTheme="minorBidi"/>
                <w:sz w:val="24"/>
                <w:szCs w:val="24"/>
                <w:lang w:val="en-US"/>
              </w:rPr>
            </w:rPrChange>
          </w:rPr>
          <w:instrText xml:space="preserve">" </w:instrText>
        </w:r>
        <w:r w:rsidR="00CD464A" w:rsidRPr="00426BDA">
          <w:rPr>
            <w:lang w:val="en-GB"/>
            <w:rPrChange w:id="2094" w:author="waliphone" w:date="2018-05-19T18:40:00Z">
              <w:rPr>
                <w:rStyle w:val="Hyperlink"/>
                <w:rFonts w:asciiTheme="minorBidi" w:hAnsiTheme="minorBidi"/>
                <w:sz w:val="24"/>
                <w:szCs w:val="24"/>
                <w:lang w:val="en-US"/>
              </w:rPr>
            </w:rPrChange>
          </w:rPr>
          <w:fldChar w:fldCharType="separate"/>
        </w:r>
      </w:ins>
      <w:ins w:id="2095" w:author="waliphone" w:date="2018-05-19T18:26:00Z">
        <w:r w:rsidR="00CD464A" w:rsidRPr="00426BDA">
          <w:rPr>
            <w:rStyle w:val="Hyperlink"/>
            <w:rFonts w:asciiTheme="minorBidi" w:hAnsiTheme="minorBidi"/>
            <w:sz w:val="24"/>
            <w:szCs w:val="24"/>
            <w:rPrChange w:id="2096" w:author="waliphone" w:date="2018-05-19T18:41:00Z">
              <w:rPr>
                <w:rStyle w:val="Hyperlink"/>
                <w:rFonts w:asciiTheme="minorBidi" w:hAnsiTheme="minorBidi"/>
                <w:sz w:val="24"/>
                <w:szCs w:val="24"/>
                <w:lang w:val="en-US"/>
              </w:rPr>
            </w:rPrChange>
          </w:rPr>
          <w:t>https://opendatawatch.com/monitoring-reporting/open-data-inventory-2017-annual-report</w:t>
        </w:r>
        <w:r w:rsidR="00CD464A" w:rsidRPr="00426BDA">
          <w:rPr>
            <w:lang w:val="en-GB"/>
            <w:rPrChange w:id="2097" w:author="waliphone" w:date="2018-05-19T18:40:00Z">
              <w:rPr>
                <w:rStyle w:val="Hyperlink"/>
                <w:rFonts w:asciiTheme="minorBidi" w:hAnsiTheme="minorBidi"/>
                <w:sz w:val="24"/>
                <w:szCs w:val="24"/>
                <w:lang w:val="en-US"/>
              </w:rPr>
            </w:rPrChange>
          </w:rPr>
          <w:t>/</w:t>
        </w:r>
      </w:ins>
      <w:ins w:id="2098" w:author="waliphone" w:date="2018-05-19T18:27:00Z">
        <w:r w:rsidR="00CD464A" w:rsidRPr="00426BDA">
          <w:rPr>
            <w:lang w:val="en-GB"/>
            <w:rPrChange w:id="2099" w:author="waliphone" w:date="2018-05-19T18:40:00Z">
              <w:rPr>
                <w:rStyle w:val="Hyperlink"/>
                <w:rFonts w:asciiTheme="minorBidi" w:hAnsiTheme="minorBidi"/>
                <w:sz w:val="24"/>
                <w:szCs w:val="24"/>
                <w:lang w:val="en-US"/>
              </w:rPr>
            </w:rPrChange>
          </w:rPr>
          <w:fldChar w:fldCharType="end"/>
        </w:r>
        <w:r w:rsidR="00CD464A" w:rsidRPr="00426BDA">
          <w:rPr>
            <w:lang w:val="en-GB"/>
            <w:rPrChange w:id="2100" w:author="waliphone" w:date="2018-05-19T18:40:00Z">
              <w:rPr>
                <w:rStyle w:val="Hyperlink"/>
                <w:rFonts w:asciiTheme="minorBidi" w:hAnsiTheme="minorBidi"/>
                <w:sz w:val="24"/>
                <w:szCs w:val="24"/>
                <w:lang w:val="en-US"/>
              </w:rPr>
            </w:rPrChange>
          </w:rPr>
          <w:t xml:space="preserve"> </w:t>
        </w:r>
        <w:r w:rsidR="00CD464A" w:rsidRPr="00426BDA">
          <w:rPr>
            <w:rFonts w:asciiTheme="minorBidi" w:hAnsiTheme="minorBidi"/>
            <w:sz w:val="24"/>
            <w:szCs w:val="24"/>
            <w:lang w:val="en-GB"/>
            <w:rPrChange w:id="2101" w:author="waliphone" w:date="2018-05-19T18:40:00Z">
              <w:rPr>
                <w:rFonts w:ascii="Arial" w:hAnsi="Arial" w:cs="Arial"/>
                <w:sz w:val="24"/>
                <w:szCs w:val="24"/>
                <w:lang w:val="en-GB"/>
              </w:rPr>
            </w:rPrChange>
          </w:rPr>
          <w:t>[Accessed 19/05/18].</w:t>
        </w:r>
      </w:ins>
    </w:p>
    <w:p w14:paraId="4E8EC052" w14:textId="18F8D286" w:rsidR="00A87497" w:rsidDel="008C116B" w:rsidRDefault="00A87497">
      <w:pPr>
        <w:spacing w:before="120" w:after="0" w:line="360" w:lineRule="auto"/>
        <w:jc w:val="both"/>
        <w:rPr>
          <w:del w:id="2102" w:author="waliphone" w:date="2018-05-20T12:15:00Z"/>
          <w:color w:val="FF0000"/>
        </w:rPr>
        <w:pPrChange w:id="2103" w:author="waliphone" w:date="2018-05-20T17:32:00Z">
          <w:pPr/>
        </w:pPrChange>
      </w:pPr>
      <w:moveToRangeStart w:id="2104" w:author="waliphone" w:date="2018-05-18T15:28:00Z" w:name="move514420642"/>
      <w:moveTo w:id="2105" w:author="waliphone" w:date="2018-05-18T15:28:00Z">
        <w:del w:id="2106" w:author="waliphone" w:date="2018-05-20T12:15:00Z">
          <w:r w:rsidRPr="00280144" w:rsidDel="008C116B">
            <w:rPr>
              <w:color w:val="FF0000"/>
            </w:rPr>
            <w:delText>Gal, I. (2002): Adults’ statistical literacy: Meanings, components, responsibilities. International Statistical Review, 70, 1–25.</w:delText>
          </w:r>
        </w:del>
      </w:moveTo>
    </w:p>
    <w:p w14:paraId="5574DC22" w14:textId="15EBD88B" w:rsidR="00A87497" w:rsidDel="008C116B" w:rsidRDefault="00A87497">
      <w:pPr>
        <w:spacing w:before="120" w:after="0" w:line="360" w:lineRule="auto"/>
        <w:jc w:val="both"/>
        <w:rPr>
          <w:del w:id="2107" w:author="waliphone" w:date="2018-05-20T12:15:00Z"/>
          <w:color w:val="FF0000"/>
        </w:rPr>
        <w:pPrChange w:id="2108" w:author="waliphone" w:date="2018-05-20T17:32:00Z">
          <w:pPr/>
        </w:pPrChange>
      </w:pPr>
      <w:moveTo w:id="2109" w:author="waliphone" w:date="2018-05-18T15:28:00Z">
        <w:del w:id="2110" w:author="waliphone" w:date="2018-05-20T12:15:00Z">
          <w:r w:rsidRPr="00280144" w:rsidDel="008C116B">
            <w:rPr>
              <w:color w:val="FF0000"/>
            </w:rPr>
            <w:delText>Gal, I., Scott T., Murray, S.T. (2011): Responding to diversity in users’ statistical literacy and information needs: Institutional and educational implications. Statistical Journal of the IAOS, 27, 185–195.</w:delText>
          </w:r>
        </w:del>
      </w:moveTo>
    </w:p>
    <w:p w14:paraId="7F2DF617" w14:textId="4434E9FF" w:rsidR="00A87497" w:rsidDel="008C116B" w:rsidRDefault="00A87497">
      <w:pPr>
        <w:spacing w:before="120" w:after="0" w:line="360" w:lineRule="auto"/>
        <w:jc w:val="both"/>
        <w:rPr>
          <w:del w:id="2111" w:author="waliphone" w:date="2018-05-20T12:15:00Z"/>
          <w:color w:val="FF0000"/>
        </w:rPr>
        <w:pPrChange w:id="2112" w:author="waliphone" w:date="2018-05-20T17:32:00Z">
          <w:pPr/>
        </w:pPrChange>
      </w:pPr>
      <w:moveTo w:id="2113" w:author="waliphone" w:date="2018-05-18T15:28:00Z">
        <w:del w:id="2114" w:author="waliphone" w:date="2018-05-20T12:15:00Z">
          <w:r w:rsidRPr="00280144" w:rsidDel="008C116B">
            <w:rPr>
              <w:color w:val="FF0000"/>
            </w:rPr>
            <w:delText>Schield, M. (1999). Statistical Literacy: Thinking Critically about Statistics APDU of Significance.</w:delText>
          </w:r>
        </w:del>
      </w:moveTo>
    </w:p>
    <w:moveToRangeEnd w:id="2104"/>
    <w:p w14:paraId="27B32167" w14:textId="77777777" w:rsidR="002057A2" w:rsidRDefault="002057A2" w:rsidP="002057A2">
      <w:pPr>
        <w:spacing w:before="120" w:after="0" w:line="360" w:lineRule="auto"/>
        <w:jc w:val="both"/>
        <w:rPr>
          <w:ins w:id="2115" w:author="waliphone" w:date="2018-05-20T17:35:00Z"/>
          <w:rFonts w:ascii="Arial" w:hAnsi="Arial" w:cs="Arial"/>
          <w:sz w:val="24"/>
          <w:szCs w:val="24"/>
          <w:lang w:val="en-GB"/>
        </w:rPr>
      </w:pPr>
      <w:ins w:id="2116" w:author="waliphone" w:date="2018-05-20T17:35:00Z">
        <w:r w:rsidRPr="00AC6160">
          <w:rPr>
            <w:rFonts w:ascii="Arial" w:hAnsi="Arial" w:cs="Arial"/>
            <w:sz w:val="24"/>
            <w:szCs w:val="24"/>
            <w:lang w:val="en-GB"/>
          </w:rPr>
          <w:t>UNITED NATIONS</w:t>
        </w:r>
        <w:r w:rsidRPr="00702BFE">
          <w:rPr>
            <w:rFonts w:ascii="Arial" w:hAnsi="Arial" w:cs="Arial"/>
            <w:sz w:val="24"/>
            <w:szCs w:val="24"/>
            <w:lang w:val="en-GB"/>
          </w:rPr>
          <w:t xml:space="preserve">. </w:t>
        </w:r>
        <w:r>
          <w:rPr>
            <w:rFonts w:ascii="Arial" w:hAnsi="Arial" w:cs="Arial"/>
            <w:sz w:val="24"/>
            <w:szCs w:val="24"/>
            <w:lang w:val="en-GB"/>
          </w:rPr>
          <w:t>(</w:t>
        </w:r>
        <w:r w:rsidRPr="00702BFE">
          <w:rPr>
            <w:rFonts w:ascii="Arial" w:hAnsi="Arial" w:cs="Arial"/>
            <w:sz w:val="24"/>
            <w:szCs w:val="24"/>
            <w:lang w:val="en-GB"/>
          </w:rPr>
          <w:t>2014</w:t>
        </w:r>
        <w:r>
          <w:rPr>
            <w:rFonts w:ascii="Arial" w:hAnsi="Arial" w:cs="Arial"/>
            <w:sz w:val="24"/>
            <w:szCs w:val="24"/>
            <w:lang w:val="en-GB"/>
          </w:rPr>
          <w:t xml:space="preserve">) </w:t>
        </w:r>
        <w:r w:rsidRPr="00702BFE">
          <w:rPr>
            <w:rFonts w:ascii="Arial" w:hAnsi="Arial" w:cs="Arial"/>
            <w:sz w:val="24"/>
            <w:szCs w:val="24"/>
            <w:lang w:val="en-GB"/>
          </w:rPr>
          <w:t xml:space="preserve">Fundamental Principles of Ofﬁcial Statistics. </w:t>
        </w:r>
        <w:r>
          <w:rPr>
            <w:rFonts w:ascii="Arial" w:hAnsi="Arial" w:cs="Arial"/>
            <w:sz w:val="24"/>
            <w:szCs w:val="24"/>
            <w:lang w:val="en-GB"/>
          </w:rPr>
          <w:t>Available from</w:t>
        </w:r>
        <w:r w:rsidRPr="00702BFE">
          <w:rPr>
            <w:rStyle w:val="Hyperlink"/>
          </w:rPr>
          <w:t xml:space="preserve">: </w:t>
        </w:r>
        <w:r w:rsidRPr="00702BFE">
          <w:rPr>
            <w:rStyle w:val="Hyperlink"/>
            <w:rFonts w:ascii="Arial" w:hAnsi="Arial" w:cs="Arial"/>
            <w:sz w:val="24"/>
            <w:szCs w:val="24"/>
            <w:lang w:val="en-GB"/>
          </w:rPr>
          <w:fldChar w:fldCharType="begin"/>
        </w:r>
        <w:r w:rsidRPr="00702BFE">
          <w:rPr>
            <w:rStyle w:val="Hyperlink"/>
            <w:rFonts w:ascii="Arial" w:hAnsi="Arial" w:cs="Arial"/>
            <w:sz w:val="24"/>
            <w:szCs w:val="24"/>
            <w:lang w:val="en-GB"/>
          </w:rPr>
          <w:instrText xml:space="preserve"> HYPERLINK "http://unstats.un.org/unsd/dnss/gp/FP-NEW-e.pdf" </w:instrText>
        </w:r>
        <w:r w:rsidRPr="00702BFE">
          <w:rPr>
            <w:rStyle w:val="Hyperlink"/>
            <w:rFonts w:ascii="Arial" w:hAnsi="Arial" w:cs="Arial"/>
            <w:sz w:val="24"/>
            <w:szCs w:val="24"/>
            <w:lang w:val="en-GB"/>
          </w:rPr>
          <w:fldChar w:fldCharType="separate"/>
        </w:r>
        <w:r w:rsidRPr="00702BFE">
          <w:rPr>
            <w:rStyle w:val="Hyperlink"/>
            <w:rFonts w:ascii="Arial" w:hAnsi="Arial" w:cs="Arial"/>
            <w:sz w:val="24"/>
            <w:szCs w:val="24"/>
            <w:lang w:val="en-GB"/>
          </w:rPr>
          <w:t>http://unstats.un.org/unsd/dnss/gp/FP-NEW-e.pdf</w:t>
        </w:r>
        <w:r w:rsidRPr="00702BFE">
          <w:rPr>
            <w:rStyle w:val="Hyperlink"/>
            <w:rFonts w:ascii="Arial" w:hAnsi="Arial" w:cs="Arial"/>
            <w:sz w:val="24"/>
            <w:szCs w:val="24"/>
            <w:lang w:val="en-GB"/>
          </w:rPr>
          <w:fldChar w:fldCharType="end"/>
        </w:r>
        <w:r>
          <w:rPr>
            <w:rFonts w:ascii="Arial" w:hAnsi="Arial" w:cs="Arial"/>
            <w:sz w:val="24"/>
            <w:szCs w:val="24"/>
            <w:lang w:val="en-GB"/>
          </w:rPr>
          <w:t xml:space="preserve"> [Accessed 10/05/18].</w:t>
        </w:r>
        <w:r w:rsidDel="00D8338F">
          <w:rPr>
            <w:rFonts w:ascii="Arial" w:hAnsi="Arial" w:cs="Arial"/>
            <w:sz w:val="24"/>
            <w:szCs w:val="24"/>
            <w:lang w:val="en-GB"/>
          </w:rPr>
          <w:t xml:space="preserve"> </w:t>
        </w:r>
      </w:ins>
    </w:p>
    <w:p w14:paraId="1E154762" w14:textId="77777777" w:rsidR="002057A2" w:rsidRDefault="002057A2" w:rsidP="002057A2">
      <w:pPr>
        <w:spacing w:before="120" w:after="0" w:line="360" w:lineRule="auto"/>
        <w:jc w:val="both"/>
        <w:rPr>
          <w:ins w:id="2117" w:author="waliphone" w:date="2018-05-20T17:35:00Z"/>
          <w:rFonts w:ascii="Arial" w:hAnsi="Arial" w:cs="Arial"/>
          <w:sz w:val="24"/>
          <w:szCs w:val="24"/>
          <w:lang w:val="en-GB"/>
        </w:rPr>
      </w:pPr>
      <w:ins w:id="2118" w:author="waliphone" w:date="2018-05-20T17:35:00Z">
        <w:r w:rsidRPr="00702BFE">
          <w:rPr>
            <w:rFonts w:ascii="Arial" w:hAnsi="Arial" w:cs="Arial"/>
            <w:sz w:val="24"/>
            <w:szCs w:val="24"/>
            <w:lang w:val="en-GB"/>
          </w:rPr>
          <w:t xml:space="preserve">UNECE. </w:t>
        </w:r>
        <w:r>
          <w:rPr>
            <w:rFonts w:ascii="Arial" w:hAnsi="Arial" w:cs="Arial"/>
            <w:sz w:val="24"/>
            <w:szCs w:val="24"/>
            <w:lang w:val="en-GB"/>
          </w:rPr>
          <w:t>(</w:t>
        </w:r>
        <w:r w:rsidRPr="00702BFE">
          <w:rPr>
            <w:rFonts w:ascii="Arial" w:hAnsi="Arial" w:cs="Arial"/>
            <w:sz w:val="24"/>
            <w:szCs w:val="24"/>
            <w:lang w:val="en-GB"/>
          </w:rPr>
          <w:t>2012</w:t>
        </w:r>
        <w:r>
          <w:rPr>
            <w:rFonts w:ascii="Arial" w:hAnsi="Arial" w:cs="Arial"/>
            <w:sz w:val="24"/>
            <w:szCs w:val="24"/>
            <w:lang w:val="en-GB"/>
          </w:rPr>
          <w:t>)</w:t>
        </w:r>
        <w:r w:rsidRPr="00702BFE">
          <w:rPr>
            <w:rFonts w:ascii="Arial" w:hAnsi="Arial" w:cs="Arial"/>
            <w:sz w:val="24"/>
            <w:szCs w:val="24"/>
            <w:lang w:val="en-GB"/>
          </w:rPr>
          <w:t xml:space="preserve"> </w:t>
        </w:r>
        <w:r w:rsidRPr="00702BFE">
          <w:rPr>
            <w:rFonts w:ascii="Arial" w:hAnsi="Arial" w:cs="Arial"/>
            <w:i/>
            <w:iCs/>
            <w:sz w:val="24"/>
            <w:szCs w:val="24"/>
            <w:lang w:val="en-GB"/>
          </w:rPr>
          <w:t>Making Data Meaningful: A Guide to Improving Statistical Literacy.</w:t>
        </w:r>
        <w:r w:rsidRPr="00702BFE">
          <w:rPr>
            <w:rFonts w:ascii="Arial" w:hAnsi="Arial" w:cs="Arial"/>
            <w:sz w:val="24"/>
            <w:szCs w:val="24"/>
            <w:lang w:val="en-GB"/>
          </w:rPr>
          <w:t xml:space="preserve"> United Nations Economic Commission for Europe. </w:t>
        </w:r>
        <w:r>
          <w:rPr>
            <w:rFonts w:ascii="Arial" w:hAnsi="Arial" w:cs="Arial"/>
            <w:sz w:val="24"/>
            <w:szCs w:val="24"/>
            <w:lang w:val="en-GB"/>
          </w:rPr>
          <w:t>Available from</w:t>
        </w:r>
        <w:r w:rsidRPr="00702BFE">
          <w:rPr>
            <w:rFonts w:ascii="Arial" w:hAnsi="Arial" w:cs="Arial"/>
            <w:sz w:val="24"/>
            <w:szCs w:val="24"/>
            <w:lang w:val="en-GB"/>
          </w:rPr>
          <w:t xml:space="preserve">: </w:t>
        </w:r>
        <w:r w:rsidRPr="002057A2">
          <w:rPr>
            <w:rStyle w:val="Hyperlink"/>
            <w:rFonts w:ascii="Arial" w:hAnsi="Arial" w:cs="Arial"/>
            <w:sz w:val="24"/>
            <w:szCs w:val="24"/>
            <w:lang w:val="en-GB"/>
            <w:rPrChange w:id="2119" w:author="waliphone" w:date="2018-05-20T17:36:00Z">
              <w:rPr>
                <w:rStyle w:val="Hyperlink"/>
              </w:rPr>
            </w:rPrChange>
          </w:rPr>
          <w:fldChar w:fldCharType="begin"/>
        </w:r>
        <w:r w:rsidRPr="002057A2">
          <w:rPr>
            <w:rStyle w:val="Hyperlink"/>
            <w:rFonts w:ascii="Arial" w:hAnsi="Arial" w:cs="Arial"/>
            <w:sz w:val="24"/>
            <w:szCs w:val="24"/>
            <w:lang w:val="en-GB"/>
            <w:rPrChange w:id="2120" w:author="waliphone" w:date="2018-05-20T17:36:00Z">
              <w:rPr>
                <w:rStyle w:val="Hyperlink"/>
              </w:rPr>
            </w:rPrChange>
          </w:rPr>
          <w:instrText xml:space="preserve"> HYPERLINK "http://www.unece.org/stats/documents/writing" </w:instrText>
        </w:r>
        <w:r w:rsidRPr="002057A2">
          <w:rPr>
            <w:rStyle w:val="Hyperlink"/>
            <w:rFonts w:ascii="Arial" w:hAnsi="Arial" w:cs="Arial"/>
            <w:sz w:val="24"/>
            <w:szCs w:val="24"/>
            <w:lang w:val="en-GB"/>
            <w:rPrChange w:id="2121" w:author="waliphone" w:date="2018-05-20T17:36:00Z">
              <w:rPr>
                <w:rStyle w:val="Hyperlink"/>
              </w:rPr>
            </w:rPrChange>
          </w:rPr>
          <w:fldChar w:fldCharType="separate"/>
        </w:r>
        <w:r w:rsidRPr="002057A2">
          <w:rPr>
            <w:rStyle w:val="Hyperlink"/>
            <w:rFonts w:ascii="Arial" w:hAnsi="Arial" w:cs="Arial"/>
            <w:sz w:val="24"/>
            <w:szCs w:val="24"/>
            <w:lang w:val="en-GB"/>
            <w:rPrChange w:id="2122" w:author="waliphone" w:date="2018-05-20T17:36:00Z">
              <w:rPr>
                <w:rStyle w:val="Hyperlink"/>
                <w:lang w:val="en-GB"/>
              </w:rPr>
            </w:rPrChange>
          </w:rPr>
          <w:t>http://www.unece.org/stats/documents/writing</w:t>
        </w:r>
        <w:r w:rsidRPr="002057A2">
          <w:rPr>
            <w:rStyle w:val="Hyperlink"/>
            <w:rFonts w:ascii="Arial" w:hAnsi="Arial" w:cs="Arial"/>
            <w:sz w:val="24"/>
            <w:szCs w:val="24"/>
            <w:lang w:val="en-GB"/>
            <w:rPrChange w:id="2123" w:author="waliphone" w:date="2018-05-20T17:36:00Z">
              <w:rPr>
                <w:rStyle w:val="Hyperlink"/>
              </w:rPr>
            </w:rPrChange>
          </w:rPr>
          <w:fldChar w:fldCharType="end"/>
        </w:r>
        <w:r w:rsidRPr="00702BFE">
          <w:rPr>
            <w:rFonts w:ascii="Arial" w:hAnsi="Arial" w:cs="Arial"/>
            <w:sz w:val="24"/>
            <w:szCs w:val="24"/>
            <w:lang w:val="en-GB"/>
          </w:rPr>
          <w:t xml:space="preserve"> </w:t>
        </w:r>
        <w:r>
          <w:rPr>
            <w:rFonts w:ascii="Arial" w:hAnsi="Arial" w:cs="Arial"/>
            <w:sz w:val="24"/>
            <w:szCs w:val="24"/>
            <w:lang w:val="en-GB"/>
          </w:rPr>
          <w:t>[Accessed 12/05/18].</w:t>
        </w:r>
        <w:r w:rsidDel="00D8338F">
          <w:rPr>
            <w:rFonts w:ascii="Arial" w:hAnsi="Arial" w:cs="Arial"/>
            <w:sz w:val="24"/>
            <w:szCs w:val="24"/>
            <w:lang w:val="en-GB"/>
          </w:rPr>
          <w:t xml:space="preserve"> </w:t>
        </w:r>
      </w:ins>
    </w:p>
    <w:p w14:paraId="70DA7C1D" w14:textId="77777777" w:rsidR="003B1DEE" w:rsidDel="00A87497" w:rsidRDefault="003B1DEE" w:rsidP="003B1DEE">
      <w:pPr>
        <w:spacing w:before="120" w:after="0" w:line="360" w:lineRule="auto"/>
        <w:jc w:val="both"/>
        <w:rPr>
          <w:ins w:id="2124" w:author="waliphone" w:date="2018-05-20T17:36:00Z"/>
          <w:color w:val="FF0000"/>
        </w:rPr>
      </w:pPr>
      <w:ins w:id="2125" w:author="waliphone" w:date="2018-05-20T17:36:00Z">
        <w:r w:rsidRPr="009E3BF0">
          <w:rPr>
            <w:rFonts w:ascii="Arial" w:hAnsi="Arial" w:cs="Arial"/>
            <w:sz w:val="24"/>
            <w:szCs w:val="24"/>
            <w:lang w:val="en-GB"/>
          </w:rPr>
          <w:t xml:space="preserve">WALLMAN, K. </w:t>
        </w:r>
        <w:r w:rsidRPr="00702BFE">
          <w:rPr>
            <w:rFonts w:ascii="Arial" w:hAnsi="Arial" w:cs="Arial"/>
            <w:sz w:val="24"/>
            <w:szCs w:val="24"/>
            <w:lang w:val="en-GB"/>
          </w:rPr>
          <w:t>(1993)</w:t>
        </w:r>
        <w:r>
          <w:rPr>
            <w:rFonts w:ascii="Arial" w:hAnsi="Arial" w:cs="Arial"/>
            <w:sz w:val="24"/>
            <w:szCs w:val="24"/>
            <w:lang w:val="en-GB"/>
          </w:rPr>
          <w:t xml:space="preserve"> </w:t>
        </w:r>
        <w:r w:rsidRPr="00702BFE">
          <w:rPr>
            <w:rFonts w:ascii="Arial" w:hAnsi="Arial" w:cs="Arial"/>
            <w:sz w:val="24"/>
            <w:szCs w:val="24"/>
            <w:lang w:val="en-GB"/>
          </w:rPr>
          <w:t xml:space="preserve">Enhancing Statistical Literacy: Enriching Our Society. </w:t>
        </w:r>
        <w:r w:rsidRPr="00702BFE">
          <w:rPr>
            <w:rFonts w:ascii="Arial" w:hAnsi="Arial" w:cs="Arial"/>
            <w:i/>
            <w:iCs/>
            <w:sz w:val="24"/>
            <w:szCs w:val="24"/>
            <w:lang w:val="en-GB"/>
          </w:rPr>
          <w:t>Journal of the American Statistical Association</w:t>
        </w:r>
        <w:r w:rsidRPr="00702BFE" w:rsidDel="009E3BF0">
          <w:rPr>
            <w:rFonts w:ascii="Arial" w:hAnsi="Arial" w:cs="Arial"/>
            <w:sz w:val="24"/>
            <w:szCs w:val="24"/>
            <w:lang w:val="en-GB"/>
          </w:rPr>
          <w:t xml:space="preserve"> </w:t>
        </w:r>
        <w:r w:rsidRPr="00702BFE">
          <w:rPr>
            <w:rFonts w:ascii="Arial" w:hAnsi="Arial" w:cs="Arial"/>
            <w:sz w:val="24"/>
            <w:szCs w:val="24"/>
            <w:lang w:val="en-GB"/>
          </w:rPr>
          <w:t xml:space="preserve">88 </w:t>
        </w:r>
        <w:r w:rsidRPr="009E3BF0">
          <w:rPr>
            <w:rFonts w:ascii="Arial" w:hAnsi="Arial" w:cs="Arial"/>
            <w:sz w:val="24"/>
            <w:szCs w:val="24"/>
            <w:lang w:val="en-GB"/>
          </w:rPr>
          <w:t>(421</w:t>
        </w:r>
        <w:r w:rsidRPr="00702BFE">
          <w:rPr>
            <w:rFonts w:ascii="Arial" w:hAnsi="Arial" w:cs="Arial"/>
            <w:sz w:val="24"/>
            <w:szCs w:val="24"/>
            <w:lang w:val="en-GB"/>
          </w:rPr>
          <w:t>)</w:t>
        </w:r>
        <w:r w:rsidRPr="009E3BF0">
          <w:rPr>
            <w:rFonts w:ascii="Arial" w:hAnsi="Arial" w:cs="Arial"/>
            <w:sz w:val="24"/>
            <w:szCs w:val="24"/>
            <w:lang w:val="en-GB"/>
          </w:rPr>
          <w:t>, pp.</w:t>
        </w:r>
        <w:r w:rsidRPr="00702BFE">
          <w:rPr>
            <w:rFonts w:ascii="Arial" w:hAnsi="Arial" w:cs="Arial"/>
            <w:sz w:val="24"/>
            <w:szCs w:val="24"/>
            <w:lang w:val="en-GB"/>
          </w:rPr>
          <w:t xml:space="preserve"> 1–8.</w:t>
        </w:r>
      </w:ins>
    </w:p>
    <w:p w14:paraId="44CA8091" w14:textId="77777777" w:rsidR="002057A2" w:rsidRPr="006021DF" w:rsidRDefault="002057A2">
      <w:pPr>
        <w:spacing w:before="120" w:after="0" w:line="360" w:lineRule="auto"/>
        <w:jc w:val="both"/>
        <w:rPr>
          <w:rFonts w:ascii="Arial" w:hAnsi="Arial" w:cs="Arial"/>
          <w:sz w:val="24"/>
          <w:szCs w:val="24"/>
          <w:lang w:val="en-GB" w:bidi="ar-EG"/>
          <w:rPrChange w:id="2126" w:author="waliphone" w:date="2018-05-18T14:49:00Z">
            <w:rPr>
              <w:rFonts w:ascii="Arial" w:hAnsi="Arial" w:cs="Arial"/>
              <w:sz w:val="24"/>
              <w:szCs w:val="24"/>
              <w:lang w:val="en-GB"/>
            </w:rPr>
          </w:rPrChange>
        </w:rPr>
        <w:pPrChange w:id="2127" w:author="waliphone" w:date="2018-05-20T17:32:00Z">
          <w:pPr/>
        </w:pPrChange>
      </w:pPr>
    </w:p>
    <w:sectPr w:rsidR="002057A2" w:rsidRPr="006021DF" w:rsidSect="0023623C">
      <w:headerReference w:type="even" r:id="rId10"/>
      <w:headerReference w:type="default" r:id="rId11"/>
      <w:footerReference w:type="default" r:id="rId12"/>
      <w:headerReference w:type="first" r:id="rId13"/>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2563B" w14:textId="77777777" w:rsidR="00663D00" w:rsidRDefault="00663D00" w:rsidP="00E82B25">
      <w:pPr>
        <w:spacing w:after="0" w:line="240" w:lineRule="auto"/>
      </w:pPr>
      <w:r>
        <w:separator/>
      </w:r>
    </w:p>
  </w:endnote>
  <w:endnote w:type="continuationSeparator" w:id="0">
    <w:p w14:paraId="3A827D60" w14:textId="77777777" w:rsidR="00663D00" w:rsidRDefault="00663D00"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roboto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14:paraId="24983E50" w14:textId="77777777" w:rsidR="00663D00" w:rsidRPr="009378F5" w:rsidRDefault="00663D00"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C827EC">
          <w:rPr>
            <w:rFonts w:ascii="Arial" w:hAnsi="Arial" w:cs="Arial"/>
            <w:noProof/>
            <w:sz w:val="24"/>
            <w:szCs w:val="24"/>
          </w:rPr>
          <w:t>9</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702E8" w14:textId="77777777" w:rsidR="00663D00" w:rsidRDefault="00663D00" w:rsidP="00E82B25">
      <w:pPr>
        <w:spacing w:after="0" w:line="240" w:lineRule="auto"/>
      </w:pPr>
      <w:r>
        <w:separator/>
      </w:r>
    </w:p>
  </w:footnote>
  <w:footnote w:type="continuationSeparator" w:id="0">
    <w:p w14:paraId="03F9A5C6" w14:textId="77777777" w:rsidR="00663D00" w:rsidRDefault="00663D00" w:rsidP="00E82B25">
      <w:pPr>
        <w:spacing w:after="0" w:line="240" w:lineRule="auto"/>
      </w:pPr>
      <w:r>
        <w:continuationSeparator/>
      </w:r>
    </w:p>
  </w:footnote>
  <w:footnote w:id="1">
    <w:p w14:paraId="6AD19AEB" w14:textId="77777777" w:rsidR="00663D00" w:rsidRPr="00F30C27" w:rsidDel="003123A2" w:rsidRDefault="00663D00">
      <w:pPr>
        <w:pStyle w:val="FootnoteText"/>
        <w:rPr>
          <w:del w:id="1889" w:author="Ayman Abd-Alghany Mostafa" w:date="2018-05-13T10:25:00Z"/>
          <w:rFonts w:ascii="Arial" w:hAnsi="Arial" w:cs="Arial"/>
        </w:rPr>
      </w:pPr>
      <w:del w:id="1890" w:author="Ayman Abd-Alghany Mostafa" w:date="2018-05-13T10:25:00Z">
        <w:r w:rsidRPr="00F30C27" w:rsidDel="003123A2">
          <w:rPr>
            <w:rStyle w:val="FootnoteReference"/>
            <w:rFonts w:ascii="Arial" w:hAnsi="Arial" w:cs="Arial"/>
          </w:rPr>
          <w:footnoteRef/>
        </w:r>
        <w:r w:rsidRPr="00F30C27" w:rsidDel="003123A2">
          <w:rPr>
            <w:rFonts w:ascii="Arial" w:hAnsi="Arial" w:cs="Arial"/>
          </w:rPr>
          <w:delText xml:space="preserve"> Footnotes</w:delText>
        </w:r>
        <w:r w:rsidDel="003123A2">
          <w:rPr>
            <w:rFonts w:ascii="Arial" w:hAnsi="Arial" w:cs="Arial"/>
          </w:rPr>
          <w:delText>.</w:delText>
        </w:r>
        <w:r w:rsidRPr="00F30C27" w:rsidDel="003123A2">
          <w:rPr>
            <w:rFonts w:ascii="Arial" w:hAnsi="Arial" w:cs="Arial"/>
          </w:rPr>
          <w:delText xml:space="preserve"> </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918F" w14:textId="77777777" w:rsidR="00663D00" w:rsidRDefault="00C827EC">
    <w:pPr>
      <w:pStyle w:val="Header"/>
    </w:pPr>
    <w:r>
      <w:rPr>
        <w:noProof/>
        <w:lang w:eastAsia="pl-PL"/>
      </w:rPr>
      <w:pict w14:anchorId="3A9E5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11A3D" w14:textId="77777777" w:rsidR="00663D00" w:rsidRDefault="00C827EC">
    <w:pPr>
      <w:pStyle w:val="Header"/>
    </w:pPr>
    <w:r>
      <w:rPr>
        <w:noProof/>
        <w:lang w:eastAsia="pl-PL"/>
      </w:rPr>
      <w:pict w14:anchorId="682AC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790E0" w14:textId="77777777" w:rsidR="00663D00" w:rsidRDefault="00C827EC">
    <w:pPr>
      <w:pStyle w:val="Header"/>
    </w:pPr>
    <w:r>
      <w:rPr>
        <w:noProof/>
        <w:lang w:eastAsia="pl-PL"/>
      </w:rPr>
      <w:pict w14:anchorId="4C942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82CF7"/>
    <w:multiLevelType w:val="hybridMultilevel"/>
    <w:tmpl w:val="ACA0F1B6"/>
    <w:lvl w:ilvl="0" w:tplc="1368F954">
      <w:start w:val="3"/>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iphone">
    <w15:presenceInfo w15:providerId="None" w15:userId="waliphone"/>
  </w15:person>
  <w15:person w15:author="Ayman Abd-Alghany Mostafa">
    <w15:presenceInfo w15:providerId="None" w15:userId="Ayman Abd-Alghany Mosta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trackRevisions/>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10FC"/>
    <w:rsid w:val="00015782"/>
    <w:rsid w:val="00016A07"/>
    <w:rsid w:val="000231D1"/>
    <w:rsid w:val="00025E0A"/>
    <w:rsid w:val="00026CD3"/>
    <w:rsid w:val="0002715B"/>
    <w:rsid w:val="00027481"/>
    <w:rsid w:val="000365FE"/>
    <w:rsid w:val="000372F7"/>
    <w:rsid w:val="00044392"/>
    <w:rsid w:val="00047947"/>
    <w:rsid w:val="00047C24"/>
    <w:rsid w:val="00050F94"/>
    <w:rsid w:val="00052EC9"/>
    <w:rsid w:val="000572DE"/>
    <w:rsid w:val="0006278E"/>
    <w:rsid w:val="00070284"/>
    <w:rsid w:val="00070925"/>
    <w:rsid w:val="00076CDB"/>
    <w:rsid w:val="0007704A"/>
    <w:rsid w:val="00083CA2"/>
    <w:rsid w:val="000847AB"/>
    <w:rsid w:val="000948C5"/>
    <w:rsid w:val="000957CC"/>
    <w:rsid w:val="000B2802"/>
    <w:rsid w:val="000B2B1B"/>
    <w:rsid w:val="000C4F56"/>
    <w:rsid w:val="000C6472"/>
    <w:rsid w:val="000D39A4"/>
    <w:rsid w:val="000D46D8"/>
    <w:rsid w:val="000D705A"/>
    <w:rsid w:val="000F337F"/>
    <w:rsid w:val="00123AE8"/>
    <w:rsid w:val="00123BA7"/>
    <w:rsid w:val="00133E07"/>
    <w:rsid w:val="00135B5A"/>
    <w:rsid w:val="00137D29"/>
    <w:rsid w:val="00141F86"/>
    <w:rsid w:val="00142A8D"/>
    <w:rsid w:val="00144752"/>
    <w:rsid w:val="001509F9"/>
    <w:rsid w:val="00157DAD"/>
    <w:rsid w:val="00160406"/>
    <w:rsid w:val="0016743D"/>
    <w:rsid w:val="0017025E"/>
    <w:rsid w:val="001749CE"/>
    <w:rsid w:val="00175A05"/>
    <w:rsid w:val="00176F75"/>
    <w:rsid w:val="00182357"/>
    <w:rsid w:val="001A1443"/>
    <w:rsid w:val="001A5448"/>
    <w:rsid w:val="001C1346"/>
    <w:rsid w:val="001D2064"/>
    <w:rsid w:val="001D5465"/>
    <w:rsid w:val="001D666B"/>
    <w:rsid w:val="001E1885"/>
    <w:rsid w:val="001E43DC"/>
    <w:rsid w:val="001E447A"/>
    <w:rsid w:val="001E4D29"/>
    <w:rsid w:val="001F2208"/>
    <w:rsid w:val="001F4BBC"/>
    <w:rsid w:val="001F5366"/>
    <w:rsid w:val="00204830"/>
    <w:rsid w:val="002057A2"/>
    <w:rsid w:val="002065A6"/>
    <w:rsid w:val="00206A7A"/>
    <w:rsid w:val="00215DCE"/>
    <w:rsid w:val="00221F17"/>
    <w:rsid w:val="00223EA8"/>
    <w:rsid w:val="00230EBF"/>
    <w:rsid w:val="00234927"/>
    <w:rsid w:val="0023623C"/>
    <w:rsid w:val="00242620"/>
    <w:rsid w:val="002438F5"/>
    <w:rsid w:val="002441FA"/>
    <w:rsid w:val="002519CF"/>
    <w:rsid w:val="002603EB"/>
    <w:rsid w:val="00260BF8"/>
    <w:rsid w:val="0026200E"/>
    <w:rsid w:val="002630B9"/>
    <w:rsid w:val="002637AF"/>
    <w:rsid w:val="00266349"/>
    <w:rsid w:val="00270940"/>
    <w:rsid w:val="002764F5"/>
    <w:rsid w:val="0028150C"/>
    <w:rsid w:val="00282B53"/>
    <w:rsid w:val="00283281"/>
    <w:rsid w:val="00285A71"/>
    <w:rsid w:val="00293580"/>
    <w:rsid w:val="002935A0"/>
    <w:rsid w:val="002A3B2A"/>
    <w:rsid w:val="002B1F59"/>
    <w:rsid w:val="002B36DC"/>
    <w:rsid w:val="002B6D33"/>
    <w:rsid w:val="002C1AB0"/>
    <w:rsid w:val="002C24AA"/>
    <w:rsid w:val="002D4AB5"/>
    <w:rsid w:val="002D4B57"/>
    <w:rsid w:val="002D79C9"/>
    <w:rsid w:val="002E77EA"/>
    <w:rsid w:val="002F1F65"/>
    <w:rsid w:val="002F4484"/>
    <w:rsid w:val="002F7CD6"/>
    <w:rsid w:val="003123A2"/>
    <w:rsid w:val="00321FA5"/>
    <w:rsid w:val="00325847"/>
    <w:rsid w:val="00332D25"/>
    <w:rsid w:val="00332D61"/>
    <w:rsid w:val="00334E0F"/>
    <w:rsid w:val="00336E21"/>
    <w:rsid w:val="00344188"/>
    <w:rsid w:val="0035694D"/>
    <w:rsid w:val="00360B98"/>
    <w:rsid w:val="00362815"/>
    <w:rsid w:val="0037105C"/>
    <w:rsid w:val="00371C94"/>
    <w:rsid w:val="0037786D"/>
    <w:rsid w:val="003835FD"/>
    <w:rsid w:val="0038735A"/>
    <w:rsid w:val="003968FD"/>
    <w:rsid w:val="003A114B"/>
    <w:rsid w:val="003A1D16"/>
    <w:rsid w:val="003B1DEE"/>
    <w:rsid w:val="003C18B4"/>
    <w:rsid w:val="003C2FCF"/>
    <w:rsid w:val="003D0B6B"/>
    <w:rsid w:val="003D26BE"/>
    <w:rsid w:val="003D2731"/>
    <w:rsid w:val="003D3DD6"/>
    <w:rsid w:val="003D5048"/>
    <w:rsid w:val="003D799F"/>
    <w:rsid w:val="003E19CC"/>
    <w:rsid w:val="003F220F"/>
    <w:rsid w:val="003F5688"/>
    <w:rsid w:val="0040240E"/>
    <w:rsid w:val="004150F5"/>
    <w:rsid w:val="0042410A"/>
    <w:rsid w:val="00424A18"/>
    <w:rsid w:val="00426BDA"/>
    <w:rsid w:val="00433CE7"/>
    <w:rsid w:val="00446A50"/>
    <w:rsid w:val="00447129"/>
    <w:rsid w:val="00453BBE"/>
    <w:rsid w:val="004610BA"/>
    <w:rsid w:val="00461F9C"/>
    <w:rsid w:val="00462D6E"/>
    <w:rsid w:val="004664EB"/>
    <w:rsid w:val="004740F1"/>
    <w:rsid w:val="004819CA"/>
    <w:rsid w:val="0048548F"/>
    <w:rsid w:val="0049059F"/>
    <w:rsid w:val="00493026"/>
    <w:rsid w:val="004965C8"/>
    <w:rsid w:val="004A12A7"/>
    <w:rsid w:val="004A1A99"/>
    <w:rsid w:val="004B39C1"/>
    <w:rsid w:val="004B4A77"/>
    <w:rsid w:val="004B6729"/>
    <w:rsid w:val="004C2006"/>
    <w:rsid w:val="004C5048"/>
    <w:rsid w:val="004E3B85"/>
    <w:rsid w:val="004E71A9"/>
    <w:rsid w:val="004F04B4"/>
    <w:rsid w:val="004F34DD"/>
    <w:rsid w:val="004F3D96"/>
    <w:rsid w:val="004F5330"/>
    <w:rsid w:val="004F5A5F"/>
    <w:rsid w:val="00500E45"/>
    <w:rsid w:val="00505308"/>
    <w:rsid w:val="005057ED"/>
    <w:rsid w:val="00506D6E"/>
    <w:rsid w:val="00507635"/>
    <w:rsid w:val="005079D0"/>
    <w:rsid w:val="00510917"/>
    <w:rsid w:val="00516AD8"/>
    <w:rsid w:val="005215E8"/>
    <w:rsid w:val="005251FC"/>
    <w:rsid w:val="005267D8"/>
    <w:rsid w:val="0053053A"/>
    <w:rsid w:val="00530FD6"/>
    <w:rsid w:val="0053305D"/>
    <w:rsid w:val="00540E0F"/>
    <w:rsid w:val="00553E1D"/>
    <w:rsid w:val="00566BAA"/>
    <w:rsid w:val="0056732B"/>
    <w:rsid w:val="005812C5"/>
    <w:rsid w:val="00584C13"/>
    <w:rsid w:val="005A1A2F"/>
    <w:rsid w:val="005A1F57"/>
    <w:rsid w:val="005A2383"/>
    <w:rsid w:val="005A494C"/>
    <w:rsid w:val="005B6971"/>
    <w:rsid w:val="005C2323"/>
    <w:rsid w:val="005D1C57"/>
    <w:rsid w:val="005D2FE3"/>
    <w:rsid w:val="005E0AEB"/>
    <w:rsid w:val="005F0931"/>
    <w:rsid w:val="005F7B0F"/>
    <w:rsid w:val="006021DF"/>
    <w:rsid w:val="006052BF"/>
    <w:rsid w:val="0061181A"/>
    <w:rsid w:val="006230E2"/>
    <w:rsid w:val="00637264"/>
    <w:rsid w:val="00640029"/>
    <w:rsid w:val="0065098D"/>
    <w:rsid w:val="00653D6C"/>
    <w:rsid w:val="00662CA2"/>
    <w:rsid w:val="00663D00"/>
    <w:rsid w:val="00667788"/>
    <w:rsid w:val="006679CB"/>
    <w:rsid w:val="00671F08"/>
    <w:rsid w:val="00681DC7"/>
    <w:rsid w:val="00681FB6"/>
    <w:rsid w:val="0069009D"/>
    <w:rsid w:val="00690161"/>
    <w:rsid w:val="00697934"/>
    <w:rsid w:val="006B04B0"/>
    <w:rsid w:val="006B1B2F"/>
    <w:rsid w:val="006B4987"/>
    <w:rsid w:val="006B5A4A"/>
    <w:rsid w:val="006B6D06"/>
    <w:rsid w:val="006C5457"/>
    <w:rsid w:val="006C5879"/>
    <w:rsid w:val="006D2AE1"/>
    <w:rsid w:val="006D5661"/>
    <w:rsid w:val="006E1058"/>
    <w:rsid w:val="006F05FD"/>
    <w:rsid w:val="006F3F80"/>
    <w:rsid w:val="00710AAD"/>
    <w:rsid w:val="0072015B"/>
    <w:rsid w:val="00721D6C"/>
    <w:rsid w:val="00732797"/>
    <w:rsid w:val="00732832"/>
    <w:rsid w:val="00732D37"/>
    <w:rsid w:val="0075007A"/>
    <w:rsid w:val="007622AC"/>
    <w:rsid w:val="00772606"/>
    <w:rsid w:val="007730C4"/>
    <w:rsid w:val="00776C97"/>
    <w:rsid w:val="00780C3D"/>
    <w:rsid w:val="0078421A"/>
    <w:rsid w:val="00785FDE"/>
    <w:rsid w:val="007B1A81"/>
    <w:rsid w:val="007B25EF"/>
    <w:rsid w:val="007B60EE"/>
    <w:rsid w:val="007B78DB"/>
    <w:rsid w:val="007B7FAE"/>
    <w:rsid w:val="007D4BE7"/>
    <w:rsid w:val="007E6D8C"/>
    <w:rsid w:val="007F1F65"/>
    <w:rsid w:val="007F335F"/>
    <w:rsid w:val="007F487F"/>
    <w:rsid w:val="007F7654"/>
    <w:rsid w:val="007F7BC0"/>
    <w:rsid w:val="008029F2"/>
    <w:rsid w:val="0082373C"/>
    <w:rsid w:val="00830455"/>
    <w:rsid w:val="008315EA"/>
    <w:rsid w:val="00835365"/>
    <w:rsid w:val="00842705"/>
    <w:rsid w:val="0085219E"/>
    <w:rsid w:val="008571DF"/>
    <w:rsid w:val="00867B2C"/>
    <w:rsid w:val="0087151E"/>
    <w:rsid w:val="008716A6"/>
    <w:rsid w:val="00873330"/>
    <w:rsid w:val="00873514"/>
    <w:rsid w:val="00876996"/>
    <w:rsid w:val="00881428"/>
    <w:rsid w:val="00883326"/>
    <w:rsid w:val="008A1038"/>
    <w:rsid w:val="008A71D2"/>
    <w:rsid w:val="008B0935"/>
    <w:rsid w:val="008C116B"/>
    <w:rsid w:val="008D56E1"/>
    <w:rsid w:val="008D6094"/>
    <w:rsid w:val="008E1946"/>
    <w:rsid w:val="008E265B"/>
    <w:rsid w:val="008E63BE"/>
    <w:rsid w:val="008F0CD2"/>
    <w:rsid w:val="008F424B"/>
    <w:rsid w:val="008F742F"/>
    <w:rsid w:val="00901540"/>
    <w:rsid w:val="00902A7F"/>
    <w:rsid w:val="00911F56"/>
    <w:rsid w:val="00922C60"/>
    <w:rsid w:val="009308D9"/>
    <w:rsid w:val="009357C6"/>
    <w:rsid w:val="009378F5"/>
    <w:rsid w:val="00937E48"/>
    <w:rsid w:val="009458F9"/>
    <w:rsid w:val="009501B7"/>
    <w:rsid w:val="00951530"/>
    <w:rsid w:val="0095314A"/>
    <w:rsid w:val="00956482"/>
    <w:rsid w:val="00960447"/>
    <w:rsid w:val="00973B8D"/>
    <w:rsid w:val="00976923"/>
    <w:rsid w:val="00983BB6"/>
    <w:rsid w:val="0098455B"/>
    <w:rsid w:val="00991045"/>
    <w:rsid w:val="009910C5"/>
    <w:rsid w:val="00994442"/>
    <w:rsid w:val="009A416D"/>
    <w:rsid w:val="009A6733"/>
    <w:rsid w:val="009B4D90"/>
    <w:rsid w:val="009D44E7"/>
    <w:rsid w:val="009D51CA"/>
    <w:rsid w:val="009E331D"/>
    <w:rsid w:val="009E3BF0"/>
    <w:rsid w:val="009F44F1"/>
    <w:rsid w:val="009F6354"/>
    <w:rsid w:val="00A00311"/>
    <w:rsid w:val="00A01E6C"/>
    <w:rsid w:val="00A11931"/>
    <w:rsid w:val="00A139E6"/>
    <w:rsid w:val="00A13E79"/>
    <w:rsid w:val="00A1670F"/>
    <w:rsid w:val="00A2298F"/>
    <w:rsid w:val="00A23816"/>
    <w:rsid w:val="00A27577"/>
    <w:rsid w:val="00A27FD6"/>
    <w:rsid w:val="00A304D1"/>
    <w:rsid w:val="00A30BEA"/>
    <w:rsid w:val="00A35C90"/>
    <w:rsid w:val="00A413B1"/>
    <w:rsid w:val="00A41461"/>
    <w:rsid w:val="00A454B6"/>
    <w:rsid w:val="00A504F1"/>
    <w:rsid w:val="00A510D7"/>
    <w:rsid w:val="00A531F2"/>
    <w:rsid w:val="00A5519A"/>
    <w:rsid w:val="00A6013E"/>
    <w:rsid w:val="00A606F5"/>
    <w:rsid w:val="00A71311"/>
    <w:rsid w:val="00A725AA"/>
    <w:rsid w:val="00A74685"/>
    <w:rsid w:val="00A802E5"/>
    <w:rsid w:val="00A82AE3"/>
    <w:rsid w:val="00A84E25"/>
    <w:rsid w:val="00A84FCB"/>
    <w:rsid w:val="00A87497"/>
    <w:rsid w:val="00A87BD4"/>
    <w:rsid w:val="00A95AD7"/>
    <w:rsid w:val="00A97D7A"/>
    <w:rsid w:val="00AA1111"/>
    <w:rsid w:val="00AA3211"/>
    <w:rsid w:val="00AB1FF4"/>
    <w:rsid w:val="00AC0C11"/>
    <w:rsid w:val="00AC6160"/>
    <w:rsid w:val="00AD1423"/>
    <w:rsid w:val="00AD4AEE"/>
    <w:rsid w:val="00AF12CA"/>
    <w:rsid w:val="00AF560C"/>
    <w:rsid w:val="00AF75E8"/>
    <w:rsid w:val="00B0107A"/>
    <w:rsid w:val="00B022AD"/>
    <w:rsid w:val="00B038E9"/>
    <w:rsid w:val="00B07659"/>
    <w:rsid w:val="00B077AB"/>
    <w:rsid w:val="00B127A4"/>
    <w:rsid w:val="00B14A9E"/>
    <w:rsid w:val="00B1585C"/>
    <w:rsid w:val="00B20000"/>
    <w:rsid w:val="00B24216"/>
    <w:rsid w:val="00B2449C"/>
    <w:rsid w:val="00B354A9"/>
    <w:rsid w:val="00B37774"/>
    <w:rsid w:val="00B43E58"/>
    <w:rsid w:val="00B47197"/>
    <w:rsid w:val="00B72169"/>
    <w:rsid w:val="00B74218"/>
    <w:rsid w:val="00B74F56"/>
    <w:rsid w:val="00B76A25"/>
    <w:rsid w:val="00B77A7F"/>
    <w:rsid w:val="00B77C9E"/>
    <w:rsid w:val="00B80D80"/>
    <w:rsid w:val="00B8137B"/>
    <w:rsid w:val="00B86C32"/>
    <w:rsid w:val="00B86FC7"/>
    <w:rsid w:val="00B912C3"/>
    <w:rsid w:val="00B953B1"/>
    <w:rsid w:val="00B95D32"/>
    <w:rsid w:val="00BA440D"/>
    <w:rsid w:val="00BB0CFF"/>
    <w:rsid w:val="00BB19AC"/>
    <w:rsid w:val="00BB218F"/>
    <w:rsid w:val="00BB6A68"/>
    <w:rsid w:val="00BC26CE"/>
    <w:rsid w:val="00BD0D38"/>
    <w:rsid w:val="00BD5872"/>
    <w:rsid w:val="00BE2846"/>
    <w:rsid w:val="00BF0E04"/>
    <w:rsid w:val="00BF262B"/>
    <w:rsid w:val="00BF6DBC"/>
    <w:rsid w:val="00C052F6"/>
    <w:rsid w:val="00C16E8E"/>
    <w:rsid w:val="00C1747D"/>
    <w:rsid w:val="00C21456"/>
    <w:rsid w:val="00C261EA"/>
    <w:rsid w:val="00C31CBA"/>
    <w:rsid w:val="00C35135"/>
    <w:rsid w:val="00C40213"/>
    <w:rsid w:val="00C43E64"/>
    <w:rsid w:val="00C444A7"/>
    <w:rsid w:val="00C55909"/>
    <w:rsid w:val="00C55D5B"/>
    <w:rsid w:val="00C611CC"/>
    <w:rsid w:val="00C621B2"/>
    <w:rsid w:val="00C663D6"/>
    <w:rsid w:val="00C67E96"/>
    <w:rsid w:val="00C701A4"/>
    <w:rsid w:val="00C70DC2"/>
    <w:rsid w:val="00C71AD4"/>
    <w:rsid w:val="00C726EA"/>
    <w:rsid w:val="00C736B7"/>
    <w:rsid w:val="00C74A1D"/>
    <w:rsid w:val="00C75AF0"/>
    <w:rsid w:val="00C80EAF"/>
    <w:rsid w:val="00C827EC"/>
    <w:rsid w:val="00C90FF2"/>
    <w:rsid w:val="00C970CA"/>
    <w:rsid w:val="00CA3D56"/>
    <w:rsid w:val="00CA3E7F"/>
    <w:rsid w:val="00CB2462"/>
    <w:rsid w:val="00CB25E1"/>
    <w:rsid w:val="00CB2B44"/>
    <w:rsid w:val="00CB4074"/>
    <w:rsid w:val="00CB4E91"/>
    <w:rsid w:val="00CC1C1D"/>
    <w:rsid w:val="00CC27D5"/>
    <w:rsid w:val="00CC5F9A"/>
    <w:rsid w:val="00CD22C1"/>
    <w:rsid w:val="00CD3422"/>
    <w:rsid w:val="00CD464A"/>
    <w:rsid w:val="00CD7809"/>
    <w:rsid w:val="00CE2C4D"/>
    <w:rsid w:val="00CE6785"/>
    <w:rsid w:val="00CE6B80"/>
    <w:rsid w:val="00CF33AD"/>
    <w:rsid w:val="00CF6214"/>
    <w:rsid w:val="00CF656A"/>
    <w:rsid w:val="00D0258C"/>
    <w:rsid w:val="00D0270E"/>
    <w:rsid w:val="00D04495"/>
    <w:rsid w:val="00D05BF6"/>
    <w:rsid w:val="00D06AE7"/>
    <w:rsid w:val="00D20550"/>
    <w:rsid w:val="00D2390B"/>
    <w:rsid w:val="00D35FE8"/>
    <w:rsid w:val="00D3638C"/>
    <w:rsid w:val="00D52194"/>
    <w:rsid w:val="00D65C24"/>
    <w:rsid w:val="00D74521"/>
    <w:rsid w:val="00D8338F"/>
    <w:rsid w:val="00D86D72"/>
    <w:rsid w:val="00D92B46"/>
    <w:rsid w:val="00DA74F6"/>
    <w:rsid w:val="00DC6130"/>
    <w:rsid w:val="00DD4526"/>
    <w:rsid w:val="00DD4977"/>
    <w:rsid w:val="00DE01B4"/>
    <w:rsid w:val="00DE1ADF"/>
    <w:rsid w:val="00DE55AA"/>
    <w:rsid w:val="00DF27A8"/>
    <w:rsid w:val="00DF402C"/>
    <w:rsid w:val="00DF4FCE"/>
    <w:rsid w:val="00DF6D55"/>
    <w:rsid w:val="00E0698B"/>
    <w:rsid w:val="00E25DB0"/>
    <w:rsid w:val="00E261EB"/>
    <w:rsid w:val="00E27256"/>
    <w:rsid w:val="00E3138B"/>
    <w:rsid w:val="00E555E6"/>
    <w:rsid w:val="00E65BBA"/>
    <w:rsid w:val="00E6693C"/>
    <w:rsid w:val="00E7228E"/>
    <w:rsid w:val="00E7464C"/>
    <w:rsid w:val="00E82628"/>
    <w:rsid w:val="00E82B25"/>
    <w:rsid w:val="00E84471"/>
    <w:rsid w:val="00E84987"/>
    <w:rsid w:val="00E92831"/>
    <w:rsid w:val="00E9313B"/>
    <w:rsid w:val="00EA4AB0"/>
    <w:rsid w:val="00EB3419"/>
    <w:rsid w:val="00EB7A63"/>
    <w:rsid w:val="00EC5F5A"/>
    <w:rsid w:val="00EE4A70"/>
    <w:rsid w:val="00EE5DAB"/>
    <w:rsid w:val="00EF153A"/>
    <w:rsid w:val="00EF27B0"/>
    <w:rsid w:val="00EF4443"/>
    <w:rsid w:val="00EF7B7D"/>
    <w:rsid w:val="00F0592C"/>
    <w:rsid w:val="00F20932"/>
    <w:rsid w:val="00F30C27"/>
    <w:rsid w:val="00F40BF3"/>
    <w:rsid w:val="00F410A6"/>
    <w:rsid w:val="00F43404"/>
    <w:rsid w:val="00F4630F"/>
    <w:rsid w:val="00F50586"/>
    <w:rsid w:val="00F51570"/>
    <w:rsid w:val="00F56FC6"/>
    <w:rsid w:val="00F600DC"/>
    <w:rsid w:val="00F7214C"/>
    <w:rsid w:val="00F74EA2"/>
    <w:rsid w:val="00F81A26"/>
    <w:rsid w:val="00F83C0E"/>
    <w:rsid w:val="00F868AE"/>
    <w:rsid w:val="00FB31B9"/>
    <w:rsid w:val="00FD225D"/>
    <w:rsid w:val="00FD65F4"/>
    <w:rsid w:val="00FE194A"/>
    <w:rsid w:val="00FE2E66"/>
    <w:rsid w:val="00FE369C"/>
    <w:rsid w:val="00FE541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598709B7"/>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5FE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character" w:styleId="Strong">
    <w:name w:val="Strong"/>
    <w:basedOn w:val="DefaultParagraphFont"/>
    <w:uiPriority w:val="22"/>
    <w:qFormat/>
    <w:rsid w:val="006679CB"/>
    <w:rPr>
      <w:b/>
      <w:bCs/>
    </w:rPr>
  </w:style>
  <w:style w:type="character" w:customStyle="1" w:styleId="shorttext">
    <w:name w:val="short_text"/>
    <w:basedOn w:val="DefaultParagraphFont"/>
    <w:rsid w:val="00DF4FCE"/>
  </w:style>
  <w:style w:type="character" w:styleId="FollowedHyperlink">
    <w:name w:val="FollowedHyperlink"/>
    <w:basedOn w:val="DefaultParagraphFont"/>
    <w:uiPriority w:val="99"/>
    <w:semiHidden/>
    <w:unhideWhenUsed/>
    <w:rsid w:val="00DE55AA"/>
    <w:rPr>
      <w:color w:val="954F72" w:themeColor="followedHyperlink"/>
      <w:u w:val="single"/>
    </w:rPr>
  </w:style>
  <w:style w:type="paragraph" w:customStyle="1" w:styleId="homepage">
    <w:name w:val="homepage"/>
    <w:basedOn w:val="Normal"/>
    <w:rsid w:val="009308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D35FE8"/>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750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5600">
      <w:bodyDiv w:val="1"/>
      <w:marLeft w:val="0"/>
      <w:marRight w:val="0"/>
      <w:marTop w:val="0"/>
      <w:marBottom w:val="0"/>
      <w:divBdr>
        <w:top w:val="none" w:sz="0" w:space="0" w:color="auto"/>
        <w:left w:val="none" w:sz="0" w:space="0" w:color="auto"/>
        <w:bottom w:val="none" w:sz="0" w:space="0" w:color="auto"/>
        <w:right w:val="none" w:sz="0" w:space="0" w:color="auto"/>
      </w:divBdr>
      <w:divsChild>
        <w:div w:id="1183201808">
          <w:marLeft w:val="0"/>
          <w:marRight w:val="0"/>
          <w:marTop w:val="105"/>
          <w:marBottom w:val="30"/>
          <w:divBdr>
            <w:top w:val="none" w:sz="0" w:space="0" w:color="auto"/>
            <w:left w:val="none" w:sz="0" w:space="0" w:color="auto"/>
            <w:bottom w:val="none" w:sz="0" w:space="0" w:color="auto"/>
            <w:right w:val="none" w:sz="0" w:space="0" w:color="auto"/>
          </w:divBdr>
          <w:divsChild>
            <w:div w:id="1534492516">
              <w:marLeft w:val="0"/>
              <w:marRight w:val="0"/>
              <w:marTop w:val="0"/>
              <w:marBottom w:val="0"/>
              <w:divBdr>
                <w:top w:val="none" w:sz="0" w:space="0" w:color="auto"/>
                <w:left w:val="none" w:sz="0" w:space="0" w:color="auto"/>
                <w:bottom w:val="none" w:sz="0" w:space="0" w:color="auto"/>
                <w:right w:val="none" w:sz="0" w:space="0" w:color="auto"/>
              </w:divBdr>
              <w:divsChild>
                <w:div w:id="10416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654">
          <w:marLeft w:val="0"/>
          <w:marRight w:val="0"/>
          <w:marTop w:val="0"/>
          <w:marBottom w:val="0"/>
          <w:divBdr>
            <w:top w:val="none" w:sz="0" w:space="0" w:color="auto"/>
            <w:left w:val="none" w:sz="0" w:space="0" w:color="auto"/>
            <w:bottom w:val="none" w:sz="0" w:space="0" w:color="auto"/>
            <w:right w:val="none" w:sz="0" w:space="0" w:color="auto"/>
          </w:divBdr>
          <w:divsChild>
            <w:div w:id="322317786">
              <w:marLeft w:val="0"/>
              <w:marRight w:val="0"/>
              <w:marTop w:val="0"/>
              <w:marBottom w:val="0"/>
              <w:divBdr>
                <w:top w:val="none" w:sz="0" w:space="0" w:color="auto"/>
                <w:left w:val="none" w:sz="0" w:space="0" w:color="auto"/>
                <w:bottom w:val="none" w:sz="0" w:space="0" w:color="auto"/>
                <w:right w:val="none" w:sz="0" w:space="0" w:color="auto"/>
              </w:divBdr>
              <w:divsChild>
                <w:div w:id="1418599176">
                  <w:marLeft w:val="60"/>
                  <w:marRight w:val="0"/>
                  <w:marTop w:val="0"/>
                  <w:marBottom w:val="0"/>
                  <w:divBdr>
                    <w:top w:val="none" w:sz="0" w:space="0" w:color="auto"/>
                    <w:left w:val="none" w:sz="0" w:space="0" w:color="auto"/>
                    <w:bottom w:val="none" w:sz="0" w:space="0" w:color="auto"/>
                    <w:right w:val="none" w:sz="0" w:space="0" w:color="auto"/>
                  </w:divBdr>
                  <w:divsChild>
                    <w:div w:id="496070998">
                      <w:marLeft w:val="0"/>
                      <w:marRight w:val="0"/>
                      <w:marTop w:val="0"/>
                      <w:marBottom w:val="120"/>
                      <w:divBdr>
                        <w:top w:val="single" w:sz="6" w:space="0" w:color="C0C0C0"/>
                        <w:left w:val="single" w:sz="6" w:space="0" w:color="D9D9D9"/>
                        <w:bottom w:val="single" w:sz="6" w:space="0" w:color="D9D9D9"/>
                        <w:right w:val="single" w:sz="6" w:space="0" w:color="D9D9D9"/>
                      </w:divBdr>
                      <w:divsChild>
                        <w:div w:id="216284716">
                          <w:marLeft w:val="0"/>
                          <w:marRight w:val="0"/>
                          <w:marTop w:val="0"/>
                          <w:marBottom w:val="0"/>
                          <w:divBdr>
                            <w:top w:val="none" w:sz="0" w:space="0" w:color="auto"/>
                            <w:left w:val="none" w:sz="0" w:space="0" w:color="auto"/>
                            <w:bottom w:val="none" w:sz="0" w:space="0" w:color="auto"/>
                            <w:right w:val="none" w:sz="0" w:space="0" w:color="auto"/>
                          </w:divBdr>
                        </w:div>
                        <w:div w:id="642731027">
                          <w:marLeft w:val="0"/>
                          <w:marRight w:val="0"/>
                          <w:marTop w:val="0"/>
                          <w:marBottom w:val="0"/>
                          <w:divBdr>
                            <w:top w:val="none" w:sz="0" w:space="0" w:color="auto"/>
                            <w:left w:val="none" w:sz="0" w:space="0" w:color="auto"/>
                            <w:bottom w:val="none" w:sz="0" w:space="0" w:color="auto"/>
                            <w:right w:val="none" w:sz="0" w:space="0" w:color="auto"/>
                          </w:divBdr>
                        </w:div>
                      </w:divsChild>
                    </w:div>
                    <w:div w:id="38699253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793208278">
              <w:marLeft w:val="0"/>
              <w:marRight w:val="0"/>
              <w:marTop w:val="0"/>
              <w:marBottom w:val="0"/>
              <w:divBdr>
                <w:top w:val="none" w:sz="0" w:space="0" w:color="auto"/>
                <w:left w:val="none" w:sz="0" w:space="0" w:color="auto"/>
                <w:bottom w:val="none" w:sz="0" w:space="0" w:color="auto"/>
                <w:right w:val="none" w:sz="0" w:space="0" w:color="auto"/>
              </w:divBdr>
              <w:divsChild>
                <w:div w:id="1024985000">
                  <w:marLeft w:val="0"/>
                  <w:marRight w:val="60"/>
                  <w:marTop w:val="0"/>
                  <w:marBottom w:val="0"/>
                  <w:divBdr>
                    <w:top w:val="none" w:sz="0" w:space="0" w:color="auto"/>
                    <w:left w:val="none" w:sz="0" w:space="0" w:color="auto"/>
                    <w:bottom w:val="none" w:sz="0" w:space="0" w:color="auto"/>
                    <w:right w:val="none" w:sz="0" w:space="0" w:color="auto"/>
                  </w:divBdr>
                  <w:divsChild>
                    <w:div w:id="1957787001">
                      <w:marLeft w:val="0"/>
                      <w:marRight w:val="0"/>
                      <w:marTop w:val="0"/>
                      <w:marBottom w:val="0"/>
                      <w:divBdr>
                        <w:top w:val="none" w:sz="0" w:space="0" w:color="auto"/>
                        <w:left w:val="none" w:sz="0" w:space="0" w:color="auto"/>
                        <w:bottom w:val="none" w:sz="0" w:space="0" w:color="auto"/>
                        <w:right w:val="none" w:sz="0" w:space="0" w:color="auto"/>
                      </w:divBdr>
                      <w:divsChild>
                        <w:div w:id="323750372">
                          <w:marLeft w:val="0"/>
                          <w:marRight w:val="0"/>
                          <w:marTop w:val="0"/>
                          <w:marBottom w:val="120"/>
                          <w:divBdr>
                            <w:top w:val="single" w:sz="6" w:space="0" w:color="F5F5F5"/>
                            <w:left w:val="single" w:sz="6" w:space="0" w:color="F5F5F5"/>
                            <w:bottom w:val="single" w:sz="6" w:space="0" w:color="F5F5F5"/>
                            <w:right w:val="single" w:sz="6" w:space="0" w:color="F5F5F5"/>
                          </w:divBdr>
                          <w:divsChild>
                            <w:div w:id="1189684794">
                              <w:marLeft w:val="0"/>
                              <w:marRight w:val="0"/>
                              <w:marTop w:val="0"/>
                              <w:marBottom w:val="0"/>
                              <w:divBdr>
                                <w:top w:val="none" w:sz="0" w:space="0" w:color="auto"/>
                                <w:left w:val="none" w:sz="0" w:space="0" w:color="auto"/>
                                <w:bottom w:val="none" w:sz="0" w:space="0" w:color="auto"/>
                                <w:right w:val="none" w:sz="0" w:space="0" w:color="auto"/>
                              </w:divBdr>
                              <w:divsChild>
                                <w:div w:id="4843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393890613">
      <w:bodyDiv w:val="1"/>
      <w:marLeft w:val="0"/>
      <w:marRight w:val="0"/>
      <w:marTop w:val="0"/>
      <w:marBottom w:val="0"/>
      <w:divBdr>
        <w:top w:val="none" w:sz="0" w:space="0" w:color="auto"/>
        <w:left w:val="none" w:sz="0" w:space="0" w:color="auto"/>
        <w:bottom w:val="none" w:sz="0" w:space="0" w:color="auto"/>
        <w:right w:val="none" w:sz="0" w:space="0" w:color="auto"/>
      </w:divBdr>
    </w:div>
    <w:div w:id="1530416254">
      <w:bodyDiv w:val="1"/>
      <w:marLeft w:val="0"/>
      <w:marRight w:val="0"/>
      <w:marTop w:val="0"/>
      <w:marBottom w:val="0"/>
      <w:divBdr>
        <w:top w:val="none" w:sz="0" w:space="0" w:color="auto"/>
        <w:left w:val="none" w:sz="0" w:space="0" w:color="auto"/>
        <w:bottom w:val="none" w:sz="0" w:space="0" w:color="auto"/>
        <w:right w:val="none" w:sz="0" w:space="0" w:color="auto"/>
      </w:divBdr>
    </w:div>
    <w:div w:id="1598252411">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FAE10-7FF4-46F8-B101-7D86A3BB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9</Pages>
  <Words>4375</Words>
  <Characters>24943</Characters>
  <Application>Microsoft Office Word</Application>
  <DocSecurity>0</DocSecurity>
  <Lines>207</Lines>
  <Paragraphs>58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waliphone</cp:lastModifiedBy>
  <cp:revision>17</cp:revision>
  <cp:lastPrinted>2018-02-22T12:09:00Z</cp:lastPrinted>
  <dcterms:created xsi:type="dcterms:W3CDTF">2018-05-20T14:16:00Z</dcterms:created>
  <dcterms:modified xsi:type="dcterms:W3CDTF">2018-05-20T19:38:00Z</dcterms:modified>
</cp:coreProperties>
</file>