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CDE0E" w14:textId="5391F35D" w:rsidR="009A1DF2" w:rsidRPr="00962D26" w:rsidRDefault="002E1F7A" w:rsidP="00D0270E">
      <w:pPr>
        <w:spacing w:before="480" w:after="480" w:line="360" w:lineRule="auto"/>
        <w:jc w:val="center"/>
        <w:rPr>
          <w:rFonts w:ascii="Arial" w:hAnsi="Arial" w:cs="Arial"/>
          <w:b/>
          <w:sz w:val="48"/>
          <w:szCs w:val="48"/>
          <w:lang w:val="en-US"/>
        </w:rPr>
      </w:pPr>
      <w:r>
        <w:rPr>
          <w:rFonts w:ascii="Arial" w:hAnsi="Arial" w:cs="Arial"/>
          <w:b/>
          <w:sz w:val="48"/>
          <w:szCs w:val="48"/>
          <w:lang w:val="en-US"/>
        </w:rPr>
        <w:t>Improving the Quality o</w:t>
      </w:r>
      <w:r w:rsidRPr="002E1F7A">
        <w:rPr>
          <w:rFonts w:ascii="Arial" w:hAnsi="Arial" w:cs="Arial"/>
          <w:b/>
          <w:sz w:val="48"/>
          <w:szCs w:val="48"/>
          <w:lang w:val="en-US"/>
        </w:rPr>
        <w:t>f National Statistical Systems</w:t>
      </w:r>
    </w:p>
    <w:p w14:paraId="2DEFB852" w14:textId="77777777" w:rsidR="000D705A" w:rsidRPr="002E1F7A" w:rsidRDefault="002E1F7A" w:rsidP="00C726EA">
      <w:pPr>
        <w:spacing w:after="0" w:line="360" w:lineRule="auto"/>
        <w:jc w:val="both"/>
        <w:rPr>
          <w:rFonts w:ascii="Arial" w:hAnsi="Arial" w:cs="Arial"/>
          <w:sz w:val="24"/>
          <w:szCs w:val="24"/>
          <w:lang w:val="it-IT"/>
        </w:rPr>
      </w:pPr>
      <w:r w:rsidRPr="002E1F7A">
        <w:rPr>
          <w:rFonts w:ascii="Arial" w:hAnsi="Arial" w:cs="Arial"/>
          <w:sz w:val="24"/>
          <w:szCs w:val="24"/>
          <w:lang w:val="it-IT"/>
        </w:rPr>
        <w:t xml:space="preserve">Vincenzo Lo Moro, Istat, </w:t>
      </w:r>
      <w:proofErr w:type="spellStart"/>
      <w:r w:rsidRPr="002E1F7A">
        <w:rPr>
          <w:rFonts w:ascii="Arial" w:hAnsi="Arial" w:cs="Arial"/>
          <w:sz w:val="24"/>
          <w:szCs w:val="24"/>
          <w:lang w:val="it-IT"/>
        </w:rPr>
        <w:t>Italy</w:t>
      </w:r>
      <w:proofErr w:type="spellEnd"/>
      <w:r w:rsidRPr="002E1F7A">
        <w:rPr>
          <w:rFonts w:ascii="Arial" w:hAnsi="Arial" w:cs="Arial"/>
          <w:sz w:val="24"/>
          <w:szCs w:val="24"/>
          <w:lang w:val="it-IT"/>
        </w:rPr>
        <w:t>, lomoro@istat.it</w:t>
      </w:r>
    </w:p>
    <w:p w14:paraId="607EF795"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01ECE826" w14:textId="44827FCE" w:rsidR="002E1F7A" w:rsidRPr="002E1F7A" w:rsidRDefault="002E1F7A" w:rsidP="002E1F7A">
      <w:pPr>
        <w:spacing w:after="0" w:line="240" w:lineRule="auto"/>
        <w:jc w:val="both"/>
        <w:rPr>
          <w:rFonts w:ascii="Arial" w:hAnsi="Arial" w:cs="Arial"/>
          <w:i/>
          <w:sz w:val="20"/>
          <w:szCs w:val="20"/>
          <w:lang w:val="en-GB"/>
        </w:rPr>
      </w:pPr>
      <w:r w:rsidRPr="002E1F7A">
        <w:rPr>
          <w:rFonts w:ascii="Arial" w:hAnsi="Arial" w:cs="Arial"/>
          <w:i/>
          <w:sz w:val="20"/>
          <w:szCs w:val="20"/>
          <w:lang w:val="en-GB"/>
        </w:rPr>
        <w:t xml:space="preserve">The success of a </w:t>
      </w:r>
      <w:r w:rsidR="00F9709E">
        <w:rPr>
          <w:rFonts w:ascii="Arial" w:hAnsi="Arial" w:cs="Arial"/>
          <w:i/>
          <w:sz w:val="20"/>
          <w:szCs w:val="20"/>
          <w:lang w:val="en-GB"/>
        </w:rPr>
        <w:t>m</w:t>
      </w:r>
      <w:r w:rsidRPr="002E1F7A">
        <w:rPr>
          <w:rFonts w:ascii="Arial" w:hAnsi="Arial" w:cs="Arial"/>
          <w:i/>
          <w:sz w:val="20"/>
          <w:szCs w:val="20"/>
          <w:lang w:val="en-GB"/>
        </w:rPr>
        <w:t xml:space="preserve">odernization </w:t>
      </w:r>
      <w:r w:rsidR="00373D64">
        <w:rPr>
          <w:rFonts w:ascii="Arial" w:hAnsi="Arial" w:cs="Arial"/>
          <w:i/>
          <w:sz w:val="20"/>
          <w:szCs w:val="20"/>
          <w:lang w:val="en-GB"/>
        </w:rPr>
        <w:t>program</w:t>
      </w:r>
      <w:r w:rsidR="00373D64" w:rsidRPr="002E1F7A">
        <w:rPr>
          <w:rFonts w:ascii="Arial" w:hAnsi="Arial" w:cs="Arial"/>
          <w:i/>
          <w:sz w:val="20"/>
          <w:szCs w:val="20"/>
          <w:lang w:val="en-GB"/>
        </w:rPr>
        <w:t xml:space="preserve"> </w:t>
      </w:r>
      <w:r w:rsidRPr="002E1F7A">
        <w:rPr>
          <w:rFonts w:ascii="Arial" w:hAnsi="Arial" w:cs="Arial"/>
          <w:i/>
          <w:sz w:val="20"/>
          <w:szCs w:val="20"/>
          <w:lang w:val="en-GB"/>
        </w:rPr>
        <w:t xml:space="preserve">in an NSI  depends  on the validity of the project as well as the quality of </w:t>
      </w:r>
      <w:r w:rsidR="00C22BEE">
        <w:rPr>
          <w:rFonts w:ascii="Arial" w:hAnsi="Arial" w:cs="Arial"/>
          <w:i/>
          <w:sz w:val="20"/>
          <w:szCs w:val="20"/>
          <w:lang w:val="en-GB"/>
        </w:rPr>
        <w:t xml:space="preserve">its </w:t>
      </w:r>
      <w:r w:rsidRPr="002E1F7A">
        <w:rPr>
          <w:rFonts w:ascii="Arial" w:hAnsi="Arial" w:cs="Arial"/>
          <w:i/>
          <w:sz w:val="20"/>
          <w:szCs w:val="20"/>
          <w:lang w:val="en-GB"/>
        </w:rPr>
        <w:t>implementation. Usually the project is carried out within the same organization</w:t>
      </w:r>
      <w:r w:rsidR="008734AC">
        <w:rPr>
          <w:rFonts w:ascii="Arial" w:hAnsi="Arial" w:cs="Arial"/>
          <w:i/>
          <w:sz w:val="20"/>
          <w:szCs w:val="20"/>
          <w:lang w:val="en-GB"/>
        </w:rPr>
        <w:t xml:space="preserve"> which design it.</w:t>
      </w:r>
    </w:p>
    <w:p w14:paraId="7892A52F" w14:textId="77777777" w:rsidR="002E1F7A" w:rsidRPr="002E1F7A" w:rsidRDefault="002E1F7A" w:rsidP="002E1F7A">
      <w:pPr>
        <w:spacing w:after="0" w:line="240" w:lineRule="auto"/>
        <w:jc w:val="both"/>
        <w:rPr>
          <w:rFonts w:ascii="Arial" w:hAnsi="Arial" w:cs="Arial"/>
          <w:i/>
          <w:sz w:val="20"/>
          <w:szCs w:val="20"/>
          <w:lang w:val="en-GB"/>
        </w:rPr>
      </w:pPr>
    </w:p>
    <w:p w14:paraId="2CD802CD" w14:textId="6EBA492F" w:rsidR="002E1F7A" w:rsidRPr="002E1F7A" w:rsidRDefault="002E1F7A" w:rsidP="002E1F7A">
      <w:pPr>
        <w:spacing w:after="0" w:line="240" w:lineRule="auto"/>
        <w:jc w:val="both"/>
        <w:rPr>
          <w:rFonts w:ascii="Arial" w:hAnsi="Arial" w:cs="Arial"/>
          <w:i/>
          <w:sz w:val="20"/>
          <w:szCs w:val="20"/>
          <w:lang w:val="en-GB"/>
        </w:rPr>
      </w:pPr>
      <w:r w:rsidRPr="002E1F7A">
        <w:rPr>
          <w:rFonts w:ascii="Arial" w:hAnsi="Arial" w:cs="Arial"/>
          <w:i/>
          <w:sz w:val="20"/>
          <w:szCs w:val="20"/>
          <w:lang w:val="en-GB"/>
        </w:rPr>
        <w:t xml:space="preserve">Problems arise when the scope is the </w:t>
      </w:r>
      <w:r w:rsidR="00F9709E">
        <w:rPr>
          <w:rFonts w:ascii="Arial" w:hAnsi="Arial" w:cs="Arial"/>
          <w:i/>
          <w:sz w:val="20"/>
          <w:szCs w:val="20"/>
          <w:lang w:val="en-GB"/>
        </w:rPr>
        <w:t>m</w:t>
      </w:r>
      <w:r w:rsidRPr="002E1F7A">
        <w:rPr>
          <w:rFonts w:ascii="Arial" w:hAnsi="Arial" w:cs="Arial"/>
          <w:i/>
          <w:sz w:val="20"/>
          <w:szCs w:val="20"/>
          <w:lang w:val="en-GB"/>
        </w:rPr>
        <w:t xml:space="preserve">odernization of a National Statistical System. Aside from the coordination role of the NSI, each organization </w:t>
      </w:r>
      <w:r w:rsidR="00F9709E">
        <w:rPr>
          <w:rFonts w:ascii="Arial" w:hAnsi="Arial" w:cs="Arial"/>
          <w:i/>
          <w:sz w:val="20"/>
          <w:szCs w:val="20"/>
          <w:lang w:val="en-GB"/>
        </w:rPr>
        <w:t xml:space="preserve">performing </w:t>
      </w:r>
      <w:r w:rsidRPr="002E1F7A">
        <w:rPr>
          <w:rFonts w:ascii="Arial" w:hAnsi="Arial" w:cs="Arial"/>
          <w:i/>
          <w:sz w:val="20"/>
          <w:szCs w:val="20"/>
          <w:lang w:val="en-GB"/>
        </w:rPr>
        <w:t>a statistical</w:t>
      </w:r>
      <w:r w:rsidR="00F9709E">
        <w:rPr>
          <w:rFonts w:ascii="Arial" w:hAnsi="Arial" w:cs="Arial"/>
          <w:i/>
          <w:sz w:val="20"/>
          <w:szCs w:val="20"/>
          <w:lang w:val="en-GB"/>
        </w:rPr>
        <w:t xml:space="preserve"> task</w:t>
      </w:r>
      <w:r w:rsidRPr="002E1F7A">
        <w:rPr>
          <w:rFonts w:ascii="Arial" w:hAnsi="Arial" w:cs="Arial"/>
          <w:i/>
          <w:sz w:val="20"/>
          <w:szCs w:val="20"/>
          <w:lang w:val="en-GB"/>
        </w:rPr>
        <w:t xml:space="preserve"> (Ministries, Regions, Municipalities) has its own logic, mechanisms and hierarchy.</w:t>
      </w:r>
    </w:p>
    <w:p w14:paraId="75F02D4A" w14:textId="77777777" w:rsidR="002E1F7A" w:rsidRPr="002E1F7A" w:rsidRDefault="002E1F7A" w:rsidP="002E1F7A">
      <w:pPr>
        <w:spacing w:after="0" w:line="240" w:lineRule="auto"/>
        <w:jc w:val="both"/>
        <w:rPr>
          <w:rFonts w:ascii="Arial" w:hAnsi="Arial" w:cs="Arial"/>
          <w:i/>
          <w:sz w:val="20"/>
          <w:szCs w:val="20"/>
          <w:lang w:val="en-GB"/>
        </w:rPr>
      </w:pPr>
    </w:p>
    <w:p w14:paraId="1A066047" w14:textId="1BBFFB59" w:rsidR="002E1F7A" w:rsidRPr="002E1F7A" w:rsidRDefault="002E1F7A" w:rsidP="002E1F7A">
      <w:pPr>
        <w:spacing w:after="0" w:line="240" w:lineRule="auto"/>
        <w:jc w:val="both"/>
        <w:rPr>
          <w:rFonts w:ascii="Arial" w:hAnsi="Arial" w:cs="Arial"/>
          <w:i/>
          <w:sz w:val="20"/>
          <w:szCs w:val="20"/>
          <w:lang w:val="en-GB"/>
        </w:rPr>
      </w:pPr>
      <w:r w:rsidRPr="002E1F7A">
        <w:rPr>
          <w:rFonts w:ascii="Arial" w:hAnsi="Arial" w:cs="Arial"/>
          <w:i/>
          <w:sz w:val="20"/>
          <w:szCs w:val="20"/>
          <w:lang w:val="en-GB"/>
        </w:rPr>
        <w:t xml:space="preserve">The Italian Statistical System (SISTAN) is both broad and incisive. </w:t>
      </w:r>
      <w:r w:rsidR="00F9709E">
        <w:rPr>
          <w:rFonts w:ascii="Arial" w:hAnsi="Arial" w:cs="Arial"/>
          <w:i/>
          <w:sz w:val="20"/>
          <w:szCs w:val="20"/>
          <w:lang w:val="en-GB"/>
        </w:rPr>
        <w:t>Organizations/bodies belonging to SISTAN may use different tools, compare</w:t>
      </w:r>
      <w:r w:rsidR="00015136">
        <w:rPr>
          <w:rFonts w:ascii="Arial" w:hAnsi="Arial" w:cs="Arial"/>
          <w:i/>
          <w:sz w:val="20"/>
          <w:szCs w:val="20"/>
          <w:lang w:val="en-GB"/>
        </w:rPr>
        <w:t>d</w:t>
      </w:r>
      <w:r w:rsidR="00F9709E">
        <w:rPr>
          <w:rFonts w:ascii="Arial" w:hAnsi="Arial" w:cs="Arial"/>
          <w:i/>
          <w:sz w:val="20"/>
          <w:szCs w:val="20"/>
          <w:lang w:val="en-GB"/>
        </w:rPr>
        <w:t xml:space="preserve"> to the ones implemented by Istat, to </w:t>
      </w:r>
      <w:r w:rsidRPr="002E1F7A">
        <w:rPr>
          <w:rFonts w:ascii="Arial" w:hAnsi="Arial" w:cs="Arial"/>
          <w:i/>
          <w:sz w:val="20"/>
          <w:szCs w:val="20"/>
          <w:lang w:val="en-GB"/>
        </w:rPr>
        <w:t xml:space="preserve">maintain an acceptable level of quality. The overriding characteristic of these </w:t>
      </w:r>
      <w:r w:rsidR="00F9709E">
        <w:rPr>
          <w:rFonts w:ascii="Arial" w:hAnsi="Arial" w:cs="Arial"/>
          <w:i/>
          <w:sz w:val="20"/>
          <w:szCs w:val="20"/>
          <w:lang w:val="en-GB"/>
        </w:rPr>
        <w:t>tools</w:t>
      </w:r>
      <w:r w:rsidR="00F9709E" w:rsidRPr="002E1F7A">
        <w:rPr>
          <w:rFonts w:ascii="Arial" w:hAnsi="Arial" w:cs="Arial"/>
          <w:i/>
          <w:sz w:val="20"/>
          <w:szCs w:val="20"/>
          <w:lang w:val="en-GB"/>
        </w:rPr>
        <w:t xml:space="preserve"> </w:t>
      </w:r>
      <w:r w:rsidRPr="002E1F7A">
        <w:rPr>
          <w:rFonts w:ascii="Arial" w:hAnsi="Arial" w:cs="Arial"/>
          <w:i/>
          <w:sz w:val="20"/>
          <w:szCs w:val="20"/>
          <w:lang w:val="en-GB"/>
        </w:rPr>
        <w:t>is that they are “soft tools”, not coercive, but inclusive and functional on a cultural level. In essence, results are achieved in cooperation,</w:t>
      </w:r>
      <w:r w:rsidR="00C22BEE">
        <w:rPr>
          <w:rFonts w:ascii="Arial" w:hAnsi="Arial" w:cs="Arial"/>
          <w:i/>
          <w:sz w:val="20"/>
          <w:szCs w:val="20"/>
          <w:lang w:val="en-GB"/>
        </w:rPr>
        <w:t xml:space="preserve"> in a sort of</w:t>
      </w:r>
      <w:r w:rsidRPr="002E1F7A">
        <w:rPr>
          <w:rFonts w:ascii="Arial" w:hAnsi="Arial" w:cs="Arial"/>
          <w:i/>
          <w:sz w:val="20"/>
          <w:szCs w:val="20"/>
          <w:lang w:val="en-GB"/>
        </w:rPr>
        <w:t xml:space="preserve"> a “grey area”</w:t>
      </w:r>
      <w:r w:rsidR="00C22BEE">
        <w:rPr>
          <w:rFonts w:ascii="Arial" w:hAnsi="Arial" w:cs="Arial"/>
          <w:i/>
          <w:sz w:val="20"/>
          <w:szCs w:val="20"/>
          <w:lang w:val="en-GB"/>
        </w:rPr>
        <w:t xml:space="preserve"> </w:t>
      </w:r>
      <w:r w:rsidR="00373D64">
        <w:rPr>
          <w:rFonts w:ascii="Arial" w:hAnsi="Arial" w:cs="Arial"/>
          <w:i/>
          <w:sz w:val="20"/>
          <w:szCs w:val="20"/>
          <w:lang w:val="en-GB"/>
        </w:rPr>
        <w:t>without being based on</w:t>
      </w:r>
      <w:r w:rsidR="00C22BEE">
        <w:rPr>
          <w:rFonts w:ascii="Arial" w:hAnsi="Arial" w:cs="Arial"/>
          <w:i/>
          <w:sz w:val="20"/>
          <w:szCs w:val="20"/>
          <w:lang w:val="en-GB"/>
        </w:rPr>
        <w:t xml:space="preserve"> a specific</w:t>
      </w:r>
      <w:r w:rsidRPr="002E1F7A">
        <w:rPr>
          <w:rFonts w:ascii="Arial" w:hAnsi="Arial" w:cs="Arial"/>
          <w:i/>
          <w:sz w:val="20"/>
          <w:szCs w:val="20"/>
          <w:lang w:val="en-GB"/>
        </w:rPr>
        <w:t xml:space="preserve"> mandate of a single organization.</w:t>
      </w:r>
    </w:p>
    <w:p w14:paraId="01A848F5" w14:textId="77777777" w:rsidR="002E1F7A" w:rsidRPr="002E1F7A" w:rsidRDefault="002E1F7A" w:rsidP="002E1F7A">
      <w:pPr>
        <w:spacing w:after="0" w:line="240" w:lineRule="auto"/>
        <w:jc w:val="both"/>
        <w:rPr>
          <w:rFonts w:ascii="Arial" w:hAnsi="Arial" w:cs="Arial"/>
          <w:i/>
          <w:sz w:val="20"/>
          <w:szCs w:val="20"/>
          <w:lang w:val="en-GB"/>
        </w:rPr>
      </w:pPr>
    </w:p>
    <w:p w14:paraId="30038538" w14:textId="20913A5E" w:rsidR="002E1F7A" w:rsidRPr="002E1F7A" w:rsidRDefault="002E1F7A" w:rsidP="002E1F7A">
      <w:pPr>
        <w:spacing w:after="0" w:line="240" w:lineRule="auto"/>
        <w:jc w:val="both"/>
        <w:rPr>
          <w:rFonts w:ascii="Arial" w:hAnsi="Arial" w:cs="Arial"/>
          <w:i/>
          <w:sz w:val="20"/>
          <w:szCs w:val="20"/>
          <w:lang w:val="en-GB"/>
        </w:rPr>
      </w:pPr>
      <w:r w:rsidRPr="002E1F7A">
        <w:rPr>
          <w:rFonts w:ascii="Arial" w:hAnsi="Arial" w:cs="Arial"/>
          <w:i/>
          <w:sz w:val="20"/>
          <w:szCs w:val="20"/>
          <w:lang w:val="en-GB"/>
        </w:rPr>
        <w:t>ISTAT has taken a number of initiatives towards improving the SISTAN Statistica</w:t>
      </w:r>
      <w:r w:rsidR="00CA78AB">
        <w:rPr>
          <w:rFonts w:ascii="Arial" w:hAnsi="Arial" w:cs="Arial"/>
          <w:i/>
          <w:sz w:val="20"/>
          <w:szCs w:val="20"/>
          <w:lang w:val="en-GB"/>
        </w:rPr>
        <w:t>l Offices performance. From 201</w:t>
      </w:r>
      <w:r w:rsidR="00F9709E">
        <w:rPr>
          <w:rFonts w:ascii="Arial" w:hAnsi="Arial" w:cs="Arial"/>
          <w:i/>
          <w:sz w:val="20"/>
          <w:szCs w:val="20"/>
          <w:lang w:val="en-GB"/>
        </w:rPr>
        <w:t>3</w:t>
      </w:r>
      <w:r w:rsidRPr="002E1F7A">
        <w:rPr>
          <w:rFonts w:ascii="Arial" w:hAnsi="Arial" w:cs="Arial"/>
          <w:i/>
          <w:sz w:val="20"/>
          <w:szCs w:val="20"/>
          <w:lang w:val="en-GB"/>
        </w:rPr>
        <w:t xml:space="preserve">-2015 ISTAT underwent the Eurostat peer review. This was the backdrop to the </w:t>
      </w:r>
      <w:r w:rsidR="00373D64">
        <w:rPr>
          <w:rFonts w:ascii="Arial" w:hAnsi="Arial" w:cs="Arial"/>
          <w:i/>
          <w:sz w:val="20"/>
          <w:szCs w:val="20"/>
          <w:lang w:val="en-GB"/>
        </w:rPr>
        <w:t xml:space="preserve">modernization </w:t>
      </w:r>
      <w:r w:rsidRPr="002E1F7A">
        <w:rPr>
          <w:rFonts w:ascii="Arial" w:hAnsi="Arial" w:cs="Arial"/>
          <w:i/>
          <w:sz w:val="20"/>
          <w:szCs w:val="20"/>
          <w:lang w:val="en-GB"/>
        </w:rPr>
        <w:t>program launched in 2016-2017. This program has three main initiatives:</w:t>
      </w:r>
    </w:p>
    <w:p w14:paraId="121A8140" w14:textId="7E78EA02" w:rsidR="002E1F7A" w:rsidRPr="002E1F7A" w:rsidRDefault="002E1F7A" w:rsidP="002E1F7A">
      <w:pPr>
        <w:spacing w:after="0" w:line="240" w:lineRule="auto"/>
        <w:jc w:val="both"/>
        <w:rPr>
          <w:rFonts w:ascii="Arial" w:hAnsi="Arial" w:cs="Arial"/>
          <w:i/>
          <w:sz w:val="20"/>
          <w:szCs w:val="20"/>
          <w:lang w:val="en-GB"/>
        </w:rPr>
      </w:pPr>
      <w:r w:rsidRPr="002E1F7A">
        <w:rPr>
          <w:rFonts w:ascii="Arial" w:hAnsi="Arial" w:cs="Arial"/>
          <w:i/>
          <w:sz w:val="20"/>
          <w:szCs w:val="20"/>
          <w:lang w:val="en-GB"/>
        </w:rPr>
        <w:t>1.</w:t>
      </w:r>
      <w:r w:rsidRPr="002E1F7A">
        <w:rPr>
          <w:rFonts w:ascii="Arial" w:hAnsi="Arial" w:cs="Arial"/>
          <w:i/>
          <w:sz w:val="20"/>
          <w:szCs w:val="20"/>
          <w:lang w:val="en-GB"/>
        </w:rPr>
        <w:tab/>
        <w:t>The improvement in statistical production by issuing Quality Guidelines tailored for SISTAN producers, and subsequent statistical audit</w:t>
      </w:r>
      <w:r w:rsidR="00373D64">
        <w:rPr>
          <w:rFonts w:ascii="Arial" w:hAnsi="Arial" w:cs="Arial"/>
          <w:i/>
          <w:sz w:val="20"/>
          <w:szCs w:val="20"/>
          <w:lang w:val="en-GB"/>
        </w:rPr>
        <w:t>s</w:t>
      </w:r>
      <w:r w:rsidRPr="002E1F7A">
        <w:rPr>
          <w:rFonts w:ascii="Arial" w:hAnsi="Arial" w:cs="Arial"/>
          <w:i/>
          <w:sz w:val="20"/>
          <w:szCs w:val="20"/>
          <w:lang w:val="en-GB"/>
        </w:rPr>
        <w:t xml:space="preserve"> of the most relevant processes;</w:t>
      </w:r>
    </w:p>
    <w:p w14:paraId="1DDD334E" w14:textId="77777777" w:rsidR="002E1F7A" w:rsidRPr="002E1F7A" w:rsidRDefault="002E1F7A" w:rsidP="002E1F7A">
      <w:pPr>
        <w:spacing w:after="0" w:line="240" w:lineRule="auto"/>
        <w:jc w:val="both"/>
        <w:rPr>
          <w:rFonts w:ascii="Arial" w:hAnsi="Arial" w:cs="Arial"/>
          <w:i/>
          <w:sz w:val="20"/>
          <w:szCs w:val="20"/>
          <w:lang w:val="en-GB"/>
        </w:rPr>
      </w:pPr>
      <w:r w:rsidRPr="002E1F7A">
        <w:rPr>
          <w:rFonts w:ascii="Arial" w:hAnsi="Arial" w:cs="Arial"/>
          <w:i/>
          <w:sz w:val="20"/>
          <w:szCs w:val="20"/>
          <w:lang w:val="en-GB"/>
        </w:rPr>
        <w:t>2.</w:t>
      </w:r>
      <w:r w:rsidRPr="002E1F7A">
        <w:rPr>
          <w:rFonts w:ascii="Arial" w:hAnsi="Arial" w:cs="Arial"/>
          <w:i/>
          <w:sz w:val="20"/>
          <w:szCs w:val="20"/>
          <w:lang w:val="en-GB"/>
        </w:rPr>
        <w:tab/>
        <w:t>The update of the list of the Other National Authorities (ONAs) based on common criteria, which should be coherently applied by Member States;</w:t>
      </w:r>
    </w:p>
    <w:p w14:paraId="4A05F843" w14:textId="7FB641F6" w:rsidR="002E1F7A" w:rsidRPr="002E1F7A" w:rsidRDefault="002E1F7A" w:rsidP="002E1F7A">
      <w:pPr>
        <w:spacing w:after="0" w:line="240" w:lineRule="auto"/>
        <w:jc w:val="both"/>
        <w:rPr>
          <w:rFonts w:ascii="Arial" w:hAnsi="Arial" w:cs="Arial"/>
          <w:i/>
          <w:sz w:val="20"/>
          <w:szCs w:val="20"/>
          <w:lang w:val="en-GB"/>
        </w:rPr>
      </w:pPr>
      <w:r w:rsidRPr="002E1F7A">
        <w:rPr>
          <w:rFonts w:ascii="Arial" w:hAnsi="Arial" w:cs="Arial"/>
          <w:i/>
          <w:sz w:val="20"/>
          <w:szCs w:val="20"/>
          <w:lang w:val="en-GB"/>
        </w:rPr>
        <w:t>3.</w:t>
      </w:r>
      <w:r w:rsidRPr="002E1F7A">
        <w:rPr>
          <w:rFonts w:ascii="Arial" w:hAnsi="Arial" w:cs="Arial"/>
          <w:i/>
          <w:sz w:val="20"/>
          <w:szCs w:val="20"/>
          <w:lang w:val="en-GB"/>
        </w:rPr>
        <w:tab/>
        <w:t xml:space="preserve">An intensive high-level training (75 hours in 15 days) for </w:t>
      </w:r>
      <w:r w:rsidR="00F9709E">
        <w:rPr>
          <w:rFonts w:ascii="Arial" w:hAnsi="Arial" w:cs="Arial"/>
          <w:i/>
          <w:sz w:val="20"/>
          <w:szCs w:val="20"/>
          <w:lang w:val="en-GB"/>
        </w:rPr>
        <w:t>C</w:t>
      </w:r>
      <w:r w:rsidRPr="002E1F7A">
        <w:rPr>
          <w:rFonts w:ascii="Arial" w:hAnsi="Arial" w:cs="Arial"/>
          <w:i/>
          <w:sz w:val="20"/>
          <w:szCs w:val="20"/>
          <w:lang w:val="en-GB"/>
        </w:rPr>
        <w:t>entral Statistical Offices staff based on the Italian Code of Practice for Statistical Quality.</w:t>
      </w:r>
    </w:p>
    <w:p w14:paraId="6211F805" w14:textId="77777777" w:rsidR="002E1F7A" w:rsidRPr="002E1F7A" w:rsidRDefault="002E1F7A" w:rsidP="002E1F7A">
      <w:pPr>
        <w:spacing w:after="0" w:line="240" w:lineRule="auto"/>
        <w:jc w:val="both"/>
        <w:rPr>
          <w:rFonts w:ascii="Arial" w:hAnsi="Arial" w:cs="Arial"/>
          <w:i/>
          <w:sz w:val="20"/>
          <w:szCs w:val="20"/>
          <w:lang w:val="en-GB"/>
        </w:rPr>
      </w:pPr>
    </w:p>
    <w:p w14:paraId="6664B985" w14:textId="0E0D8882" w:rsidR="002E1F7A" w:rsidRDefault="002E1F7A" w:rsidP="002E1F7A">
      <w:pPr>
        <w:spacing w:after="0" w:line="240" w:lineRule="auto"/>
        <w:jc w:val="both"/>
        <w:rPr>
          <w:rFonts w:ascii="Arial" w:hAnsi="Arial" w:cs="Arial"/>
          <w:i/>
          <w:sz w:val="20"/>
          <w:szCs w:val="20"/>
          <w:lang w:val="en-GB"/>
        </w:rPr>
      </w:pPr>
      <w:r w:rsidRPr="002E1F7A">
        <w:rPr>
          <w:rFonts w:ascii="Arial" w:hAnsi="Arial" w:cs="Arial"/>
          <w:i/>
          <w:sz w:val="20"/>
          <w:szCs w:val="20"/>
          <w:lang w:val="en-GB"/>
        </w:rPr>
        <w:t xml:space="preserve">The paper presents these three initiatives and </w:t>
      </w:r>
      <w:r w:rsidR="00F9709E">
        <w:rPr>
          <w:rFonts w:ascii="Arial" w:hAnsi="Arial" w:cs="Arial"/>
          <w:i/>
          <w:sz w:val="20"/>
          <w:szCs w:val="20"/>
          <w:lang w:val="en-GB"/>
        </w:rPr>
        <w:t>the lessons</w:t>
      </w:r>
      <w:r w:rsidRPr="002E1F7A">
        <w:rPr>
          <w:rFonts w:ascii="Arial" w:hAnsi="Arial" w:cs="Arial"/>
          <w:i/>
          <w:sz w:val="20"/>
          <w:szCs w:val="20"/>
          <w:lang w:val="en-GB"/>
        </w:rPr>
        <w:t xml:space="preserve"> learned from the results obtained.  It will conclude with a preview of upcoming programs</w:t>
      </w:r>
      <w:r w:rsidR="00F9709E">
        <w:rPr>
          <w:rFonts w:ascii="Arial" w:hAnsi="Arial" w:cs="Arial"/>
          <w:i/>
          <w:sz w:val="20"/>
          <w:szCs w:val="20"/>
          <w:lang w:val="en-GB"/>
        </w:rPr>
        <w:t>.</w:t>
      </w:r>
    </w:p>
    <w:p w14:paraId="412E1E20" w14:textId="77777777" w:rsidR="002E1F7A" w:rsidRDefault="002E1F7A" w:rsidP="002E1F7A">
      <w:pPr>
        <w:rPr>
          <w:rFonts w:ascii="Arial" w:hAnsi="Arial" w:cs="Arial"/>
          <w:b/>
          <w:sz w:val="20"/>
          <w:szCs w:val="20"/>
          <w:lang w:val="en-GB"/>
        </w:rPr>
      </w:pPr>
    </w:p>
    <w:p w14:paraId="2146804D" w14:textId="77777777" w:rsidR="002E1F7A" w:rsidRDefault="002E1F7A" w:rsidP="002E1F7A">
      <w:pPr>
        <w:rPr>
          <w:rFonts w:ascii="Arial" w:eastAsia="Times New Roman" w:hAnsi="Arial" w:cs="Arial"/>
          <w:color w:val="000000"/>
          <w:lang w:val="en-US"/>
        </w:rPr>
      </w:pPr>
      <w:r>
        <w:rPr>
          <w:rFonts w:ascii="Arial" w:hAnsi="Arial" w:cs="Arial"/>
          <w:b/>
          <w:sz w:val="20"/>
          <w:szCs w:val="20"/>
          <w:lang w:val="en-GB"/>
        </w:rPr>
        <w:t>Keywords:</w:t>
      </w:r>
      <w:r>
        <w:rPr>
          <w:rFonts w:ascii="Arial" w:eastAsia="Times New Roman" w:hAnsi="Arial" w:cs="Arial"/>
          <w:color w:val="000000"/>
          <w:lang w:val="en-US"/>
        </w:rPr>
        <w:t xml:space="preserve"> National Statistical System, Other National Authorities</w:t>
      </w:r>
      <w:r w:rsidR="000938C0">
        <w:rPr>
          <w:rFonts w:ascii="Arial" w:eastAsia="Times New Roman" w:hAnsi="Arial" w:cs="Arial"/>
          <w:color w:val="000000"/>
          <w:lang w:val="en-US"/>
        </w:rPr>
        <w:t>, Q</w:t>
      </w:r>
      <w:r>
        <w:rPr>
          <w:rFonts w:ascii="Arial" w:eastAsia="Times New Roman" w:hAnsi="Arial" w:cs="Arial"/>
          <w:color w:val="000000"/>
          <w:lang w:val="en-US"/>
        </w:rPr>
        <w:t xml:space="preserve">uality of national statistical production, </w:t>
      </w:r>
      <w:r w:rsidR="00E906BB">
        <w:rPr>
          <w:rFonts w:ascii="Arial" w:eastAsia="Times New Roman" w:hAnsi="Arial" w:cs="Arial"/>
          <w:color w:val="000000"/>
          <w:lang w:val="en-GB"/>
        </w:rPr>
        <w:t xml:space="preserve">Responsibility. </w:t>
      </w:r>
    </w:p>
    <w:p w14:paraId="28B4D92C" w14:textId="77777777" w:rsidR="008A5733" w:rsidRDefault="008A5733" w:rsidP="00CC1C1D">
      <w:pPr>
        <w:spacing w:before="360" w:after="0" w:line="360" w:lineRule="auto"/>
        <w:jc w:val="both"/>
        <w:rPr>
          <w:rFonts w:ascii="Arial" w:hAnsi="Arial" w:cs="Arial"/>
          <w:b/>
          <w:sz w:val="24"/>
          <w:szCs w:val="24"/>
          <w:lang w:val="en-US"/>
        </w:rPr>
      </w:pPr>
      <w:r>
        <w:rPr>
          <w:rFonts w:ascii="Arial" w:hAnsi="Arial" w:cs="Arial"/>
          <w:b/>
          <w:sz w:val="24"/>
          <w:szCs w:val="24"/>
          <w:lang w:val="en-US"/>
        </w:rPr>
        <w:t xml:space="preserve">1. Overview </w:t>
      </w:r>
    </w:p>
    <w:p w14:paraId="3CFC4699" w14:textId="041EE76B" w:rsidR="00C05E0F" w:rsidRDefault="008A5733" w:rsidP="00CC1C1D">
      <w:pPr>
        <w:spacing w:before="360" w:after="0" w:line="360" w:lineRule="auto"/>
        <w:jc w:val="both"/>
        <w:rPr>
          <w:rFonts w:ascii="Arial" w:hAnsi="Arial" w:cs="Arial"/>
          <w:sz w:val="24"/>
          <w:szCs w:val="24"/>
          <w:lang w:val="en-US"/>
        </w:rPr>
      </w:pPr>
      <w:r w:rsidRPr="008A5733">
        <w:rPr>
          <w:rFonts w:ascii="Arial" w:hAnsi="Arial" w:cs="Arial"/>
          <w:sz w:val="24"/>
          <w:szCs w:val="24"/>
          <w:lang w:val="en-US"/>
        </w:rPr>
        <w:t>The National Statistics</w:t>
      </w:r>
      <w:r>
        <w:rPr>
          <w:rFonts w:ascii="Arial" w:hAnsi="Arial" w:cs="Arial"/>
          <w:b/>
          <w:sz w:val="24"/>
          <w:szCs w:val="24"/>
          <w:lang w:val="en-US"/>
        </w:rPr>
        <w:t xml:space="preserve"> </w:t>
      </w:r>
      <w:r w:rsidRPr="008A5733">
        <w:rPr>
          <w:rFonts w:ascii="Arial" w:hAnsi="Arial" w:cs="Arial"/>
          <w:sz w:val="24"/>
          <w:szCs w:val="24"/>
          <w:lang w:val="en-US"/>
        </w:rPr>
        <w:t>System in Italy (SISTAN)</w:t>
      </w:r>
      <w:r>
        <w:rPr>
          <w:rFonts w:ascii="Arial" w:hAnsi="Arial" w:cs="Arial"/>
          <w:sz w:val="24"/>
          <w:szCs w:val="24"/>
          <w:lang w:val="en-US"/>
        </w:rPr>
        <w:t xml:space="preserve"> was </w:t>
      </w:r>
      <w:r w:rsidR="004D55BD">
        <w:rPr>
          <w:rFonts w:ascii="Arial" w:hAnsi="Arial" w:cs="Arial"/>
          <w:sz w:val="24"/>
          <w:szCs w:val="24"/>
          <w:lang w:val="en-US"/>
        </w:rPr>
        <w:t xml:space="preserve">created </w:t>
      </w:r>
      <w:r>
        <w:rPr>
          <w:rFonts w:ascii="Arial" w:hAnsi="Arial" w:cs="Arial"/>
          <w:sz w:val="24"/>
          <w:szCs w:val="24"/>
          <w:lang w:val="en-US"/>
        </w:rPr>
        <w:t>in 1989</w:t>
      </w:r>
      <w:r w:rsidR="000A15DD">
        <w:rPr>
          <w:rFonts w:ascii="Arial" w:hAnsi="Arial" w:cs="Arial"/>
          <w:sz w:val="24"/>
          <w:szCs w:val="24"/>
          <w:lang w:val="en-US"/>
        </w:rPr>
        <w:t>, nearly</w:t>
      </w:r>
      <w:r>
        <w:rPr>
          <w:rFonts w:ascii="Arial" w:hAnsi="Arial" w:cs="Arial"/>
          <w:sz w:val="24"/>
          <w:szCs w:val="24"/>
          <w:lang w:val="en-US"/>
        </w:rPr>
        <w:t xml:space="preserve"> thirty years ago. Perhaps it </w:t>
      </w:r>
      <w:r w:rsidR="004D55BD">
        <w:rPr>
          <w:rFonts w:ascii="Arial" w:hAnsi="Arial" w:cs="Arial"/>
          <w:sz w:val="24"/>
          <w:szCs w:val="24"/>
          <w:lang w:val="en-US"/>
        </w:rPr>
        <w:t xml:space="preserve">might be one of </w:t>
      </w:r>
      <w:r>
        <w:rPr>
          <w:rFonts w:ascii="Arial" w:hAnsi="Arial" w:cs="Arial"/>
          <w:sz w:val="24"/>
          <w:szCs w:val="24"/>
          <w:lang w:val="en-US"/>
        </w:rPr>
        <w:t>the largest in the world</w:t>
      </w:r>
      <w:r w:rsidR="004D55BD">
        <w:rPr>
          <w:rFonts w:ascii="Arial" w:hAnsi="Arial" w:cs="Arial"/>
          <w:sz w:val="24"/>
          <w:szCs w:val="24"/>
          <w:lang w:val="en-US"/>
        </w:rPr>
        <w:t xml:space="preserve"> and comprises</w:t>
      </w:r>
      <w:r w:rsidR="00E906BB">
        <w:rPr>
          <w:rFonts w:ascii="Arial" w:hAnsi="Arial" w:cs="Arial"/>
          <w:sz w:val="24"/>
          <w:szCs w:val="24"/>
          <w:lang w:val="en-US"/>
        </w:rPr>
        <w:t xml:space="preserve"> Statistical Offices</w:t>
      </w:r>
      <w:r w:rsidR="00BF530D">
        <w:rPr>
          <w:rFonts w:ascii="Arial" w:hAnsi="Arial" w:cs="Arial"/>
          <w:sz w:val="24"/>
          <w:szCs w:val="24"/>
          <w:lang w:val="en-US"/>
        </w:rPr>
        <w:t xml:space="preserve"> (SO)</w:t>
      </w:r>
      <w:r w:rsidR="00D5511E">
        <w:rPr>
          <w:rFonts w:ascii="Arial" w:hAnsi="Arial" w:cs="Arial"/>
          <w:sz w:val="24"/>
          <w:szCs w:val="24"/>
          <w:lang w:val="en-US"/>
        </w:rPr>
        <w:t xml:space="preserve"> </w:t>
      </w:r>
      <w:r w:rsidR="00E906BB">
        <w:rPr>
          <w:rFonts w:ascii="Arial" w:hAnsi="Arial" w:cs="Arial"/>
          <w:sz w:val="24"/>
          <w:szCs w:val="24"/>
          <w:lang w:val="en-US"/>
        </w:rPr>
        <w:t xml:space="preserve">in all </w:t>
      </w:r>
      <w:r w:rsidR="000A15DD">
        <w:rPr>
          <w:rFonts w:ascii="Arial" w:hAnsi="Arial" w:cs="Arial"/>
          <w:sz w:val="24"/>
          <w:szCs w:val="24"/>
          <w:lang w:val="en-US"/>
        </w:rPr>
        <w:t xml:space="preserve">central and local </w:t>
      </w:r>
      <w:r w:rsidR="00E906BB">
        <w:rPr>
          <w:rFonts w:ascii="Arial" w:hAnsi="Arial" w:cs="Arial"/>
          <w:sz w:val="24"/>
          <w:szCs w:val="24"/>
          <w:lang w:val="en-US"/>
        </w:rPr>
        <w:t>Public Administration</w:t>
      </w:r>
      <w:r w:rsidR="000A15DD">
        <w:rPr>
          <w:rFonts w:ascii="Arial" w:hAnsi="Arial" w:cs="Arial"/>
          <w:sz w:val="24"/>
          <w:szCs w:val="24"/>
          <w:lang w:val="en-US"/>
        </w:rPr>
        <w:t xml:space="preserve">s </w:t>
      </w:r>
      <w:r w:rsidR="004D55BD">
        <w:rPr>
          <w:rFonts w:ascii="Arial" w:hAnsi="Arial" w:cs="Arial"/>
          <w:sz w:val="24"/>
          <w:szCs w:val="24"/>
          <w:lang w:val="en-US"/>
        </w:rPr>
        <w:t xml:space="preserve">and </w:t>
      </w:r>
      <w:r w:rsidR="000A15DD">
        <w:rPr>
          <w:rFonts w:ascii="Arial" w:hAnsi="Arial" w:cs="Arial"/>
          <w:sz w:val="24"/>
          <w:szCs w:val="24"/>
          <w:lang w:val="en-US"/>
        </w:rPr>
        <w:t>a few private entities</w:t>
      </w:r>
      <w:r w:rsidR="004D55BD">
        <w:rPr>
          <w:rFonts w:ascii="Arial" w:hAnsi="Arial" w:cs="Arial"/>
          <w:sz w:val="24"/>
          <w:szCs w:val="24"/>
          <w:lang w:val="en-US"/>
        </w:rPr>
        <w:t xml:space="preserve"> as well</w:t>
      </w:r>
      <w:r w:rsidR="000A15DD">
        <w:rPr>
          <w:rFonts w:ascii="Arial" w:hAnsi="Arial" w:cs="Arial"/>
          <w:sz w:val="24"/>
          <w:szCs w:val="24"/>
          <w:lang w:val="en-US"/>
        </w:rPr>
        <w:t>.</w:t>
      </w:r>
      <w:r w:rsidR="00BF530D">
        <w:rPr>
          <w:rFonts w:ascii="Arial" w:hAnsi="Arial" w:cs="Arial"/>
          <w:sz w:val="24"/>
          <w:szCs w:val="24"/>
          <w:lang w:val="en-US"/>
        </w:rPr>
        <w:t xml:space="preserve"> </w:t>
      </w:r>
      <w:r w:rsidR="004D55BD">
        <w:rPr>
          <w:rFonts w:ascii="Arial" w:hAnsi="Arial" w:cs="Arial"/>
          <w:sz w:val="24"/>
          <w:szCs w:val="24"/>
          <w:lang w:val="en-US"/>
        </w:rPr>
        <w:t>The Italian N</w:t>
      </w:r>
      <w:r w:rsidR="00962D26">
        <w:rPr>
          <w:rFonts w:ascii="Arial" w:hAnsi="Arial" w:cs="Arial"/>
          <w:sz w:val="24"/>
          <w:szCs w:val="24"/>
          <w:lang w:val="en-US"/>
        </w:rPr>
        <w:t>ational Statistical Institute (NSI)</w:t>
      </w:r>
      <w:r w:rsidR="004D55BD">
        <w:rPr>
          <w:rFonts w:ascii="Arial" w:hAnsi="Arial" w:cs="Arial"/>
          <w:sz w:val="24"/>
          <w:szCs w:val="24"/>
          <w:lang w:val="en-US"/>
        </w:rPr>
        <w:t xml:space="preserve"> - </w:t>
      </w:r>
      <w:r w:rsidR="00BF530D">
        <w:rPr>
          <w:rFonts w:ascii="Arial" w:hAnsi="Arial" w:cs="Arial"/>
          <w:sz w:val="24"/>
          <w:szCs w:val="24"/>
          <w:lang w:val="en-US"/>
        </w:rPr>
        <w:t xml:space="preserve">ISTAT </w:t>
      </w:r>
      <w:r w:rsidR="004D55BD">
        <w:rPr>
          <w:rFonts w:ascii="Arial" w:hAnsi="Arial" w:cs="Arial"/>
          <w:sz w:val="24"/>
          <w:szCs w:val="24"/>
          <w:lang w:val="en-US"/>
        </w:rPr>
        <w:t>-</w:t>
      </w:r>
      <w:r w:rsidR="00BF530D">
        <w:rPr>
          <w:rFonts w:ascii="Arial" w:hAnsi="Arial" w:cs="Arial"/>
          <w:sz w:val="24"/>
          <w:szCs w:val="24"/>
          <w:lang w:val="en-US"/>
        </w:rPr>
        <w:t xml:space="preserve"> </w:t>
      </w:r>
      <w:r w:rsidR="004D55BD">
        <w:rPr>
          <w:rFonts w:ascii="Arial" w:hAnsi="Arial" w:cs="Arial"/>
          <w:sz w:val="24"/>
          <w:szCs w:val="24"/>
          <w:lang w:val="en-US"/>
        </w:rPr>
        <w:t xml:space="preserve">plays its </w:t>
      </w:r>
      <w:r w:rsidR="00BF530D">
        <w:rPr>
          <w:rFonts w:ascii="Arial" w:hAnsi="Arial" w:cs="Arial"/>
          <w:sz w:val="24"/>
          <w:szCs w:val="24"/>
          <w:lang w:val="en-US"/>
        </w:rPr>
        <w:t xml:space="preserve">coordination </w:t>
      </w:r>
      <w:r w:rsidR="004D55BD">
        <w:rPr>
          <w:rFonts w:ascii="Arial" w:hAnsi="Arial" w:cs="Arial"/>
          <w:sz w:val="24"/>
          <w:szCs w:val="24"/>
          <w:lang w:val="en-US"/>
        </w:rPr>
        <w:t xml:space="preserve">role </w:t>
      </w:r>
      <w:r w:rsidR="000A15DD">
        <w:rPr>
          <w:rFonts w:ascii="Arial" w:hAnsi="Arial" w:cs="Arial"/>
          <w:sz w:val="24"/>
          <w:szCs w:val="24"/>
          <w:lang w:val="en-US"/>
        </w:rPr>
        <w:t xml:space="preserve"> on both</w:t>
      </w:r>
      <w:r w:rsidR="00BF530D">
        <w:rPr>
          <w:rFonts w:ascii="Arial" w:hAnsi="Arial" w:cs="Arial"/>
          <w:sz w:val="24"/>
          <w:szCs w:val="24"/>
          <w:lang w:val="en-US"/>
        </w:rPr>
        <w:t xml:space="preserve"> central and </w:t>
      </w:r>
      <w:r w:rsidR="000A15DD">
        <w:rPr>
          <w:rFonts w:ascii="Arial" w:hAnsi="Arial" w:cs="Arial"/>
          <w:sz w:val="24"/>
          <w:szCs w:val="24"/>
          <w:lang w:val="en-US"/>
        </w:rPr>
        <w:t>local</w:t>
      </w:r>
      <w:r w:rsidR="00BF530D">
        <w:rPr>
          <w:rFonts w:ascii="Arial" w:hAnsi="Arial" w:cs="Arial"/>
          <w:sz w:val="24"/>
          <w:szCs w:val="24"/>
          <w:lang w:val="en-US"/>
        </w:rPr>
        <w:t xml:space="preserve"> level</w:t>
      </w:r>
      <w:r w:rsidR="000A15DD">
        <w:rPr>
          <w:rFonts w:ascii="Arial" w:hAnsi="Arial" w:cs="Arial"/>
          <w:sz w:val="24"/>
          <w:szCs w:val="24"/>
          <w:lang w:val="en-US"/>
        </w:rPr>
        <w:t>s</w:t>
      </w:r>
      <w:r w:rsidR="004D55BD">
        <w:rPr>
          <w:rFonts w:ascii="Arial" w:hAnsi="Arial" w:cs="Arial"/>
          <w:sz w:val="24"/>
          <w:szCs w:val="24"/>
          <w:lang w:val="en-US"/>
        </w:rPr>
        <w:t>.</w:t>
      </w:r>
      <w:r w:rsidR="00C05E0F">
        <w:rPr>
          <w:rFonts w:ascii="Arial" w:hAnsi="Arial" w:cs="Arial"/>
          <w:sz w:val="24"/>
          <w:szCs w:val="24"/>
          <w:lang w:val="en-US"/>
        </w:rPr>
        <w:t xml:space="preserve"> </w:t>
      </w:r>
    </w:p>
    <w:p w14:paraId="352D3EB7" w14:textId="41639C56" w:rsidR="00BF530D" w:rsidRDefault="004D55BD" w:rsidP="00CC1C1D">
      <w:pPr>
        <w:spacing w:before="360" w:after="0" w:line="360" w:lineRule="auto"/>
        <w:jc w:val="both"/>
        <w:rPr>
          <w:rFonts w:ascii="Arial" w:hAnsi="Arial" w:cs="Arial"/>
          <w:sz w:val="24"/>
          <w:szCs w:val="24"/>
          <w:lang w:val="en-US"/>
        </w:rPr>
      </w:pPr>
      <w:r>
        <w:rPr>
          <w:rFonts w:ascii="Arial" w:hAnsi="Arial" w:cs="Arial"/>
          <w:sz w:val="24"/>
          <w:szCs w:val="24"/>
          <w:lang w:val="en-US"/>
        </w:rPr>
        <w:lastRenderedPageBreak/>
        <w:t>T</w:t>
      </w:r>
      <w:r w:rsidR="00BF530D">
        <w:rPr>
          <w:rFonts w:ascii="Arial" w:hAnsi="Arial" w:cs="Arial"/>
          <w:sz w:val="24"/>
          <w:szCs w:val="24"/>
          <w:lang w:val="en-US"/>
        </w:rPr>
        <w:t xml:space="preserve">his paper </w:t>
      </w:r>
      <w:r w:rsidR="004B6322">
        <w:rPr>
          <w:rFonts w:ascii="Arial" w:hAnsi="Arial" w:cs="Arial"/>
          <w:sz w:val="24"/>
          <w:szCs w:val="24"/>
          <w:lang w:val="en-US"/>
        </w:rPr>
        <w:t>is intended to draw the attention</w:t>
      </w:r>
      <w:r>
        <w:rPr>
          <w:rFonts w:ascii="Arial" w:hAnsi="Arial" w:cs="Arial"/>
          <w:sz w:val="24"/>
          <w:szCs w:val="24"/>
          <w:lang w:val="en-US"/>
        </w:rPr>
        <w:t xml:space="preserve"> </w:t>
      </w:r>
      <w:r w:rsidR="000A15DD">
        <w:rPr>
          <w:rFonts w:ascii="Arial" w:hAnsi="Arial" w:cs="Arial"/>
          <w:sz w:val="24"/>
          <w:szCs w:val="24"/>
          <w:lang w:val="en-US"/>
        </w:rPr>
        <w:t xml:space="preserve">on the initiatives </w:t>
      </w:r>
      <w:r>
        <w:rPr>
          <w:rFonts w:ascii="Arial" w:hAnsi="Arial" w:cs="Arial"/>
          <w:sz w:val="24"/>
          <w:szCs w:val="24"/>
          <w:lang w:val="en-US"/>
        </w:rPr>
        <w:t xml:space="preserve">for </w:t>
      </w:r>
      <w:r w:rsidR="000A15DD">
        <w:rPr>
          <w:rFonts w:ascii="Arial" w:hAnsi="Arial" w:cs="Arial"/>
          <w:sz w:val="24"/>
          <w:szCs w:val="24"/>
          <w:lang w:val="en-US"/>
        </w:rPr>
        <w:t>increasing the quality of the central administration (ministries and other agencies)</w:t>
      </w:r>
      <w:r w:rsidR="00015136">
        <w:rPr>
          <w:rFonts w:ascii="Arial" w:hAnsi="Arial" w:cs="Arial"/>
          <w:sz w:val="24"/>
          <w:szCs w:val="24"/>
          <w:lang w:val="en-US"/>
        </w:rPr>
        <w:t xml:space="preserve">, some of which are identified as </w:t>
      </w:r>
      <w:r w:rsidR="00BF530D">
        <w:rPr>
          <w:rFonts w:ascii="Arial" w:hAnsi="Arial" w:cs="Arial"/>
          <w:sz w:val="24"/>
          <w:szCs w:val="24"/>
          <w:lang w:val="en-US"/>
        </w:rPr>
        <w:t xml:space="preserve">Other National Authorities (ONAs). </w:t>
      </w:r>
      <w:r w:rsidR="00015136">
        <w:rPr>
          <w:rFonts w:ascii="Arial" w:hAnsi="Arial" w:cs="Arial"/>
          <w:sz w:val="24"/>
          <w:szCs w:val="24"/>
          <w:lang w:val="en-US"/>
        </w:rPr>
        <w:t>I</w:t>
      </w:r>
      <w:r w:rsidR="00BF530D">
        <w:rPr>
          <w:rFonts w:ascii="Arial" w:hAnsi="Arial" w:cs="Arial"/>
          <w:sz w:val="24"/>
          <w:szCs w:val="24"/>
          <w:lang w:val="en-US"/>
        </w:rPr>
        <w:t>mprov</w:t>
      </w:r>
      <w:r w:rsidR="00015136">
        <w:rPr>
          <w:rFonts w:ascii="Arial" w:hAnsi="Arial" w:cs="Arial"/>
          <w:sz w:val="24"/>
          <w:szCs w:val="24"/>
          <w:lang w:val="en-US"/>
        </w:rPr>
        <w:t>ing</w:t>
      </w:r>
      <w:r w:rsidR="00BF530D">
        <w:rPr>
          <w:rFonts w:ascii="Arial" w:hAnsi="Arial" w:cs="Arial"/>
          <w:sz w:val="24"/>
          <w:szCs w:val="24"/>
          <w:lang w:val="en-US"/>
        </w:rPr>
        <w:t xml:space="preserve"> the quality </w:t>
      </w:r>
      <w:r w:rsidR="000A15DD">
        <w:rPr>
          <w:rFonts w:ascii="Arial" w:hAnsi="Arial" w:cs="Arial"/>
          <w:sz w:val="24"/>
          <w:szCs w:val="24"/>
          <w:lang w:val="en-US"/>
        </w:rPr>
        <w:t>of</w:t>
      </w:r>
      <w:r w:rsidR="004B6322">
        <w:rPr>
          <w:rFonts w:ascii="Arial" w:hAnsi="Arial" w:cs="Arial"/>
          <w:sz w:val="24"/>
          <w:szCs w:val="24"/>
          <w:lang w:val="en-US"/>
        </w:rPr>
        <w:t xml:space="preserve"> SISTAN</w:t>
      </w:r>
      <w:r w:rsidR="00C05E0F">
        <w:rPr>
          <w:rFonts w:ascii="Arial" w:hAnsi="Arial" w:cs="Arial"/>
          <w:sz w:val="24"/>
          <w:szCs w:val="24"/>
          <w:lang w:val="en-US"/>
        </w:rPr>
        <w:t xml:space="preserve"> </w:t>
      </w:r>
      <w:r w:rsidR="00015136">
        <w:rPr>
          <w:rFonts w:ascii="Arial" w:hAnsi="Arial" w:cs="Arial"/>
          <w:sz w:val="24"/>
          <w:szCs w:val="24"/>
          <w:lang w:val="en-US"/>
        </w:rPr>
        <w:t xml:space="preserve">goes </w:t>
      </w:r>
      <w:r w:rsidR="006E1C58">
        <w:rPr>
          <w:rFonts w:ascii="Arial" w:hAnsi="Arial" w:cs="Arial"/>
          <w:sz w:val="24"/>
          <w:szCs w:val="24"/>
          <w:lang w:val="en-US"/>
        </w:rPr>
        <w:t>hand in hand</w:t>
      </w:r>
      <w:r w:rsidR="00015136">
        <w:rPr>
          <w:rFonts w:ascii="Arial" w:hAnsi="Arial" w:cs="Arial"/>
          <w:sz w:val="24"/>
          <w:szCs w:val="24"/>
          <w:lang w:val="en-US"/>
        </w:rPr>
        <w:t xml:space="preserve"> with </w:t>
      </w:r>
      <w:r w:rsidR="00BF530D">
        <w:rPr>
          <w:rFonts w:ascii="Arial" w:hAnsi="Arial" w:cs="Arial"/>
          <w:sz w:val="24"/>
          <w:szCs w:val="24"/>
          <w:lang w:val="en-US"/>
        </w:rPr>
        <w:t>progress</w:t>
      </w:r>
      <w:r w:rsidR="006E1C58">
        <w:rPr>
          <w:rFonts w:ascii="Arial" w:hAnsi="Arial" w:cs="Arial"/>
          <w:sz w:val="24"/>
          <w:szCs w:val="24"/>
          <w:lang w:val="en-US"/>
        </w:rPr>
        <w:t>es</w:t>
      </w:r>
      <w:r w:rsidR="00BF530D">
        <w:rPr>
          <w:rFonts w:ascii="Arial" w:hAnsi="Arial" w:cs="Arial"/>
          <w:sz w:val="24"/>
          <w:szCs w:val="24"/>
          <w:lang w:val="en-US"/>
        </w:rPr>
        <w:t xml:space="preserve"> </w:t>
      </w:r>
      <w:r w:rsidR="00015136">
        <w:rPr>
          <w:rFonts w:ascii="Arial" w:hAnsi="Arial" w:cs="Arial"/>
          <w:sz w:val="24"/>
          <w:szCs w:val="24"/>
          <w:lang w:val="en-US"/>
        </w:rPr>
        <w:t xml:space="preserve">of </w:t>
      </w:r>
      <w:r w:rsidR="00BF530D">
        <w:rPr>
          <w:rFonts w:ascii="Arial" w:hAnsi="Arial" w:cs="Arial"/>
          <w:sz w:val="24"/>
          <w:szCs w:val="24"/>
          <w:lang w:val="en-US"/>
        </w:rPr>
        <w:t>the ESS.</w:t>
      </w:r>
    </w:p>
    <w:p w14:paraId="23CBB1DF" w14:textId="77777777" w:rsidR="008A5733" w:rsidRDefault="008A5733" w:rsidP="00CC1C1D">
      <w:pPr>
        <w:spacing w:before="360" w:after="0" w:line="360" w:lineRule="auto"/>
        <w:jc w:val="both"/>
        <w:rPr>
          <w:rFonts w:ascii="Arial" w:hAnsi="Arial" w:cs="Arial"/>
          <w:b/>
          <w:sz w:val="24"/>
          <w:szCs w:val="24"/>
          <w:lang w:val="en-US"/>
        </w:rPr>
      </w:pPr>
      <w:r>
        <w:rPr>
          <w:rFonts w:ascii="Arial" w:hAnsi="Arial" w:cs="Arial"/>
          <w:b/>
          <w:sz w:val="24"/>
          <w:szCs w:val="24"/>
          <w:lang w:val="en-US"/>
        </w:rPr>
        <w:t>2. The initiatives in three recent periods</w:t>
      </w:r>
    </w:p>
    <w:p w14:paraId="5873851D" w14:textId="77777777" w:rsidR="00493026" w:rsidRPr="008A5733" w:rsidRDefault="00CA78AB" w:rsidP="00CC1C1D">
      <w:pPr>
        <w:spacing w:before="360" w:after="0" w:line="360" w:lineRule="auto"/>
        <w:jc w:val="both"/>
        <w:rPr>
          <w:rFonts w:ascii="Arial" w:hAnsi="Arial" w:cs="Arial"/>
          <w:i/>
          <w:sz w:val="24"/>
          <w:szCs w:val="24"/>
          <w:lang w:val="en-US"/>
        </w:rPr>
      </w:pPr>
      <w:r w:rsidRPr="008A5733">
        <w:rPr>
          <w:rFonts w:ascii="Arial" w:hAnsi="Arial" w:cs="Arial"/>
          <w:i/>
          <w:sz w:val="24"/>
          <w:szCs w:val="24"/>
          <w:lang w:val="en-US"/>
        </w:rPr>
        <w:t>2012-2015</w:t>
      </w:r>
    </w:p>
    <w:p w14:paraId="62C67FDA" w14:textId="494B9EF6" w:rsidR="000938C0" w:rsidRPr="000938C0" w:rsidRDefault="000938C0" w:rsidP="000938C0">
      <w:pPr>
        <w:spacing w:before="120" w:after="0" w:line="360" w:lineRule="auto"/>
        <w:jc w:val="both"/>
        <w:rPr>
          <w:rFonts w:ascii="Arial" w:hAnsi="Arial" w:cs="Arial"/>
          <w:sz w:val="24"/>
          <w:szCs w:val="24"/>
          <w:lang w:val="en-US"/>
        </w:rPr>
      </w:pPr>
      <w:r w:rsidRPr="000938C0">
        <w:rPr>
          <w:rFonts w:ascii="Arial" w:hAnsi="Arial" w:cs="Arial"/>
          <w:sz w:val="24"/>
          <w:szCs w:val="24"/>
          <w:lang w:val="en-US"/>
        </w:rPr>
        <w:t>ISTAT was given the task of monitoring</w:t>
      </w:r>
      <w:r w:rsidR="00015136">
        <w:rPr>
          <w:rFonts w:ascii="Arial" w:hAnsi="Arial" w:cs="Arial"/>
          <w:sz w:val="24"/>
          <w:szCs w:val="24"/>
          <w:lang w:val="en-US"/>
        </w:rPr>
        <w:t xml:space="preserve"> regularly </w:t>
      </w:r>
      <w:r w:rsidRPr="000938C0">
        <w:rPr>
          <w:rFonts w:ascii="Arial" w:hAnsi="Arial" w:cs="Arial"/>
          <w:sz w:val="24"/>
          <w:szCs w:val="24"/>
          <w:lang w:val="en-US"/>
        </w:rPr>
        <w:t xml:space="preserve"> the</w:t>
      </w:r>
      <w:r w:rsidR="00402925">
        <w:rPr>
          <w:rFonts w:ascii="Arial" w:hAnsi="Arial" w:cs="Arial"/>
          <w:sz w:val="24"/>
          <w:szCs w:val="24"/>
          <w:lang w:val="en-US"/>
        </w:rPr>
        <w:t xml:space="preserve"> application of the 15 principle</w:t>
      </w:r>
      <w:r w:rsidRPr="000938C0">
        <w:rPr>
          <w:rFonts w:ascii="Arial" w:hAnsi="Arial" w:cs="Arial"/>
          <w:sz w:val="24"/>
          <w:szCs w:val="24"/>
          <w:lang w:val="en-US"/>
        </w:rPr>
        <w:t xml:space="preserve">s of </w:t>
      </w:r>
      <w:r w:rsidR="000A15DD">
        <w:rPr>
          <w:rFonts w:ascii="Arial" w:hAnsi="Arial" w:cs="Arial"/>
          <w:sz w:val="24"/>
          <w:szCs w:val="24"/>
          <w:lang w:val="en-US"/>
        </w:rPr>
        <w:t xml:space="preserve">the </w:t>
      </w:r>
      <w:r w:rsidR="0090783F" w:rsidRPr="000938C0">
        <w:rPr>
          <w:rFonts w:ascii="Arial" w:hAnsi="Arial" w:cs="Arial"/>
          <w:sz w:val="24"/>
          <w:szCs w:val="24"/>
          <w:lang w:val="en-US"/>
        </w:rPr>
        <w:t xml:space="preserve">Italian </w:t>
      </w:r>
      <w:r w:rsidR="00015136" w:rsidRPr="000938C0">
        <w:rPr>
          <w:rFonts w:ascii="Arial" w:hAnsi="Arial" w:cs="Arial"/>
          <w:sz w:val="24"/>
          <w:szCs w:val="24"/>
          <w:lang w:val="en-US"/>
        </w:rPr>
        <w:t xml:space="preserve">official </w:t>
      </w:r>
      <w:r w:rsidR="0090783F" w:rsidRPr="000938C0">
        <w:rPr>
          <w:rFonts w:ascii="Arial" w:hAnsi="Arial" w:cs="Arial"/>
          <w:sz w:val="24"/>
          <w:szCs w:val="24"/>
          <w:lang w:val="en-US"/>
        </w:rPr>
        <w:t>Code of Statistics</w:t>
      </w:r>
      <w:r w:rsidR="00866066">
        <w:rPr>
          <w:rFonts w:ascii="Arial" w:hAnsi="Arial" w:cs="Arial"/>
          <w:sz w:val="24"/>
          <w:szCs w:val="24"/>
          <w:lang w:val="en-US"/>
        </w:rPr>
        <w:t>. The Italian code mirrors very closely</w:t>
      </w:r>
      <w:r w:rsidR="00610761">
        <w:rPr>
          <w:rFonts w:ascii="Arial" w:hAnsi="Arial" w:cs="Arial"/>
          <w:sz w:val="24"/>
          <w:szCs w:val="24"/>
          <w:lang w:val="en-US"/>
        </w:rPr>
        <w:t xml:space="preserve"> </w:t>
      </w:r>
      <w:r w:rsidR="0090783F">
        <w:rPr>
          <w:rFonts w:ascii="Arial" w:hAnsi="Arial" w:cs="Arial"/>
          <w:sz w:val="24"/>
          <w:szCs w:val="24"/>
          <w:lang w:val="en-US"/>
        </w:rPr>
        <w:t xml:space="preserve">the European Code of </w:t>
      </w:r>
      <w:r w:rsidR="000A15DD">
        <w:rPr>
          <w:rFonts w:ascii="Arial" w:hAnsi="Arial" w:cs="Arial"/>
          <w:sz w:val="24"/>
          <w:szCs w:val="24"/>
          <w:lang w:val="en-US"/>
        </w:rPr>
        <w:t>P</w:t>
      </w:r>
      <w:r w:rsidR="0090783F">
        <w:rPr>
          <w:rFonts w:ascii="Arial" w:hAnsi="Arial" w:cs="Arial"/>
          <w:sz w:val="24"/>
          <w:szCs w:val="24"/>
          <w:lang w:val="en-US"/>
        </w:rPr>
        <w:t>ractice</w:t>
      </w:r>
      <w:r w:rsidR="00866066">
        <w:rPr>
          <w:rFonts w:ascii="Arial" w:hAnsi="Arial" w:cs="Arial"/>
          <w:sz w:val="24"/>
          <w:szCs w:val="24"/>
          <w:lang w:val="en-US"/>
        </w:rPr>
        <w:t xml:space="preserve"> principles, but differently from the European code,  does not contain indicators </w:t>
      </w:r>
      <w:r w:rsidR="0090783F">
        <w:rPr>
          <w:rFonts w:ascii="Arial" w:hAnsi="Arial" w:cs="Arial"/>
          <w:sz w:val="24"/>
          <w:szCs w:val="24"/>
          <w:lang w:val="en-US"/>
        </w:rPr>
        <w:t>. From 2012</w:t>
      </w:r>
      <w:r w:rsidR="0090783F" w:rsidRPr="000938C0">
        <w:rPr>
          <w:rFonts w:ascii="Arial" w:hAnsi="Arial" w:cs="Arial"/>
          <w:sz w:val="24"/>
          <w:szCs w:val="24"/>
          <w:lang w:val="en-US"/>
        </w:rPr>
        <w:t xml:space="preserve"> to 2015</w:t>
      </w:r>
      <w:r w:rsidRPr="000938C0">
        <w:rPr>
          <w:rFonts w:ascii="Arial" w:hAnsi="Arial" w:cs="Arial"/>
          <w:sz w:val="24"/>
          <w:szCs w:val="24"/>
          <w:lang w:val="en-US"/>
        </w:rPr>
        <w:t xml:space="preserve"> a specific task force </w:t>
      </w:r>
      <w:r w:rsidR="00015136">
        <w:rPr>
          <w:rFonts w:ascii="Arial" w:hAnsi="Arial" w:cs="Arial"/>
          <w:sz w:val="24"/>
          <w:szCs w:val="24"/>
          <w:lang w:val="en-US"/>
        </w:rPr>
        <w:t xml:space="preserve">was set up consisting of about 200 experts </w:t>
      </w:r>
      <w:r w:rsidRPr="000938C0">
        <w:rPr>
          <w:rFonts w:ascii="Arial" w:hAnsi="Arial" w:cs="Arial"/>
          <w:sz w:val="24"/>
          <w:szCs w:val="24"/>
          <w:lang w:val="en-US"/>
        </w:rPr>
        <w:t xml:space="preserve">from Istat and other </w:t>
      </w:r>
      <w:r w:rsidR="00015136" w:rsidRPr="000938C0">
        <w:rPr>
          <w:rFonts w:ascii="Arial" w:hAnsi="Arial" w:cs="Arial"/>
          <w:sz w:val="24"/>
          <w:szCs w:val="24"/>
          <w:lang w:val="en-US"/>
        </w:rPr>
        <w:t xml:space="preserve">SISTAN </w:t>
      </w:r>
      <w:r w:rsidRPr="000938C0">
        <w:rPr>
          <w:rFonts w:ascii="Arial" w:hAnsi="Arial" w:cs="Arial"/>
          <w:sz w:val="24"/>
          <w:szCs w:val="24"/>
          <w:lang w:val="en-US"/>
        </w:rPr>
        <w:t>organizations</w:t>
      </w:r>
      <w:r w:rsidR="00015136">
        <w:rPr>
          <w:rFonts w:ascii="Arial" w:hAnsi="Arial" w:cs="Arial"/>
          <w:sz w:val="24"/>
          <w:szCs w:val="24"/>
          <w:lang w:val="en-US"/>
        </w:rPr>
        <w:t xml:space="preserve">; </w:t>
      </w:r>
      <w:r w:rsidR="00637B1F">
        <w:rPr>
          <w:rFonts w:ascii="Arial" w:hAnsi="Arial" w:cs="Arial"/>
          <w:sz w:val="24"/>
          <w:szCs w:val="24"/>
          <w:lang w:val="en-US"/>
        </w:rPr>
        <w:t>this task force</w:t>
      </w:r>
      <w:r w:rsidRPr="000938C0">
        <w:rPr>
          <w:rFonts w:ascii="Arial" w:hAnsi="Arial" w:cs="Arial"/>
          <w:sz w:val="24"/>
          <w:szCs w:val="24"/>
          <w:lang w:val="en-US"/>
        </w:rPr>
        <w:t xml:space="preserve"> “visited”</w:t>
      </w:r>
      <w:r w:rsidR="00015136">
        <w:rPr>
          <w:rFonts w:ascii="Arial" w:hAnsi="Arial" w:cs="Arial"/>
          <w:sz w:val="24"/>
          <w:szCs w:val="24"/>
          <w:lang w:val="en-US"/>
        </w:rPr>
        <w:t xml:space="preserve"> about</w:t>
      </w:r>
      <w:r w:rsidR="00610761">
        <w:rPr>
          <w:rFonts w:ascii="Arial" w:hAnsi="Arial" w:cs="Arial"/>
          <w:sz w:val="24"/>
          <w:szCs w:val="24"/>
          <w:lang w:val="en-US"/>
        </w:rPr>
        <w:t xml:space="preserve"> 147</w:t>
      </w:r>
      <w:r w:rsidR="009E0812">
        <w:rPr>
          <w:rFonts w:ascii="Arial" w:hAnsi="Arial" w:cs="Arial"/>
          <w:sz w:val="24"/>
          <w:szCs w:val="24"/>
          <w:lang w:val="en-US"/>
        </w:rPr>
        <w:t xml:space="preserve"> S</w:t>
      </w:r>
      <w:r w:rsidRPr="000938C0">
        <w:rPr>
          <w:rFonts w:ascii="Arial" w:hAnsi="Arial" w:cs="Arial"/>
          <w:sz w:val="24"/>
          <w:szCs w:val="24"/>
          <w:lang w:val="en-US"/>
        </w:rPr>
        <w:t>tatistic</w:t>
      </w:r>
      <w:r w:rsidR="00015136">
        <w:rPr>
          <w:rFonts w:ascii="Arial" w:hAnsi="Arial" w:cs="Arial"/>
          <w:sz w:val="24"/>
          <w:szCs w:val="24"/>
          <w:lang w:val="en-US"/>
        </w:rPr>
        <w:t>al</w:t>
      </w:r>
      <w:r w:rsidRPr="000938C0">
        <w:rPr>
          <w:rFonts w:ascii="Arial" w:hAnsi="Arial" w:cs="Arial"/>
          <w:sz w:val="24"/>
          <w:szCs w:val="24"/>
          <w:lang w:val="en-US"/>
        </w:rPr>
        <w:t xml:space="preserve"> </w:t>
      </w:r>
      <w:r w:rsidR="009E0812">
        <w:rPr>
          <w:rFonts w:ascii="Arial" w:hAnsi="Arial" w:cs="Arial"/>
          <w:sz w:val="24"/>
          <w:szCs w:val="24"/>
          <w:lang w:val="en-US"/>
        </w:rPr>
        <w:t>O</w:t>
      </w:r>
      <w:r w:rsidRPr="000938C0">
        <w:rPr>
          <w:rFonts w:ascii="Arial" w:hAnsi="Arial" w:cs="Arial"/>
          <w:sz w:val="24"/>
          <w:szCs w:val="24"/>
          <w:lang w:val="en-US"/>
        </w:rPr>
        <w:t xml:space="preserve">ffices </w:t>
      </w:r>
      <w:r w:rsidR="009E0812">
        <w:rPr>
          <w:rFonts w:ascii="Arial" w:hAnsi="Arial" w:cs="Arial"/>
          <w:sz w:val="24"/>
          <w:szCs w:val="24"/>
          <w:lang w:val="en-US"/>
        </w:rPr>
        <w:t>(</w:t>
      </w:r>
      <w:r w:rsidR="00FC2069">
        <w:rPr>
          <w:rFonts w:ascii="Arial" w:hAnsi="Arial" w:cs="Arial"/>
          <w:sz w:val="24"/>
          <w:szCs w:val="24"/>
          <w:lang w:val="en-US"/>
        </w:rPr>
        <w:t>S</w:t>
      </w:r>
      <w:r w:rsidR="009E0812">
        <w:rPr>
          <w:rFonts w:ascii="Arial" w:hAnsi="Arial" w:cs="Arial"/>
          <w:sz w:val="24"/>
          <w:szCs w:val="24"/>
          <w:lang w:val="en-US"/>
        </w:rPr>
        <w:t>O)</w:t>
      </w:r>
      <w:r w:rsidR="00015136">
        <w:rPr>
          <w:rFonts w:ascii="Arial" w:hAnsi="Arial" w:cs="Arial"/>
          <w:sz w:val="24"/>
          <w:szCs w:val="24"/>
          <w:lang w:val="en-US"/>
        </w:rPr>
        <w:t xml:space="preserve"> - </w:t>
      </w:r>
      <w:r w:rsidRPr="000938C0">
        <w:rPr>
          <w:rFonts w:ascii="Arial" w:hAnsi="Arial" w:cs="Arial"/>
          <w:sz w:val="24"/>
          <w:szCs w:val="24"/>
          <w:lang w:val="en-US"/>
        </w:rPr>
        <w:t xml:space="preserve">tied to ministries, national entities, regions, provinces, local governments and Chambers of Commerce throughout the country. The scope of the peer review was to target </w:t>
      </w:r>
      <w:r w:rsidR="00866066">
        <w:rPr>
          <w:rFonts w:ascii="Arial" w:hAnsi="Arial" w:cs="Arial"/>
          <w:sz w:val="24"/>
          <w:szCs w:val="24"/>
          <w:lang w:val="en-US"/>
        </w:rPr>
        <w:t>strengths</w:t>
      </w:r>
      <w:r w:rsidR="00637B1F">
        <w:rPr>
          <w:rFonts w:ascii="Arial" w:hAnsi="Arial" w:cs="Arial"/>
          <w:sz w:val="24"/>
          <w:szCs w:val="24"/>
          <w:lang w:val="en-US"/>
        </w:rPr>
        <w:t xml:space="preserve"> and weaknesses</w:t>
      </w:r>
      <w:r w:rsidRPr="000938C0">
        <w:rPr>
          <w:rFonts w:ascii="Arial" w:hAnsi="Arial" w:cs="Arial"/>
          <w:sz w:val="24"/>
          <w:szCs w:val="24"/>
          <w:lang w:val="en-US"/>
        </w:rPr>
        <w:t xml:space="preserve"> of these statistical offices in respect to their </w:t>
      </w:r>
      <w:r w:rsidR="00637B1F">
        <w:rPr>
          <w:rFonts w:ascii="Arial" w:hAnsi="Arial" w:cs="Arial"/>
          <w:sz w:val="24"/>
          <w:szCs w:val="24"/>
          <w:lang w:val="en-US"/>
        </w:rPr>
        <w:t>compliance</w:t>
      </w:r>
      <w:r w:rsidR="00637B1F" w:rsidRPr="000938C0">
        <w:rPr>
          <w:rFonts w:ascii="Arial" w:hAnsi="Arial" w:cs="Arial"/>
          <w:sz w:val="24"/>
          <w:szCs w:val="24"/>
          <w:lang w:val="en-US"/>
        </w:rPr>
        <w:t xml:space="preserve"> </w:t>
      </w:r>
      <w:r w:rsidR="00637B1F">
        <w:rPr>
          <w:rFonts w:ascii="Arial" w:hAnsi="Arial" w:cs="Arial"/>
          <w:sz w:val="24"/>
          <w:szCs w:val="24"/>
          <w:lang w:val="en-US"/>
        </w:rPr>
        <w:t xml:space="preserve">with </w:t>
      </w:r>
      <w:r w:rsidRPr="000938C0">
        <w:rPr>
          <w:rFonts w:ascii="Arial" w:hAnsi="Arial" w:cs="Arial"/>
          <w:sz w:val="24"/>
          <w:szCs w:val="24"/>
          <w:lang w:val="en-US"/>
        </w:rPr>
        <w:t xml:space="preserve"> the principles of the</w:t>
      </w:r>
      <w:r w:rsidR="0090783F">
        <w:rPr>
          <w:rFonts w:ascii="Arial" w:hAnsi="Arial" w:cs="Arial"/>
          <w:sz w:val="24"/>
          <w:szCs w:val="24"/>
          <w:lang w:val="en-US"/>
        </w:rPr>
        <w:t xml:space="preserve"> </w:t>
      </w:r>
      <w:r w:rsidR="00C85028">
        <w:rPr>
          <w:rFonts w:ascii="Arial" w:hAnsi="Arial" w:cs="Arial"/>
          <w:sz w:val="24"/>
          <w:szCs w:val="24"/>
          <w:lang w:val="en-US"/>
        </w:rPr>
        <w:t xml:space="preserve">Italian </w:t>
      </w:r>
      <w:r w:rsidR="0090783F">
        <w:rPr>
          <w:rFonts w:ascii="Arial" w:hAnsi="Arial" w:cs="Arial"/>
          <w:sz w:val="24"/>
          <w:szCs w:val="24"/>
          <w:lang w:val="en-US"/>
        </w:rPr>
        <w:t>Code.</w:t>
      </w:r>
      <w:r w:rsidRPr="000938C0">
        <w:rPr>
          <w:rFonts w:ascii="Arial" w:hAnsi="Arial" w:cs="Arial"/>
          <w:sz w:val="24"/>
          <w:szCs w:val="24"/>
          <w:lang w:val="en-US"/>
        </w:rPr>
        <w:t xml:space="preserve"> </w:t>
      </w:r>
    </w:p>
    <w:p w14:paraId="0C496969" w14:textId="1385BCFA" w:rsidR="00962D26" w:rsidRDefault="000938C0" w:rsidP="000938C0">
      <w:pPr>
        <w:spacing w:before="120" w:after="0" w:line="360" w:lineRule="auto"/>
        <w:jc w:val="both"/>
        <w:rPr>
          <w:rFonts w:ascii="Arial" w:hAnsi="Arial" w:cs="Arial"/>
          <w:sz w:val="24"/>
          <w:szCs w:val="24"/>
          <w:lang w:val="en-US"/>
        </w:rPr>
      </w:pPr>
      <w:r w:rsidRPr="000938C0">
        <w:rPr>
          <w:rFonts w:ascii="Arial" w:hAnsi="Arial" w:cs="Arial"/>
          <w:sz w:val="24"/>
          <w:szCs w:val="24"/>
          <w:lang w:val="en-US"/>
        </w:rPr>
        <w:t xml:space="preserve">The peer reviews were conceived as assessment operations to find proposals for </w:t>
      </w:r>
      <w:r w:rsidR="00866066">
        <w:rPr>
          <w:rFonts w:ascii="Arial" w:hAnsi="Arial" w:cs="Arial"/>
          <w:sz w:val="24"/>
          <w:szCs w:val="24"/>
          <w:lang w:val="en-US"/>
        </w:rPr>
        <w:t>enhancing</w:t>
      </w:r>
      <w:r w:rsidR="00637B1F" w:rsidRPr="000938C0">
        <w:rPr>
          <w:rFonts w:ascii="Arial" w:hAnsi="Arial" w:cs="Arial"/>
          <w:sz w:val="24"/>
          <w:szCs w:val="24"/>
          <w:lang w:val="en-US"/>
        </w:rPr>
        <w:t xml:space="preserve"> </w:t>
      </w:r>
      <w:r w:rsidRPr="000938C0">
        <w:rPr>
          <w:rFonts w:ascii="Arial" w:hAnsi="Arial" w:cs="Arial"/>
          <w:sz w:val="24"/>
          <w:szCs w:val="24"/>
          <w:lang w:val="en-US"/>
        </w:rPr>
        <w:t>the quality of the statistics produced and as a way to forge collaboration among the members of SISTAN. In concrete terms, at the end of each visit</w:t>
      </w:r>
      <w:r w:rsidR="00637B1F">
        <w:rPr>
          <w:rFonts w:ascii="Arial" w:hAnsi="Arial" w:cs="Arial"/>
          <w:sz w:val="24"/>
          <w:szCs w:val="24"/>
          <w:lang w:val="en-US"/>
        </w:rPr>
        <w:t>, consisting in</w:t>
      </w:r>
      <w:r w:rsidRPr="000938C0">
        <w:rPr>
          <w:rFonts w:ascii="Arial" w:hAnsi="Arial" w:cs="Arial"/>
          <w:sz w:val="24"/>
          <w:szCs w:val="24"/>
          <w:lang w:val="en-US"/>
        </w:rPr>
        <w:t xml:space="preserve"> a semi-structured interview with the </w:t>
      </w:r>
      <w:r w:rsidR="00637B1F">
        <w:rPr>
          <w:rFonts w:ascii="Arial" w:hAnsi="Arial" w:cs="Arial"/>
          <w:sz w:val="24"/>
          <w:szCs w:val="24"/>
          <w:lang w:val="en-US"/>
        </w:rPr>
        <w:t>responsible of the statistical office,</w:t>
      </w:r>
      <w:r w:rsidRPr="000938C0">
        <w:rPr>
          <w:rFonts w:ascii="Arial" w:hAnsi="Arial" w:cs="Arial"/>
          <w:sz w:val="24"/>
          <w:szCs w:val="24"/>
          <w:lang w:val="en-US"/>
        </w:rPr>
        <w:t xml:space="preserve"> a </w:t>
      </w:r>
      <w:r w:rsidR="000A15DD">
        <w:rPr>
          <w:rFonts w:ascii="Arial" w:hAnsi="Arial" w:cs="Arial"/>
          <w:sz w:val="24"/>
          <w:szCs w:val="24"/>
          <w:lang w:val="en-US"/>
        </w:rPr>
        <w:t>r</w:t>
      </w:r>
      <w:r w:rsidRPr="000938C0">
        <w:rPr>
          <w:rFonts w:ascii="Arial" w:hAnsi="Arial" w:cs="Arial"/>
          <w:sz w:val="24"/>
          <w:szCs w:val="24"/>
          <w:lang w:val="en-US"/>
        </w:rPr>
        <w:t>eport was issued</w:t>
      </w:r>
      <w:r w:rsidR="00FA2B4C">
        <w:rPr>
          <w:rFonts w:ascii="Arial" w:hAnsi="Arial" w:cs="Arial"/>
          <w:sz w:val="24"/>
          <w:szCs w:val="24"/>
          <w:lang w:val="en-US"/>
        </w:rPr>
        <w:t xml:space="preserve"> and </w:t>
      </w:r>
      <w:r w:rsidR="00FA2B4C" w:rsidRPr="000938C0">
        <w:rPr>
          <w:rFonts w:ascii="Arial" w:hAnsi="Arial" w:cs="Arial"/>
          <w:sz w:val="24"/>
          <w:szCs w:val="24"/>
          <w:lang w:val="en-US"/>
        </w:rPr>
        <w:t xml:space="preserve">shared </w:t>
      </w:r>
      <w:r w:rsidR="00FA2B4C">
        <w:rPr>
          <w:rFonts w:ascii="Arial" w:hAnsi="Arial" w:cs="Arial"/>
          <w:sz w:val="24"/>
          <w:szCs w:val="24"/>
          <w:lang w:val="en-US"/>
        </w:rPr>
        <w:t>among</w:t>
      </w:r>
      <w:r w:rsidR="00FA2B4C" w:rsidRPr="000938C0">
        <w:rPr>
          <w:rFonts w:ascii="Arial" w:hAnsi="Arial" w:cs="Arial"/>
          <w:sz w:val="24"/>
          <w:szCs w:val="24"/>
          <w:lang w:val="en-US"/>
        </w:rPr>
        <w:t xml:space="preserve"> the reviewers and the </w:t>
      </w:r>
      <w:r w:rsidR="00FA2B4C">
        <w:rPr>
          <w:rFonts w:ascii="Arial" w:hAnsi="Arial" w:cs="Arial"/>
          <w:sz w:val="24"/>
          <w:szCs w:val="24"/>
          <w:lang w:val="en-US"/>
        </w:rPr>
        <w:t xml:space="preserve">statistical office </w:t>
      </w:r>
      <w:r w:rsidR="00C85028">
        <w:rPr>
          <w:rFonts w:ascii="Arial" w:hAnsi="Arial" w:cs="Arial"/>
          <w:sz w:val="24"/>
          <w:szCs w:val="24"/>
          <w:lang w:val="en-US"/>
        </w:rPr>
        <w:t>involved</w:t>
      </w:r>
      <w:r w:rsidR="00FA2B4C">
        <w:rPr>
          <w:rFonts w:ascii="Arial" w:hAnsi="Arial" w:cs="Arial"/>
          <w:sz w:val="24"/>
          <w:szCs w:val="24"/>
          <w:lang w:val="en-US"/>
        </w:rPr>
        <w:t xml:space="preserve">. It </w:t>
      </w:r>
      <w:r w:rsidR="00F21D70">
        <w:rPr>
          <w:rFonts w:ascii="Arial" w:hAnsi="Arial" w:cs="Arial"/>
          <w:sz w:val="24"/>
          <w:szCs w:val="24"/>
          <w:lang w:val="en-US"/>
        </w:rPr>
        <w:t>provided</w:t>
      </w:r>
      <w:r w:rsidR="00FA2B4C">
        <w:rPr>
          <w:rFonts w:ascii="Arial" w:hAnsi="Arial" w:cs="Arial"/>
          <w:sz w:val="24"/>
          <w:szCs w:val="24"/>
          <w:lang w:val="en-US"/>
        </w:rPr>
        <w:t xml:space="preserve"> </w:t>
      </w:r>
      <w:r w:rsidR="00FA2B4C" w:rsidRPr="000938C0">
        <w:rPr>
          <w:rFonts w:ascii="Arial" w:hAnsi="Arial" w:cs="Arial"/>
          <w:sz w:val="24"/>
          <w:szCs w:val="24"/>
          <w:lang w:val="en-US"/>
        </w:rPr>
        <w:t>recommendations for the office in orde</w:t>
      </w:r>
      <w:r w:rsidR="00962D26">
        <w:rPr>
          <w:rFonts w:ascii="Arial" w:hAnsi="Arial" w:cs="Arial"/>
          <w:sz w:val="24"/>
          <w:szCs w:val="24"/>
          <w:lang w:val="en-US"/>
        </w:rPr>
        <w:t xml:space="preserve">r to reinforce and increase the </w:t>
      </w:r>
      <w:r w:rsidR="00617206">
        <w:rPr>
          <w:rFonts w:ascii="Arial" w:hAnsi="Arial" w:cs="Arial"/>
          <w:sz w:val="24"/>
          <w:szCs w:val="24"/>
          <w:lang w:val="en-US"/>
        </w:rPr>
        <w:t>quality of their statistical activities.</w:t>
      </w:r>
      <w:del w:id="0" w:author="Giovanna GB. Brancato" w:date="2018-06-07T15:57:00Z">
        <w:r w:rsidRPr="000938C0" w:rsidDel="006F1DD0">
          <w:rPr>
            <w:rFonts w:ascii="Arial" w:hAnsi="Arial" w:cs="Arial"/>
            <w:sz w:val="24"/>
            <w:szCs w:val="24"/>
            <w:lang w:val="en-US"/>
          </w:rPr>
          <w:delText xml:space="preserve"> </w:delText>
        </w:r>
      </w:del>
    </w:p>
    <w:p w14:paraId="18622264" w14:textId="775DA301" w:rsidR="000938C0" w:rsidRDefault="000938C0" w:rsidP="000938C0">
      <w:pPr>
        <w:spacing w:before="120" w:after="0" w:line="360" w:lineRule="auto"/>
        <w:jc w:val="both"/>
        <w:rPr>
          <w:rFonts w:ascii="Arial" w:hAnsi="Arial" w:cs="Arial"/>
          <w:sz w:val="24"/>
          <w:szCs w:val="24"/>
          <w:lang w:val="en-US"/>
        </w:rPr>
      </w:pPr>
      <w:r w:rsidRPr="000938C0">
        <w:rPr>
          <w:rFonts w:ascii="Arial" w:hAnsi="Arial" w:cs="Arial"/>
          <w:sz w:val="24"/>
          <w:szCs w:val="24"/>
          <w:lang w:val="en-US"/>
        </w:rPr>
        <w:t>So far</w:t>
      </w:r>
      <w:r w:rsidR="00FA2B4C">
        <w:rPr>
          <w:rFonts w:ascii="Arial" w:hAnsi="Arial" w:cs="Arial"/>
          <w:sz w:val="24"/>
          <w:szCs w:val="24"/>
          <w:lang w:val="en-US"/>
        </w:rPr>
        <w:t>,</w:t>
      </w:r>
      <w:r w:rsidRPr="000938C0">
        <w:rPr>
          <w:rFonts w:ascii="Arial" w:hAnsi="Arial" w:cs="Arial"/>
          <w:sz w:val="24"/>
          <w:szCs w:val="24"/>
          <w:lang w:val="en-US"/>
        </w:rPr>
        <w:t xml:space="preserve"> th</w:t>
      </w:r>
      <w:r w:rsidR="00F21D70">
        <w:rPr>
          <w:rFonts w:ascii="Arial" w:hAnsi="Arial" w:cs="Arial"/>
          <w:sz w:val="24"/>
          <w:szCs w:val="24"/>
          <w:lang w:val="en-US"/>
        </w:rPr>
        <w:t>is</w:t>
      </w:r>
      <w:r w:rsidRPr="000938C0">
        <w:rPr>
          <w:rFonts w:ascii="Arial" w:hAnsi="Arial" w:cs="Arial"/>
          <w:sz w:val="24"/>
          <w:szCs w:val="24"/>
          <w:lang w:val="en-US"/>
        </w:rPr>
        <w:t xml:space="preserve"> </w:t>
      </w:r>
      <w:r w:rsidR="00F21D70">
        <w:rPr>
          <w:rFonts w:ascii="Arial" w:hAnsi="Arial" w:cs="Arial"/>
          <w:sz w:val="24"/>
          <w:szCs w:val="24"/>
          <w:lang w:val="en-US"/>
        </w:rPr>
        <w:t xml:space="preserve">assessment </w:t>
      </w:r>
      <w:r w:rsidRPr="000938C0">
        <w:rPr>
          <w:rFonts w:ascii="Arial" w:hAnsi="Arial" w:cs="Arial"/>
          <w:sz w:val="24"/>
          <w:szCs w:val="24"/>
          <w:lang w:val="en-US"/>
        </w:rPr>
        <w:t xml:space="preserve"> has </w:t>
      </w:r>
      <w:r w:rsidR="00F21D70">
        <w:rPr>
          <w:rFonts w:ascii="Arial" w:hAnsi="Arial" w:cs="Arial"/>
          <w:sz w:val="24"/>
          <w:szCs w:val="24"/>
          <w:lang w:val="en-US"/>
        </w:rPr>
        <w:t xml:space="preserve"> proved</w:t>
      </w:r>
      <w:r w:rsidRPr="000938C0">
        <w:rPr>
          <w:rFonts w:ascii="Arial" w:hAnsi="Arial" w:cs="Arial"/>
          <w:sz w:val="24"/>
          <w:szCs w:val="24"/>
          <w:lang w:val="en-US"/>
        </w:rPr>
        <w:t xml:space="preserve"> to </w:t>
      </w:r>
      <w:r w:rsidR="00F21D70">
        <w:rPr>
          <w:rFonts w:ascii="Arial" w:hAnsi="Arial" w:cs="Arial"/>
          <w:sz w:val="24"/>
          <w:szCs w:val="24"/>
          <w:lang w:val="en-US"/>
        </w:rPr>
        <w:t xml:space="preserve"> be of a</w:t>
      </w:r>
      <w:r w:rsidRPr="000938C0">
        <w:rPr>
          <w:rFonts w:ascii="Arial" w:hAnsi="Arial" w:cs="Arial"/>
          <w:sz w:val="24"/>
          <w:szCs w:val="24"/>
          <w:lang w:val="en-US"/>
        </w:rPr>
        <w:t xml:space="preserve"> great interest among th</w:t>
      </w:r>
      <w:r w:rsidR="00755F3C">
        <w:rPr>
          <w:rFonts w:ascii="Arial" w:hAnsi="Arial" w:cs="Arial"/>
          <w:sz w:val="24"/>
          <w:szCs w:val="24"/>
          <w:lang w:val="en-US"/>
        </w:rPr>
        <w:t xml:space="preserve">e </w:t>
      </w:r>
      <w:r w:rsidR="00610761">
        <w:rPr>
          <w:rFonts w:ascii="Arial" w:hAnsi="Arial" w:cs="Arial"/>
          <w:sz w:val="24"/>
          <w:szCs w:val="24"/>
          <w:lang w:val="en-US"/>
        </w:rPr>
        <w:t xml:space="preserve">offices evaluated </w:t>
      </w:r>
      <w:r w:rsidR="00755F3C">
        <w:rPr>
          <w:rFonts w:ascii="Arial" w:hAnsi="Arial" w:cs="Arial"/>
          <w:sz w:val="24"/>
          <w:szCs w:val="24"/>
          <w:lang w:val="en-US"/>
        </w:rPr>
        <w:t xml:space="preserve">which </w:t>
      </w:r>
      <w:r w:rsidR="00EF1141">
        <w:rPr>
          <w:rFonts w:ascii="Arial" w:hAnsi="Arial" w:cs="Arial"/>
          <w:sz w:val="24"/>
          <w:szCs w:val="24"/>
          <w:lang w:val="en-US"/>
        </w:rPr>
        <w:t>considered</w:t>
      </w:r>
      <w:r w:rsidRPr="000938C0">
        <w:rPr>
          <w:rFonts w:ascii="Arial" w:hAnsi="Arial" w:cs="Arial"/>
          <w:sz w:val="24"/>
          <w:szCs w:val="24"/>
          <w:lang w:val="en-US"/>
        </w:rPr>
        <w:t xml:space="preserve"> the initiative as a chance to better explain</w:t>
      </w:r>
      <w:r w:rsidR="00C85028">
        <w:rPr>
          <w:rFonts w:ascii="Arial" w:hAnsi="Arial" w:cs="Arial"/>
          <w:sz w:val="24"/>
          <w:szCs w:val="24"/>
          <w:lang w:val="en-US"/>
        </w:rPr>
        <w:t xml:space="preserve"> to the </w:t>
      </w:r>
      <w:r w:rsidR="00C85028" w:rsidRPr="000938C0">
        <w:rPr>
          <w:rFonts w:ascii="Arial" w:hAnsi="Arial" w:cs="Arial"/>
          <w:sz w:val="24"/>
          <w:szCs w:val="24"/>
          <w:lang w:val="en-US"/>
        </w:rPr>
        <w:t>team of experts</w:t>
      </w:r>
      <w:r w:rsidRPr="000938C0">
        <w:rPr>
          <w:rFonts w:ascii="Arial" w:hAnsi="Arial" w:cs="Arial"/>
          <w:sz w:val="24"/>
          <w:szCs w:val="24"/>
          <w:lang w:val="en-US"/>
        </w:rPr>
        <w:t xml:space="preserve"> their role within the administration, to </w:t>
      </w:r>
      <w:r w:rsidR="0046567A">
        <w:rPr>
          <w:rFonts w:ascii="Arial" w:hAnsi="Arial" w:cs="Arial"/>
          <w:sz w:val="24"/>
          <w:szCs w:val="24"/>
          <w:lang w:val="en-US"/>
        </w:rPr>
        <w:t>disseminate</w:t>
      </w:r>
      <w:r w:rsidR="0046567A" w:rsidRPr="000938C0">
        <w:rPr>
          <w:rFonts w:ascii="Arial" w:hAnsi="Arial" w:cs="Arial"/>
          <w:sz w:val="24"/>
          <w:szCs w:val="24"/>
          <w:lang w:val="en-US"/>
        </w:rPr>
        <w:t xml:space="preserve"> </w:t>
      </w:r>
      <w:r w:rsidRPr="000938C0">
        <w:rPr>
          <w:rFonts w:ascii="Arial" w:hAnsi="Arial" w:cs="Arial"/>
          <w:sz w:val="24"/>
          <w:szCs w:val="24"/>
          <w:lang w:val="en-US"/>
        </w:rPr>
        <w:t xml:space="preserve">the best practices within the various sectors in the system and share </w:t>
      </w:r>
      <w:r w:rsidR="0046567A">
        <w:rPr>
          <w:rFonts w:ascii="Arial" w:hAnsi="Arial" w:cs="Arial"/>
          <w:sz w:val="24"/>
          <w:szCs w:val="24"/>
          <w:lang w:val="en-US"/>
        </w:rPr>
        <w:t>potential</w:t>
      </w:r>
      <w:r w:rsidRPr="000938C0">
        <w:rPr>
          <w:rFonts w:ascii="Arial" w:hAnsi="Arial" w:cs="Arial"/>
          <w:sz w:val="24"/>
          <w:szCs w:val="24"/>
          <w:lang w:val="en-US"/>
        </w:rPr>
        <w:t xml:space="preserve"> difficulties </w:t>
      </w:r>
      <w:r w:rsidR="0046567A">
        <w:rPr>
          <w:rFonts w:ascii="Arial" w:hAnsi="Arial" w:cs="Arial"/>
          <w:sz w:val="24"/>
          <w:szCs w:val="24"/>
          <w:lang w:val="en-US"/>
        </w:rPr>
        <w:t xml:space="preserve">when </w:t>
      </w:r>
      <w:r w:rsidRPr="000938C0">
        <w:rPr>
          <w:rFonts w:ascii="Arial" w:hAnsi="Arial" w:cs="Arial"/>
          <w:sz w:val="24"/>
          <w:szCs w:val="24"/>
          <w:lang w:val="en-US"/>
        </w:rPr>
        <w:t xml:space="preserve"> carrying out statistical activities. </w:t>
      </w:r>
    </w:p>
    <w:p w14:paraId="07CE1319" w14:textId="77777777" w:rsidR="00D0258C" w:rsidRPr="00F47492" w:rsidRDefault="00CA78AB" w:rsidP="00CC1C1D">
      <w:pPr>
        <w:spacing w:before="360" w:after="0" w:line="360" w:lineRule="auto"/>
        <w:jc w:val="both"/>
        <w:rPr>
          <w:rFonts w:ascii="Arial" w:hAnsi="Arial" w:cs="Arial"/>
          <w:i/>
          <w:sz w:val="24"/>
          <w:szCs w:val="24"/>
          <w:lang w:val="en-GB"/>
        </w:rPr>
      </w:pPr>
      <w:r w:rsidRPr="00F47492">
        <w:rPr>
          <w:rFonts w:ascii="Arial" w:hAnsi="Arial" w:cs="Arial"/>
          <w:i/>
          <w:sz w:val="24"/>
          <w:szCs w:val="24"/>
          <w:lang w:val="en-GB"/>
        </w:rPr>
        <w:t>2016-2017</w:t>
      </w:r>
    </w:p>
    <w:p w14:paraId="07BF657A" w14:textId="18D40565" w:rsidR="00C05E0F" w:rsidRPr="000938C0" w:rsidRDefault="00C05E0F" w:rsidP="00C05E0F">
      <w:pPr>
        <w:spacing w:before="120" w:after="0" w:line="360" w:lineRule="auto"/>
        <w:jc w:val="both"/>
        <w:rPr>
          <w:rFonts w:ascii="Arial" w:hAnsi="Arial" w:cs="Arial"/>
          <w:sz w:val="24"/>
          <w:szCs w:val="24"/>
          <w:lang w:val="en-US"/>
        </w:rPr>
      </w:pPr>
      <w:r>
        <w:rPr>
          <w:rFonts w:ascii="Arial" w:hAnsi="Arial" w:cs="Arial"/>
          <w:sz w:val="24"/>
          <w:szCs w:val="24"/>
          <w:lang w:val="en-US"/>
        </w:rPr>
        <w:lastRenderedPageBreak/>
        <w:t>The</w:t>
      </w:r>
      <w:r w:rsidRPr="00C05E0F">
        <w:rPr>
          <w:rFonts w:ascii="Arial" w:hAnsi="Arial" w:cs="Arial"/>
          <w:sz w:val="24"/>
          <w:szCs w:val="24"/>
          <w:lang w:val="en-US"/>
        </w:rPr>
        <w:t xml:space="preserve"> activit</w:t>
      </w:r>
      <w:r>
        <w:rPr>
          <w:rFonts w:ascii="Arial" w:hAnsi="Arial" w:cs="Arial"/>
          <w:sz w:val="24"/>
          <w:szCs w:val="24"/>
          <w:lang w:val="en-US"/>
        </w:rPr>
        <w:t>ies in 2012-2015 were</w:t>
      </w:r>
      <w:r w:rsidR="00610761">
        <w:rPr>
          <w:rFonts w:ascii="Arial" w:hAnsi="Arial" w:cs="Arial"/>
          <w:sz w:val="24"/>
          <w:szCs w:val="24"/>
          <w:lang w:val="en-US"/>
        </w:rPr>
        <w:t xml:space="preserve"> </w:t>
      </w:r>
      <w:r w:rsidR="006F1DD0">
        <w:rPr>
          <w:rFonts w:ascii="Arial" w:hAnsi="Arial" w:cs="Arial"/>
          <w:sz w:val="24"/>
          <w:szCs w:val="24"/>
          <w:lang w:val="en-US"/>
        </w:rPr>
        <w:t>particularly focused to reinforce the role and</w:t>
      </w:r>
      <w:r w:rsidR="00617206">
        <w:rPr>
          <w:rFonts w:ascii="Arial" w:hAnsi="Arial" w:cs="Arial"/>
          <w:sz w:val="24"/>
          <w:szCs w:val="24"/>
          <w:lang w:val="en-US"/>
        </w:rPr>
        <w:t xml:space="preserve"> authoritativeness of the SISTAN</w:t>
      </w:r>
      <w:r w:rsidR="006F1DD0">
        <w:rPr>
          <w:rFonts w:ascii="Arial" w:hAnsi="Arial" w:cs="Arial"/>
          <w:sz w:val="24"/>
          <w:szCs w:val="24"/>
          <w:lang w:val="en-US"/>
        </w:rPr>
        <w:t xml:space="preserve"> statistical offices at institutional level</w:t>
      </w:r>
      <w:r w:rsidRPr="00C05E0F">
        <w:rPr>
          <w:rFonts w:ascii="Arial" w:hAnsi="Arial" w:cs="Arial"/>
          <w:sz w:val="24"/>
          <w:szCs w:val="24"/>
          <w:lang w:val="en-US"/>
        </w:rPr>
        <w:t xml:space="preserve">. After the </w:t>
      </w:r>
      <w:r w:rsidR="006F1DD0">
        <w:rPr>
          <w:rFonts w:ascii="Arial" w:hAnsi="Arial" w:cs="Arial"/>
          <w:sz w:val="24"/>
          <w:szCs w:val="24"/>
          <w:lang w:val="en-US"/>
        </w:rPr>
        <w:t>office-wide</w:t>
      </w:r>
      <w:r w:rsidR="006F1DD0" w:rsidRPr="00C05E0F">
        <w:rPr>
          <w:rFonts w:ascii="Arial" w:hAnsi="Arial" w:cs="Arial"/>
          <w:sz w:val="24"/>
          <w:szCs w:val="24"/>
          <w:lang w:val="en-US"/>
        </w:rPr>
        <w:t xml:space="preserve"> </w:t>
      </w:r>
      <w:r w:rsidRPr="00C05E0F">
        <w:rPr>
          <w:rFonts w:ascii="Arial" w:hAnsi="Arial" w:cs="Arial"/>
          <w:sz w:val="24"/>
          <w:szCs w:val="24"/>
          <w:lang w:val="en-US"/>
        </w:rPr>
        <w:t>overview, specific statistical process examinations should be carried out.</w:t>
      </w:r>
    </w:p>
    <w:p w14:paraId="54A4A00F" w14:textId="694A318C" w:rsidR="00CA78AB" w:rsidRDefault="00CA78AB" w:rsidP="00CA78AB">
      <w:pPr>
        <w:spacing w:before="120" w:after="0" w:line="360" w:lineRule="auto"/>
        <w:jc w:val="both"/>
        <w:rPr>
          <w:rFonts w:ascii="Arial" w:hAnsi="Arial" w:cs="Arial"/>
          <w:sz w:val="24"/>
          <w:szCs w:val="24"/>
          <w:lang w:val="en-US"/>
        </w:rPr>
      </w:pPr>
      <w:r w:rsidRPr="00CA78AB">
        <w:rPr>
          <w:rFonts w:ascii="Arial" w:hAnsi="Arial" w:cs="Arial"/>
          <w:sz w:val="24"/>
          <w:szCs w:val="24"/>
          <w:lang w:val="en-US"/>
        </w:rPr>
        <w:t>In 2017 we change</w:t>
      </w:r>
      <w:r w:rsidR="00402925">
        <w:rPr>
          <w:rFonts w:ascii="Arial" w:hAnsi="Arial" w:cs="Arial"/>
          <w:sz w:val="24"/>
          <w:szCs w:val="24"/>
          <w:lang w:val="en-US"/>
        </w:rPr>
        <w:t>d</w:t>
      </w:r>
      <w:r w:rsidRPr="00CA78AB">
        <w:rPr>
          <w:rFonts w:ascii="Arial" w:hAnsi="Arial" w:cs="Arial"/>
          <w:sz w:val="24"/>
          <w:szCs w:val="24"/>
          <w:lang w:val="en-US"/>
        </w:rPr>
        <w:t xml:space="preserve"> our approach</w:t>
      </w:r>
      <w:r w:rsidR="0046567A">
        <w:rPr>
          <w:rFonts w:ascii="Arial" w:hAnsi="Arial" w:cs="Arial"/>
          <w:sz w:val="24"/>
          <w:szCs w:val="24"/>
          <w:lang w:val="en-US"/>
        </w:rPr>
        <w:t xml:space="preserve">, by </w:t>
      </w:r>
      <w:r w:rsidR="00402925">
        <w:rPr>
          <w:rFonts w:ascii="Arial" w:hAnsi="Arial" w:cs="Arial"/>
          <w:sz w:val="24"/>
          <w:szCs w:val="24"/>
          <w:lang w:val="en-US"/>
        </w:rPr>
        <w:t xml:space="preserve"> </w:t>
      </w:r>
      <w:r w:rsidR="0046567A">
        <w:rPr>
          <w:rFonts w:ascii="Arial" w:hAnsi="Arial" w:cs="Arial"/>
          <w:sz w:val="24"/>
          <w:szCs w:val="24"/>
          <w:lang w:val="en-US"/>
        </w:rPr>
        <w:t xml:space="preserve">focusing </w:t>
      </w:r>
      <w:r w:rsidR="00402925">
        <w:rPr>
          <w:rFonts w:ascii="Arial" w:hAnsi="Arial" w:cs="Arial"/>
          <w:sz w:val="24"/>
          <w:szCs w:val="24"/>
          <w:lang w:val="en-US"/>
        </w:rPr>
        <w:t>our attention on</w:t>
      </w:r>
      <w:r w:rsidRPr="00CA78AB">
        <w:rPr>
          <w:rFonts w:ascii="Arial" w:hAnsi="Arial" w:cs="Arial"/>
          <w:sz w:val="24"/>
          <w:szCs w:val="24"/>
          <w:lang w:val="en-US"/>
        </w:rPr>
        <w:t xml:space="preserve"> </w:t>
      </w:r>
      <w:r w:rsidR="00EA05F8">
        <w:rPr>
          <w:rFonts w:ascii="Arial" w:hAnsi="Arial" w:cs="Arial"/>
          <w:sz w:val="24"/>
          <w:szCs w:val="24"/>
          <w:lang w:val="en-US"/>
        </w:rPr>
        <w:t>C</w:t>
      </w:r>
      <w:r w:rsidRPr="00CA78AB">
        <w:rPr>
          <w:rFonts w:ascii="Arial" w:hAnsi="Arial" w:cs="Arial"/>
          <w:sz w:val="24"/>
          <w:szCs w:val="24"/>
          <w:lang w:val="en-US"/>
        </w:rPr>
        <w:t xml:space="preserve">entral </w:t>
      </w:r>
      <w:r w:rsidR="00EA05F8">
        <w:rPr>
          <w:rFonts w:ascii="Arial" w:hAnsi="Arial" w:cs="Arial"/>
          <w:sz w:val="24"/>
          <w:szCs w:val="24"/>
          <w:lang w:val="en-US"/>
        </w:rPr>
        <w:t>S</w:t>
      </w:r>
      <w:r w:rsidRPr="00CA78AB">
        <w:rPr>
          <w:rFonts w:ascii="Arial" w:hAnsi="Arial" w:cs="Arial"/>
          <w:sz w:val="24"/>
          <w:szCs w:val="24"/>
          <w:lang w:val="en-US"/>
        </w:rPr>
        <w:t xml:space="preserve">tatistics </w:t>
      </w:r>
      <w:r w:rsidR="00EA05F8">
        <w:rPr>
          <w:rFonts w:ascii="Arial" w:hAnsi="Arial" w:cs="Arial"/>
          <w:sz w:val="24"/>
          <w:szCs w:val="24"/>
          <w:lang w:val="en-US"/>
        </w:rPr>
        <w:t>O</w:t>
      </w:r>
      <w:r w:rsidR="00617206">
        <w:rPr>
          <w:rFonts w:ascii="Arial" w:hAnsi="Arial" w:cs="Arial"/>
          <w:sz w:val="24"/>
          <w:szCs w:val="24"/>
          <w:lang w:val="en-US"/>
        </w:rPr>
        <w:t>ffices</w:t>
      </w:r>
      <w:r w:rsidR="0046567A">
        <w:rPr>
          <w:rFonts w:ascii="Arial" w:hAnsi="Arial" w:cs="Arial"/>
          <w:sz w:val="24"/>
          <w:szCs w:val="24"/>
          <w:lang w:val="en-US"/>
        </w:rPr>
        <w:t xml:space="preserve"> and</w:t>
      </w:r>
      <w:r w:rsidRPr="00CA78AB">
        <w:rPr>
          <w:rFonts w:ascii="Arial" w:hAnsi="Arial" w:cs="Arial"/>
          <w:sz w:val="24"/>
          <w:szCs w:val="24"/>
          <w:lang w:val="en-US"/>
        </w:rPr>
        <w:t xml:space="preserve"> proposing three </w:t>
      </w:r>
      <w:r w:rsidR="00402925">
        <w:rPr>
          <w:rFonts w:ascii="Arial" w:hAnsi="Arial" w:cs="Arial"/>
          <w:sz w:val="24"/>
          <w:szCs w:val="24"/>
          <w:lang w:val="en-US"/>
        </w:rPr>
        <w:t>initiatives:</w:t>
      </w:r>
    </w:p>
    <w:p w14:paraId="4A9D35C4" w14:textId="4A6036C6" w:rsidR="00402925" w:rsidRDefault="00964AAA" w:rsidP="00E25365">
      <w:pPr>
        <w:pStyle w:val="Paragrafoelenco"/>
        <w:numPr>
          <w:ilvl w:val="0"/>
          <w:numId w:val="3"/>
        </w:numPr>
        <w:spacing w:before="120" w:after="0" w:line="360" w:lineRule="auto"/>
        <w:jc w:val="both"/>
        <w:rPr>
          <w:rFonts w:ascii="Arial" w:hAnsi="Arial" w:cs="Arial"/>
          <w:sz w:val="24"/>
          <w:szCs w:val="24"/>
          <w:lang w:val="en-US"/>
        </w:rPr>
      </w:pPr>
      <w:r>
        <w:rPr>
          <w:rFonts w:ascii="Arial" w:hAnsi="Arial" w:cs="Arial"/>
          <w:sz w:val="24"/>
          <w:szCs w:val="24"/>
          <w:lang w:val="en-US"/>
        </w:rPr>
        <w:t>Assess</w:t>
      </w:r>
      <w:r w:rsidR="00402925" w:rsidRPr="00402925">
        <w:rPr>
          <w:rFonts w:ascii="Arial" w:hAnsi="Arial" w:cs="Arial"/>
          <w:sz w:val="24"/>
          <w:szCs w:val="24"/>
          <w:lang w:val="en-US"/>
        </w:rPr>
        <w:t xml:space="preserve"> the compliance of the National Statistical Authorities (ONAs) with the European Code of Practice and </w:t>
      </w:r>
      <w:r>
        <w:rPr>
          <w:rFonts w:ascii="Arial" w:hAnsi="Arial" w:cs="Arial"/>
          <w:sz w:val="24"/>
          <w:szCs w:val="24"/>
          <w:lang w:val="en-US"/>
        </w:rPr>
        <w:t>the</w:t>
      </w:r>
      <w:r w:rsidR="00402925" w:rsidRPr="00402925">
        <w:rPr>
          <w:rFonts w:ascii="Arial" w:hAnsi="Arial" w:cs="Arial"/>
          <w:sz w:val="24"/>
          <w:szCs w:val="24"/>
          <w:lang w:val="en-US"/>
        </w:rPr>
        <w:t xml:space="preserve"> </w:t>
      </w:r>
      <w:r>
        <w:rPr>
          <w:rFonts w:ascii="Arial" w:hAnsi="Arial" w:cs="Arial"/>
          <w:sz w:val="24"/>
          <w:szCs w:val="24"/>
          <w:lang w:val="en-US"/>
        </w:rPr>
        <w:t>transmission of</w:t>
      </w:r>
      <w:r w:rsidR="0046567A" w:rsidRPr="00402925">
        <w:rPr>
          <w:rFonts w:ascii="Arial" w:hAnsi="Arial" w:cs="Arial"/>
          <w:sz w:val="24"/>
          <w:szCs w:val="24"/>
          <w:lang w:val="en-US"/>
        </w:rPr>
        <w:t xml:space="preserve"> </w:t>
      </w:r>
      <w:r w:rsidR="00402925" w:rsidRPr="00402925">
        <w:rPr>
          <w:rFonts w:ascii="Arial" w:hAnsi="Arial" w:cs="Arial"/>
          <w:sz w:val="24"/>
          <w:szCs w:val="24"/>
          <w:lang w:val="en-US"/>
        </w:rPr>
        <w:t>data to Eurostat on a regular basis</w:t>
      </w:r>
      <w:r w:rsidR="004E0F95">
        <w:rPr>
          <w:rFonts w:ascii="Arial" w:hAnsi="Arial" w:cs="Arial"/>
          <w:sz w:val="24"/>
          <w:szCs w:val="24"/>
          <w:lang w:val="en-US"/>
        </w:rPr>
        <w:t xml:space="preserve"> by means of a survey</w:t>
      </w:r>
      <w:r w:rsidR="00F47492">
        <w:rPr>
          <w:rStyle w:val="Rimandonotaapidipagina"/>
          <w:rFonts w:ascii="Arial" w:hAnsi="Arial" w:cs="Arial"/>
          <w:sz w:val="24"/>
          <w:szCs w:val="24"/>
          <w:lang w:val="en-US"/>
        </w:rPr>
        <w:footnoteReference w:id="1"/>
      </w:r>
      <w:r w:rsidR="00C709D2">
        <w:rPr>
          <w:rFonts w:ascii="Arial" w:hAnsi="Arial" w:cs="Arial"/>
          <w:sz w:val="24"/>
          <w:szCs w:val="24"/>
          <w:lang w:val="en-US"/>
        </w:rPr>
        <w:t>.</w:t>
      </w:r>
    </w:p>
    <w:p w14:paraId="0C2483A3" w14:textId="03B782C9" w:rsidR="00402925" w:rsidRDefault="00BF49D4" w:rsidP="00E25365">
      <w:pPr>
        <w:pStyle w:val="Paragrafoelenco"/>
        <w:numPr>
          <w:ilvl w:val="0"/>
          <w:numId w:val="3"/>
        </w:numPr>
        <w:spacing w:before="120" w:after="0" w:line="360" w:lineRule="auto"/>
        <w:jc w:val="both"/>
        <w:rPr>
          <w:rFonts w:ascii="Arial" w:hAnsi="Arial" w:cs="Arial"/>
          <w:sz w:val="24"/>
          <w:szCs w:val="24"/>
          <w:lang w:val="en-US"/>
        </w:rPr>
      </w:pPr>
      <w:r>
        <w:rPr>
          <w:rFonts w:ascii="Arial" w:hAnsi="Arial" w:cs="Arial"/>
          <w:sz w:val="24"/>
          <w:szCs w:val="24"/>
          <w:lang w:val="en-US"/>
        </w:rPr>
        <w:t>R</w:t>
      </w:r>
      <w:r w:rsidR="00324A31">
        <w:rPr>
          <w:rFonts w:ascii="Arial" w:hAnsi="Arial" w:cs="Arial"/>
          <w:sz w:val="24"/>
          <w:szCs w:val="24"/>
          <w:lang w:val="en-US"/>
        </w:rPr>
        <w:t xml:space="preserve">elease of </w:t>
      </w:r>
      <w:r w:rsidR="00F47492">
        <w:rPr>
          <w:rFonts w:ascii="Arial" w:hAnsi="Arial" w:cs="Arial"/>
          <w:sz w:val="24"/>
          <w:szCs w:val="24"/>
          <w:lang w:val="en-US"/>
        </w:rPr>
        <w:t xml:space="preserve">Quality </w:t>
      </w:r>
      <w:r w:rsidR="00324A31" w:rsidRPr="00324A31">
        <w:rPr>
          <w:rFonts w:ascii="Arial" w:hAnsi="Arial" w:cs="Arial"/>
          <w:sz w:val="24"/>
          <w:szCs w:val="24"/>
          <w:lang w:val="en-US"/>
        </w:rPr>
        <w:t>Guidelines</w:t>
      </w:r>
      <w:r w:rsidR="00C709D2">
        <w:rPr>
          <w:rFonts w:ascii="Arial" w:hAnsi="Arial" w:cs="Arial"/>
          <w:sz w:val="24"/>
          <w:szCs w:val="24"/>
          <w:lang w:val="en-US"/>
        </w:rPr>
        <w:t xml:space="preserve"> which </w:t>
      </w:r>
      <w:r>
        <w:rPr>
          <w:rFonts w:ascii="Arial" w:hAnsi="Arial" w:cs="Arial"/>
          <w:sz w:val="24"/>
          <w:szCs w:val="24"/>
          <w:lang w:val="en-US"/>
        </w:rPr>
        <w:t xml:space="preserve">were </w:t>
      </w:r>
      <w:r w:rsidR="00C709D2">
        <w:rPr>
          <w:rFonts w:ascii="Arial" w:hAnsi="Arial" w:cs="Arial"/>
          <w:sz w:val="24"/>
          <w:szCs w:val="24"/>
          <w:lang w:val="en-US"/>
        </w:rPr>
        <w:t>fine-tuned through consultation</w:t>
      </w:r>
      <w:r w:rsidR="00964AAA">
        <w:rPr>
          <w:rFonts w:ascii="Arial" w:hAnsi="Arial" w:cs="Arial"/>
          <w:sz w:val="24"/>
          <w:szCs w:val="24"/>
          <w:lang w:val="en-US"/>
        </w:rPr>
        <w:t>s</w:t>
      </w:r>
      <w:r w:rsidR="00C709D2">
        <w:rPr>
          <w:rFonts w:ascii="Arial" w:hAnsi="Arial" w:cs="Arial"/>
          <w:sz w:val="24"/>
          <w:szCs w:val="24"/>
          <w:lang w:val="en-US"/>
        </w:rPr>
        <w:t xml:space="preserve"> with the </w:t>
      </w:r>
      <w:r w:rsidR="00964AAA">
        <w:rPr>
          <w:rFonts w:ascii="Arial" w:hAnsi="Arial" w:cs="Arial"/>
          <w:sz w:val="24"/>
          <w:szCs w:val="24"/>
          <w:lang w:val="en-US"/>
        </w:rPr>
        <w:t>SO</w:t>
      </w:r>
      <w:r w:rsidR="00C709D2">
        <w:rPr>
          <w:rFonts w:ascii="Arial" w:hAnsi="Arial" w:cs="Arial"/>
          <w:sz w:val="24"/>
          <w:szCs w:val="24"/>
          <w:lang w:val="en-US"/>
        </w:rPr>
        <w:t xml:space="preserve">. </w:t>
      </w:r>
      <w:r>
        <w:rPr>
          <w:rFonts w:ascii="Arial" w:hAnsi="Arial" w:cs="Arial"/>
          <w:sz w:val="24"/>
          <w:szCs w:val="24"/>
          <w:lang w:val="en-US"/>
        </w:rPr>
        <w:t xml:space="preserve">Following this release, </w:t>
      </w:r>
      <w:r w:rsidR="00C709D2">
        <w:rPr>
          <w:rFonts w:ascii="Arial" w:hAnsi="Arial" w:cs="Arial"/>
          <w:sz w:val="24"/>
          <w:szCs w:val="24"/>
          <w:lang w:val="en-US"/>
        </w:rPr>
        <w:t xml:space="preserve"> we initiated the auditing of single stat</w:t>
      </w:r>
      <w:r w:rsidR="0069058C">
        <w:rPr>
          <w:rFonts w:ascii="Arial" w:hAnsi="Arial" w:cs="Arial"/>
          <w:sz w:val="24"/>
          <w:szCs w:val="24"/>
          <w:lang w:val="en-US"/>
        </w:rPr>
        <w:t>istical processes</w:t>
      </w:r>
      <w:r w:rsidR="00B463B9">
        <w:rPr>
          <w:rStyle w:val="Rimandonotaapidipagina"/>
          <w:rFonts w:ascii="Arial" w:hAnsi="Arial" w:cs="Arial"/>
          <w:sz w:val="24"/>
          <w:szCs w:val="24"/>
          <w:lang w:val="en-US"/>
        </w:rPr>
        <w:footnoteReference w:id="2"/>
      </w:r>
    </w:p>
    <w:p w14:paraId="6FDAB91D" w14:textId="38119F82" w:rsidR="00C709D2" w:rsidRPr="00402925" w:rsidRDefault="00C709D2" w:rsidP="00E25365">
      <w:pPr>
        <w:pStyle w:val="Paragrafoelenco"/>
        <w:numPr>
          <w:ilvl w:val="0"/>
          <w:numId w:val="3"/>
        </w:numPr>
        <w:spacing w:before="120" w:after="0" w:line="360" w:lineRule="auto"/>
        <w:jc w:val="both"/>
        <w:rPr>
          <w:rFonts w:ascii="Arial" w:hAnsi="Arial" w:cs="Arial"/>
          <w:sz w:val="24"/>
          <w:szCs w:val="24"/>
          <w:lang w:val="en-US"/>
        </w:rPr>
      </w:pPr>
      <w:r>
        <w:rPr>
          <w:rFonts w:ascii="Arial" w:hAnsi="Arial" w:cs="Arial"/>
          <w:sz w:val="24"/>
          <w:szCs w:val="24"/>
          <w:lang w:val="en-US"/>
        </w:rPr>
        <w:t xml:space="preserve"> </w:t>
      </w:r>
      <w:r w:rsidR="00C93CAD">
        <w:rPr>
          <w:rFonts w:ascii="Arial" w:hAnsi="Arial" w:cs="Arial"/>
          <w:sz w:val="24"/>
          <w:szCs w:val="24"/>
          <w:lang w:val="en-US"/>
        </w:rPr>
        <w:t>P</w:t>
      </w:r>
      <w:r>
        <w:rPr>
          <w:rFonts w:ascii="Arial" w:hAnsi="Arial" w:cs="Arial"/>
          <w:sz w:val="24"/>
          <w:szCs w:val="24"/>
          <w:lang w:val="en-US"/>
        </w:rPr>
        <w:t xml:space="preserve">erform a high-level training course on statistical quality </w:t>
      </w:r>
      <w:r w:rsidR="00EA05F8">
        <w:rPr>
          <w:rFonts w:ascii="Arial" w:hAnsi="Arial" w:cs="Arial"/>
          <w:sz w:val="24"/>
          <w:szCs w:val="24"/>
          <w:lang w:val="en-US"/>
        </w:rPr>
        <w:t>for</w:t>
      </w:r>
      <w:r w:rsidR="001646F1">
        <w:rPr>
          <w:rFonts w:ascii="Arial" w:hAnsi="Arial" w:cs="Arial"/>
          <w:sz w:val="24"/>
          <w:szCs w:val="24"/>
          <w:lang w:val="en-US"/>
        </w:rPr>
        <w:t xml:space="preserve"> statistical officers in the Central Public Administration</w:t>
      </w:r>
      <w:r w:rsidR="00814B03">
        <w:rPr>
          <w:rStyle w:val="Rimandonotaapidipagina"/>
          <w:rFonts w:ascii="Arial" w:hAnsi="Arial" w:cs="Arial"/>
          <w:sz w:val="24"/>
          <w:szCs w:val="24"/>
          <w:lang w:val="en-US"/>
        </w:rPr>
        <w:footnoteReference w:id="3"/>
      </w:r>
      <w:r w:rsidR="001646F1">
        <w:rPr>
          <w:rFonts w:ascii="Arial" w:hAnsi="Arial" w:cs="Arial"/>
          <w:sz w:val="24"/>
          <w:szCs w:val="24"/>
          <w:lang w:val="en-US"/>
        </w:rPr>
        <w:t>.</w:t>
      </w:r>
    </w:p>
    <w:p w14:paraId="34FC7084" w14:textId="172119CB" w:rsidR="00CA78AB" w:rsidRPr="00CA78AB" w:rsidRDefault="00C709D2" w:rsidP="00CA78AB">
      <w:pPr>
        <w:spacing w:before="120" w:after="0" w:line="360" w:lineRule="auto"/>
        <w:jc w:val="both"/>
        <w:rPr>
          <w:rFonts w:ascii="Arial" w:hAnsi="Arial" w:cs="Arial"/>
          <w:sz w:val="24"/>
          <w:szCs w:val="24"/>
          <w:lang w:val="en-US"/>
        </w:rPr>
      </w:pPr>
      <w:r>
        <w:rPr>
          <w:rFonts w:ascii="Arial" w:hAnsi="Arial" w:cs="Arial"/>
          <w:sz w:val="24"/>
          <w:szCs w:val="24"/>
          <w:lang w:val="en-US"/>
        </w:rPr>
        <w:t xml:space="preserve">By </w:t>
      </w:r>
      <w:r w:rsidR="00402925">
        <w:rPr>
          <w:rFonts w:ascii="Arial" w:hAnsi="Arial" w:cs="Arial"/>
          <w:sz w:val="24"/>
          <w:szCs w:val="24"/>
          <w:lang w:val="en-US"/>
        </w:rPr>
        <w:t>the en</w:t>
      </w:r>
      <w:r w:rsidR="001646F1">
        <w:rPr>
          <w:rFonts w:ascii="Arial" w:hAnsi="Arial" w:cs="Arial"/>
          <w:sz w:val="24"/>
          <w:szCs w:val="24"/>
          <w:lang w:val="en-US"/>
        </w:rPr>
        <w:t xml:space="preserve">d of </w:t>
      </w:r>
      <w:r w:rsidR="00CA78AB" w:rsidRPr="00CA78AB">
        <w:rPr>
          <w:rFonts w:ascii="Arial" w:hAnsi="Arial" w:cs="Arial"/>
          <w:sz w:val="24"/>
          <w:szCs w:val="24"/>
          <w:lang w:val="en-US"/>
        </w:rPr>
        <w:t xml:space="preserve"> 2017 we </w:t>
      </w:r>
      <w:r w:rsidR="00C93CAD">
        <w:rPr>
          <w:rFonts w:ascii="Arial" w:hAnsi="Arial" w:cs="Arial"/>
          <w:sz w:val="24"/>
          <w:szCs w:val="24"/>
          <w:lang w:val="en-US"/>
        </w:rPr>
        <w:t>achieved</w:t>
      </w:r>
      <w:r w:rsidR="00C93CAD" w:rsidRPr="00CA78AB">
        <w:rPr>
          <w:rFonts w:ascii="Arial" w:hAnsi="Arial" w:cs="Arial"/>
          <w:sz w:val="24"/>
          <w:szCs w:val="24"/>
          <w:lang w:val="en-US"/>
        </w:rPr>
        <w:t xml:space="preserve"> </w:t>
      </w:r>
      <w:r w:rsidR="00CA78AB" w:rsidRPr="00CA78AB">
        <w:rPr>
          <w:rFonts w:ascii="Arial" w:hAnsi="Arial" w:cs="Arial"/>
          <w:sz w:val="24"/>
          <w:szCs w:val="24"/>
          <w:lang w:val="en-US"/>
        </w:rPr>
        <w:t>the following relevant results:</w:t>
      </w:r>
    </w:p>
    <w:p w14:paraId="53754FD8" w14:textId="3DF1E3E2" w:rsidR="00CA78AB" w:rsidRPr="00185E2A" w:rsidRDefault="00EA05F8" w:rsidP="00CA78AB">
      <w:pPr>
        <w:numPr>
          <w:ilvl w:val="0"/>
          <w:numId w:val="1"/>
        </w:numPr>
        <w:spacing w:before="120" w:after="0" w:line="360" w:lineRule="auto"/>
        <w:jc w:val="both"/>
        <w:rPr>
          <w:rFonts w:ascii="Arial" w:hAnsi="Arial" w:cs="Arial"/>
          <w:sz w:val="24"/>
          <w:szCs w:val="24"/>
          <w:lang w:val="en-US"/>
        </w:rPr>
      </w:pPr>
      <w:r>
        <w:rPr>
          <w:rFonts w:ascii="Arial" w:hAnsi="Arial" w:cs="Arial"/>
          <w:sz w:val="24"/>
          <w:szCs w:val="24"/>
          <w:lang w:val="en-US"/>
        </w:rPr>
        <w:lastRenderedPageBreak/>
        <w:t>The u</w:t>
      </w:r>
      <w:r w:rsidR="00CA78AB" w:rsidRPr="00CA78AB">
        <w:rPr>
          <w:rFonts w:ascii="Arial" w:hAnsi="Arial" w:cs="Arial"/>
          <w:sz w:val="24"/>
          <w:szCs w:val="24"/>
          <w:lang w:val="en-US"/>
        </w:rPr>
        <w:t>pdate</w:t>
      </w:r>
      <w:r w:rsidR="001646F1">
        <w:rPr>
          <w:rFonts w:ascii="Arial" w:hAnsi="Arial" w:cs="Arial"/>
          <w:sz w:val="24"/>
          <w:szCs w:val="24"/>
          <w:lang w:val="en-US"/>
        </w:rPr>
        <w:t xml:space="preserve"> of</w:t>
      </w:r>
      <w:r w:rsidR="00CA78AB" w:rsidRPr="00CA78AB">
        <w:rPr>
          <w:rFonts w:ascii="Arial" w:hAnsi="Arial" w:cs="Arial"/>
          <w:sz w:val="24"/>
          <w:szCs w:val="24"/>
          <w:lang w:val="en-US"/>
        </w:rPr>
        <w:t xml:space="preserve"> </w:t>
      </w:r>
      <w:r w:rsidR="001646F1">
        <w:rPr>
          <w:rFonts w:ascii="Arial" w:hAnsi="Arial" w:cs="Arial"/>
          <w:sz w:val="24"/>
          <w:szCs w:val="24"/>
          <w:lang w:val="en-US"/>
        </w:rPr>
        <w:t xml:space="preserve">the list of ONAs and  </w:t>
      </w:r>
      <w:r>
        <w:rPr>
          <w:rFonts w:ascii="Arial" w:hAnsi="Arial" w:cs="Arial"/>
          <w:sz w:val="24"/>
          <w:szCs w:val="24"/>
          <w:lang w:val="en-US"/>
        </w:rPr>
        <w:t xml:space="preserve">the </w:t>
      </w:r>
      <w:r w:rsidR="001646F1">
        <w:rPr>
          <w:rFonts w:ascii="Arial" w:hAnsi="Arial" w:cs="Arial"/>
          <w:sz w:val="24"/>
          <w:szCs w:val="24"/>
          <w:lang w:val="en-US"/>
        </w:rPr>
        <w:t>collect</w:t>
      </w:r>
      <w:r>
        <w:rPr>
          <w:rFonts w:ascii="Arial" w:hAnsi="Arial" w:cs="Arial"/>
          <w:sz w:val="24"/>
          <w:szCs w:val="24"/>
          <w:lang w:val="en-US"/>
        </w:rPr>
        <w:t>ion of</w:t>
      </w:r>
      <w:r w:rsidR="001646F1">
        <w:rPr>
          <w:rFonts w:ascii="Arial" w:hAnsi="Arial" w:cs="Arial"/>
          <w:sz w:val="24"/>
          <w:szCs w:val="24"/>
          <w:lang w:val="en-US"/>
        </w:rPr>
        <w:t xml:space="preserve"> information about the data flow</w:t>
      </w:r>
      <w:r w:rsidR="004E0F95">
        <w:rPr>
          <w:rFonts w:ascii="Arial" w:hAnsi="Arial" w:cs="Arial"/>
          <w:sz w:val="24"/>
          <w:szCs w:val="24"/>
          <w:lang w:val="en-US"/>
        </w:rPr>
        <w:t>s</w:t>
      </w:r>
      <w:r w:rsidR="001646F1">
        <w:rPr>
          <w:rFonts w:ascii="Arial" w:hAnsi="Arial" w:cs="Arial"/>
          <w:sz w:val="24"/>
          <w:szCs w:val="24"/>
          <w:lang w:val="en-US"/>
        </w:rPr>
        <w:t xml:space="preserve"> to Eurostat.</w:t>
      </w:r>
      <w:r w:rsidR="00367195">
        <w:rPr>
          <w:rFonts w:ascii="Arial" w:hAnsi="Arial" w:cs="Arial"/>
          <w:sz w:val="24"/>
          <w:szCs w:val="24"/>
          <w:lang w:val="en-US"/>
        </w:rPr>
        <w:t xml:space="preserve"> The ONAs list is now composed by </w:t>
      </w:r>
      <w:r w:rsidR="00D3587F">
        <w:rPr>
          <w:rFonts w:ascii="Arial" w:hAnsi="Arial" w:cs="Arial"/>
          <w:sz w:val="24"/>
          <w:szCs w:val="24"/>
          <w:lang w:val="en-US"/>
        </w:rPr>
        <w:t>15</w:t>
      </w:r>
      <w:r w:rsidR="00CF0CBE">
        <w:rPr>
          <w:rFonts w:ascii="Arial" w:hAnsi="Arial" w:cs="Arial"/>
          <w:sz w:val="24"/>
          <w:szCs w:val="24"/>
          <w:lang w:val="en-US"/>
        </w:rPr>
        <w:t xml:space="preserve"> </w:t>
      </w:r>
      <w:r w:rsidR="00367195">
        <w:rPr>
          <w:rFonts w:ascii="Arial" w:hAnsi="Arial" w:cs="Arial"/>
          <w:sz w:val="24"/>
          <w:szCs w:val="24"/>
          <w:lang w:val="en-US"/>
        </w:rPr>
        <w:t>entities and the num</w:t>
      </w:r>
      <w:r w:rsidR="00625196">
        <w:rPr>
          <w:rFonts w:ascii="Arial" w:hAnsi="Arial" w:cs="Arial"/>
          <w:sz w:val="24"/>
          <w:szCs w:val="24"/>
          <w:lang w:val="en-US"/>
        </w:rPr>
        <w:t>b</w:t>
      </w:r>
      <w:r w:rsidR="00367195">
        <w:rPr>
          <w:rFonts w:ascii="Arial" w:hAnsi="Arial" w:cs="Arial"/>
          <w:sz w:val="24"/>
          <w:szCs w:val="24"/>
          <w:lang w:val="en-US"/>
        </w:rPr>
        <w:t>er of data set</w:t>
      </w:r>
      <w:r w:rsidR="004E0F95">
        <w:rPr>
          <w:rFonts w:ascii="Arial" w:hAnsi="Arial" w:cs="Arial"/>
          <w:sz w:val="24"/>
          <w:szCs w:val="24"/>
          <w:lang w:val="en-US"/>
        </w:rPr>
        <w:t>s</w:t>
      </w:r>
      <w:r w:rsidR="00367195">
        <w:rPr>
          <w:rFonts w:ascii="Arial" w:hAnsi="Arial" w:cs="Arial"/>
          <w:sz w:val="24"/>
          <w:szCs w:val="24"/>
          <w:lang w:val="en-US"/>
        </w:rPr>
        <w:t xml:space="preserve"> sent to Eurostat is </w:t>
      </w:r>
      <w:r w:rsidR="00625196">
        <w:rPr>
          <w:rFonts w:ascii="Arial" w:hAnsi="Arial" w:cs="Arial"/>
          <w:sz w:val="24"/>
          <w:szCs w:val="24"/>
          <w:lang w:val="en-US"/>
        </w:rPr>
        <w:t xml:space="preserve">about 150, considering </w:t>
      </w:r>
      <w:r w:rsidR="00185E2A">
        <w:rPr>
          <w:rFonts w:ascii="Arial" w:hAnsi="Arial" w:cs="Arial"/>
          <w:sz w:val="24"/>
          <w:szCs w:val="24"/>
          <w:lang w:val="en-US"/>
        </w:rPr>
        <w:t xml:space="preserve">95 </w:t>
      </w:r>
      <w:r w:rsidR="00625196">
        <w:rPr>
          <w:rFonts w:ascii="Arial" w:hAnsi="Arial" w:cs="Arial"/>
          <w:sz w:val="24"/>
          <w:szCs w:val="24"/>
          <w:lang w:val="en-US"/>
        </w:rPr>
        <w:t>European Regulation</w:t>
      </w:r>
      <w:r w:rsidR="00D3587F">
        <w:rPr>
          <w:rFonts w:ascii="Arial" w:hAnsi="Arial" w:cs="Arial"/>
          <w:sz w:val="24"/>
          <w:szCs w:val="24"/>
          <w:lang w:val="en-US"/>
        </w:rPr>
        <w:t>s</w:t>
      </w:r>
      <w:r w:rsidR="00625196">
        <w:rPr>
          <w:rFonts w:ascii="Arial" w:hAnsi="Arial" w:cs="Arial"/>
          <w:sz w:val="24"/>
          <w:szCs w:val="24"/>
          <w:lang w:val="en-US"/>
        </w:rPr>
        <w:t xml:space="preserve"> </w:t>
      </w:r>
      <w:r w:rsidR="00185E2A">
        <w:rPr>
          <w:rFonts w:ascii="Arial" w:hAnsi="Arial" w:cs="Arial"/>
          <w:sz w:val="24"/>
          <w:szCs w:val="24"/>
          <w:lang w:val="en-US"/>
        </w:rPr>
        <w:t>requesting statistics</w:t>
      </w:r>
      <w:r w:rsidR="00625196" w:rsidRPr="00185E2A">
        <w:rPr>
          <w:rFonts w:ascii="Arial" w:hAnsi="Arial" w:cs="Arial"/>
          <w:sz w:val="24"/>
          <w:szCs w:val="24"/>
          <w:lang w:val="en-US"/>
        </w:rPr>
        <w:t>.</w:t>
      </w:r>
    </w:p>
    <w:p w14:paraId="5684EDC8" w14:textId="6D4E7575" w:rsidR="00CA78AB" w:rsidRPr="00CA78AB" w:rsidRDefault="00EA05F8" w:rsidP="00CA78AB">
      <w:pPr>
        <w:numPr>
          <w:ilvl w:val="0"/>
          <w:numId w:val="1"/>
        </w:numPr>
        <w:spacing w:before="120" w:after="0" w:line="360" w:lineRule="auto"/>
        <w:jc w:val="both"/>
        <w:rPr>
          <w:rFonts w:ascii="Arial" w:hAnsi="Arial" w:cs="Arial"/>
          <w:sz w:val="24"/>
          <w:szCs w:val="24"/>
          <w:lang w:val="en-US"/>
        </w:rPr>
      </w:pPr>
      <w:r>
        <w:rPr>
          <w:rFonts w:ascii="Arial" w:hAnsi="Arial" w:cs="Arial"/>
          <w:sz w:val="24"/>
          <w:szCs w:val="24"/>
          <w:lang w:val="en-US"/>
        </w:rPr>
        <w:t>The r</w:t>
      </w:r>
      <w:r w:rsidR="00CA78AB" w:rsidRPr="00CA78AB">
        <w:rPr>
          <w:rFonts w:ascii="Arial" w:hAnsi="Arial" w:cs="Arial"/>
          <w:sz w:val="24"/>
          <w:szCs w:val="24"/>
          <w:lang w:val="en-US"/>
        </w:rPr>
        <w:t xml:space="preserve">elease </w:t>
      </w:r>
      <w:r w:rsidR="001646F1">
        <w:rPr>
          <w:rFonts w:ascii="Arial" w:hAnsi="Arial" w:cs="Arial"/>
          <w:sz w:val="24"/>
          <w:szCs w:val="24"/>
          <w:lang w:val="en-US"/>
        </w:rPr>
        <w:t xml:space="preserve">of the Quality </w:t>
      </w:r>
      <w:r w:rsidR="00324A31" w:rsidRPr="00324A31">
        <w:rPr>
          <w:rFonts w:ascii="Arial" w:hAnsi="Arial" w:cs="Arial"/>
          <w:sz w:val="24"/>
          <w:szCs w:val="24"/>
          <w:lang w:val="en-US"/>
        </w:rPr>
        <w:t>Guidelines</w:t>
      </w:r>
      <w:r w:rsidR="001646F1">
        <w:rPr>
          <w:rFonts w:ascii="Arial" w:hAnsi="Arial" w:cs="Arial"/>
          <w:sz w:val="24"/>
          <w:szCs w:val="24"/>
          <w:lang w:val="en-US"/>
        </w:rPr>
        <w:t xml:space="preserve"> and </w:t>
      </w:r>
      <w:r>
        <w:rPr>
          <w:rFonts w:ascii="Arial" w:hAnsi="Arial" w:cs="Arial"/>
          <w:sz w:val="24"/>
          <w:szCs w:val="24"/>
          <w:lang w:val="en-US"/>
        </w:rPr>
        <w:t xml:space="preserve">the </w:t>
      </w:r>
      <w:r w:rsidR="00185E2A">
        <w:rPr>
          <w:rFonts w:ascii="Arial" w:hAnsi="Arial" w:cs="Arial"/>
          <w:sz w:val="24"/>
          <w:szCs w:val="24"/>
          <w:lang w:val="en-US"/>
        </w:rPr>
        <w:t xml:space="preserve">implementation </w:t>
      </w:r>
      <w:r w:rsidR="001646F1">
        <w:rPr>
          <w:rFonts w:ascii="Arial" w:hAnsi="Arial" w:cs="Arial"/>
          <w:sz w:val="24"/>
          <w:szCs w:val="24"/>
          <w:lang w:val="en-US"/>
        </w:rPr>
        <w:t xml:space="preserve">of </w:t>
      </w:r>
      <w:r w:rsidR="00185E2A">
        <w:rPr>
          <w:rFonts w:ascii="Arial" w:hAnsi="Arial" w:cs="Arial"/>
          <w:sz w:val="24"/>
          <w:szCs w:val="24"/>
          <w:lang w:val="en-US"/>
        </w:rPr>
        <w:t xml:space="preserve">pilot </w:t>
      </w:r>
      <w:r w:rsidR="001646F1">
        <w:rPr>
          <w:rFonts w:ascii="Arial" w:hAnsi="Arial" w:cs="Arial"/>
          <w:sz w:val="24"/>
          <w:szCs w:val="24"/>
          <w:lang w:val="en-US"/>
        </w:rPr>
        <w:t xml:space="preserve"> audit</w:t>
      </w:r>
      <w:r w:rsidR="00185E2A">
        <w:rPr>
          <w:rFonts w:ascii="Arial" w:hAnsi="Arial" w:cs="Arial"/>
          <w:sz w:val="24"/>
          <w:szCs w:val="24"/>
          <w:lang w:val="en-US"/>
        </w:rPr>
        <w:t>s</w:t>
      </w:r>
      <w:r w:rsidR="001646F1">
        <w:rPr>
          <w:rFonts w:ascii="Arial" w:hAnsi="Arial" w:cs="Arial"/>
          <w:sz w:val="24"/>
          <w:szCs w:val="24"/>
          <w:lang w:val="en-US"/>
        </w:rPr>
        <w:t>.</w:t>
      </w:r>
    </w:p>
    <w:p w14:paraId="44A2E31A" w14:textId="7294C6E7" w:rsidR="00CA78AB" w:rsidRPr="00CA78AB" w:rsidRDefault="00EA05F8" w:rsidP="00CA78AB">
      <w:pPr>
        <w:numPr>
          <w:ilvl w:val="0"/>
          <w:numId w:val="1"/>
        </w:numPr>
        <w:spacing w:before="120" w:after="0" w:line="360" w:lineRule="auto"/>
        <w:jc w:val="both"/>
        <w:rPr>
          <w:rFonts w:ascii="Arial" w:hAnsi="Arial" w:cs="Arial"/>
          <w:sz w:val="24"/>
          <w:szCs w:val="24"/>
          <w:lang w:val="en-US"/>
        </w:rPr>
      </w:pPr>
      <w:r>
        <w:rPr>
          <w:rFonts w:ascii="Arial" w:hAnsi="Arial" w:cs="Arial"/>
          <w:sz w:val="24"/>
          <w:szCs w:val="24"/>
          <w:lang w:val="en-US"/>
        </w:rPr>
        <w:t xml:space="preserve">The </w:t>
      </w:r>
      <w:r w:rsidR="001646F1">
        <w:rPr>
          <w:rFonts w:ascii="Arial" w:hAnsi="Arial" w:cs="Arial"/>
          <w:sz w:val="24"/>
          <w:szCs w:val="24"/>
          <w:lang w:val="en-US"/>
        </w:rPr>
        <w:t>Improve</w:t>
      </w:r>
      <w:r>
        <w:rPr>
          <w:rFonts w:ascii="Arial" w:hAnsi="Arial" w:cs="Arial"/>
          <w:sz w:val="24"/>
          <w:szCs w:val="24"/>
          <w:lang w:val="en-US"/>
        </w:rPr>
        <w:t>ment of</w:t>
      </w:r>
      <w:r w:rsidR="001646F1">
        <w:rPr>
          <w:rFonts w:ascii="Arial" w:hAnsi="Arial" w:cs="Arial"/>
          <w:sz w:val="24"/>
          <w:szCs w:val="24"/>
          <w:lang w:val="en-US"/>
        </w:rPr>
        <w:t xml:space="preserve"> the statistical training program using our</w:t>
      </w:r>
      <w:r w:rsidR="00185E2A">
        <w:rPr>
          <w:rFonts w:ascii="Arial" w:hAnsi="Arial" w:cs="Arial"/>
          <w:sz w:val="24"/>
          <w:szCs w:val="24"/>
          <w:lang w:val="en-US"/>
        </w:rPr>
        <w:t xml:space="preserve"> previ</w:t>
      </w:r>
      <w:r w:rsidR="00CF0CBE">
        <w:rPr>
          <w:rFonts w:ascii="Arial" w:hAnsi="Arial" w:cs="Arial"/>
          <w:sz w:val="24"/>
          <w:szCs w:val="24"/>
          <w:lang w:val="en-US"/>
        </w:rPr>
        <w:t>o</w:t>
      </w:r>
      <w:r w:rsidR="00185E2A">
        <w:rPr>
          <w:rFonts w:ascii="Arial" w:hAnsi="Arial" w:cs="Arial"/>
          <w:sz w:val="24"/>
          <w:szCs w:val="24"/>
          <w:lang w:val="en-US"/>
        </w:rPr>
        <w:t>us</w:t>
      </w:r>
      <w:r w:rsidR="001646F1">
        <w:rPr>
          <w:rFonts w:ascii="Arial" w:hAnsi="Arial" w:cs="Arial"/>
          <w:sz w:val="24"/>
          <w:szCs w:val="24"/>
          <w:lang w:val="en-US"/>
        </w:rPr>
        <w:t xml:space="preserve"> experience and </w:t>
      </w:r>
      <w:r>
        <w:rPr>
          <w:rFonts w:ascii="Arial" w:hAnsi="Arial" w:cs="Arial"/>
          <w:sz w:val="24"/>
          <w:szCs w:val="24"/>
          <w:lang w:val="en-US"/>
        </w:rPr>
        <w:t xml:space="preserve">the </w:t>
      </w:r>
      <w:r w:rsidR="001646F1">
        <w:rPr>
          <w:rFonts w:ascii="Arial" w:hAnsi="Arial" w:cs="Arial"/>
          <w:sz w:val="24"/>
          <w:szCs w:val="24"/>
          <w:lang w:val="en-US"/>
        </w:rPr>
        <w:t>prepar</w:t>
      </w:r>
      <w:r w:rsidR="00DF20DD">
        <w:rPr>
          <w:rFonts w:ascii="Arial" w:hAnsi="Arial" w:cs="Arial"/>
          <w:sz w:val="24"/>
          <w:szCs w:val="24"/>
          <w:lang w:val="en-US"/>
        </w:rPr>
        <w:t>ation of</w:t>
      </w:r>
      <w:r w:rsidR="001646F1">
        <w:rPr>
          <w:rFonts w:ascii="Arial" w:hAnsi="Arial" w:cs="Arial"/>
          <w:sz w:val="24"/>
          <w:szCs w:val="24"/>
          <w:lang w:val="en-US"/>
        </w:rPr>
        <w:t xml:space="preserve"> the second and third edition</w:t>
      </w:r>
      <w:r w:rsidR="00D3587F">
        <w:rPr>
          <w:rFonts w:ascii="Arial" w:hAnsi="Arial" w:cs="Arial"/>
          <w:sz w:val="24"/>
          <w:szCs w:val="24"/>
          <w:lang w:val="en-US"/>
        </w:rPr>
        <w:t>s</w:t>
      </w:r>
      <w:r w:rsidR="001646F1">
        <w:rPr>
          <w:rFonts w:ascii="Arial" w:hAnsi="Arial" w:cs="Arial"/>
          <w:sz w:val="24"/>
          <w:szCs w:val="24"/>
          <w:lang w:val="en-US"/>
        </w:rPr>
        <w:t xml:space="preserve"> for 2018.</w:t>
      </w:r>
    </w:p>
    <w:p w14:paraId="37EF474B" w14:textId="77777777" w:rsidR="00CA78AB" w:rsidRDefault="00CA78AB" w:rsidP="00CA78AB">
      <w:pPr>
        <w:spacing w:before="360" w:after="0" w:line="360" w:lineRule="auto"/>
        <w:jc w:val="both"/>
        <w:rPr>
          <w:rFonts w:ascii="Arial" w:hAnsi="Arial" w:cs="Arial"/>
          <w:i/>
          <w:sz w:val="24"/>
          <w:szCs w:val="24"/>
          <w:lang w:val="en-US"/>
        </w:rPr>
      </w:pPr>
      <w:r w:rsidRPr="0069058C">
        <w:rPr>
          <w:rFonts w:ascii="Arial" w:hAnsi="Arial" w:cs="Arial"/>
          <w:i/>
          <w:sz w:val="24"/>
          <w:szCs w:val="24"/>
          <w:lang w:val="en-US"/>
        </w:rPr>
        <w:t>2018</w:t>
      </w:r>
    </w:p>
    <w:p w14:paraId="718EE2D5" w14:textId="36A0EE36" w:rsidR="00CA78AB" w:rsidRPr="00CA78AB" w:rsidRDefault="004679A2" w:rsidP="00CA78AB">
      <w:pPr>
        <w:spacing w:before="120" w:after="0" w:line="360" w:lineRule="auto"/>
        <w:jc w:val="both"/>
        <w:rPr>
          <w:rFonts w:ascii="Arial" w:hAnsi="Arial" w:cs="Arial"/>
          <w:sz w:val="24"/>
          <w:szCs w:val="24"/>
          <w:lang w:val="en-US"/>
        </w:rPr>
      </w:pPr>
      <w:r>
        <w:rPr>
          <w:rFonts w:ascii="Arial" w:hAnsi="Arial" w:cs="Arial"/>
          <w:sz w:val="24"/>
          <w:szCs w:val="24"/>
          <w:lang w:val="en-US"/>
        </w:rPr>
        <w:t xml:space="preserve">Our roadmap for </w:t>
      </w:r>
      <w:r w:rsidR="00CA78AB" w:rsidRPr="00CA78AB">
        <w:rPr>
          <w:rFonts w:ascii="Arial" w:hAnsi="Arial" w:cs="Arial"/>
          <w:sz w:val="24"/>
          <w:szCs w:val="24"/>
          <w:lang w:val="en-US"/>
        </w:rPr>
        <w:t xml:space="preserve"> 2018 </w:t>
      </w:r>
      <w:r>
        <w:rPr>
          <w:rFonts w:ascii="Arial" w:hAnsi="Arial" w:cs="Arial"/>
          <w:sz w:val="24"/>
          <w:szCs w:val="24"/>
          <w:lang w:val="en-US"/>
        </w:rPr>
        <w:t>include</w:t>
      </w:r>
      <w:r w:rsidR="00426060">
        <w:rPr>
          <w:rFonts w:ascii="Arial" w:hAnsi="Arial" w:cs="Arial"/>
          <w:sz w:val="24"/>
          <w:szCs w:val="24"/>
          <w:lang w:val="en-US"/>
        </w:rPr>
        <w:t>s</w:t>
      </w:r>
      <w:r w:rsidR="00CA78AB" w:rsidRPr="00CA78AB">
        <w:rPr>
          <w:rFonts w:ascii="Arial" w:hAnsi="Arial" w:cs="Arial"/>
          <w:sz w:val="24"/>
          <w:szCs w:val="24"/>
          <w:lang w:val="en-US"/>
        </w:rPr>
        <w:t>:</w:t>
      </w:r>
    </w:p>
    <w:p w14:paraId="11A0F660" w14:textId="0DBAC388" w:rsidR="00CA78AB" w:rsidRPr="00CA78AB" w:rsidRDefault="00185E2A" w:rsidP="00CA78AB">
      <w:pPr>
        <w:numPr>
          <w:ilvl w:val="0"/>
          <w:numId w:val="2"/>
        </w:numPr>
        <w:spacing w:before="120" w:after="0" w:line="360" w:lineRule="auto"/>
        <w:jc w:val="both"/>
        <w:rPr>
          <w:rFonts w:ascii="Arial" w:hAnsi="Arial" w:cs="Arial"/>
          <w:sz w:val="24"/>
          <w:szCs w:val="24"/>
          <w:lang w:val="en-US"/>
        </w:rPr>
      </w:pPr>
      <w:r>
        <w:rPr>
          <w:rFonts w:ascii="Arial" w:hAnsi="Arial" w:cs="Arial"/>
          <w:sz w:val="24"/>
          <w:szCs w:val="24"/>
          <w:lang w:val="en-US"/>
        </w:rPr>
        <w:t>Assessing</w:t>
      </w:r>
      <w:r w:rsidR="004679A2" w:rsidRPr="00CA78AB">
        <w:rPr>
          <w:rFonts w:ascii="Arial" w:hAnsi="Arial" w:cs="Arial"/>
          <w:sz w:val="24"/>
          <w:szCs w:val="24"/>
          <w:lang w:val="en-US"/>
        </w:rPr>
        <w:t xml:space="preserve"> </w:t>
      </w:r>
      <w:r w:rsidR="00CA78AB" w:rsidRPr="00CA78AB">
        <w:rPr>
          <w:rFonts w:ascii="Arial" w:hAnsi="Arial" w:cs="Arial"/>
          <w:sz w:val="24"/>
          <w:szCs w:val="24"/>
          <w:lang w:val="en-US"/>
        </w:rPr>
        <w:t xml:space="preserve"> the compliance of ONAs with </w:t>
      </w:r>
      <w:r>
        <w:rPr>
          <w:rFonts w:ascii="Arial" w:hAnsi="Arial" w:cs="Arial"/>
          <w:sz w:val="24"/>
          <w:szCs w:val="24"/>
          <w:lang w:val="en-US"/>
        </w:rPr>
        <w:t xml:space="preserve">the </w:t>
      </w:r>
      <w:r w:rsidR="00CA78AB" w:rsidRPr="00CA78AB">
        <w:rPr>
          <w:rFonts w:ascii="Arial" w:hAnsi="Arial" w:cs="Arial"/>
          <w:sz w:val="24"/>
          <w:szCs w:val="24"/>
          <w:lang w:val="en-US"/>
        </w:rPr>
        <w:t xml:space="preserve">European </w:t>
      </w:r>
      <w:r w:rsidR="00DF20DD">
        <w:rPr>
          <w:rFonts w:ascii="Arial" w:hAnsi="Arial" w:cs="Arial"/>
          <w:sz w:val="24"/>
          <w:szCs w:val="24"/>
          <w:lang w:val="en-US"/>
        </w:rPr>
        <w:t>C</w:t>
      </w:r>
      <w:r w:rsidR="00CA78AB" w:rsidRPr="00CA78AB">
        <w:rPr>
          <w:rFonts w:ascii="Arial" w:hAnsi="Arial" w:cs="Arial"/>
          <w:sz w:val="24"/>
          <w:szCs w:val="24"/>
          <w:lang w:val="en-US"/>
        </w:rPr>
        <w:t>ode</w:t>
      </w:r>
      <w:r>
        <w:rPr>
          <w:rFonts w:ascii="Arial" w:hAnsi="Arial" w:cs="Arial"/>
          <w:sz w:val="24"/>
          <w:szCs w:val="24"/>
          <w:lang w:val="en-US"/>
        </w:rPr>
        <w:t>;</w:t>
      </w:r>
    </w:p>
    <w:p w14:paraId="6718710D" w14:textId="49F21444" w:rsidR="00CA78AB" w:rsidRPr="00CA78AB" w:rsidRDefault="004679A2" w:rsidP="00CA78AB">
      <w:pPr>
        <w:numPr>
          <w:ilvl w:val="0"/>
          <w:numId w:val="2"/>
        </w:numPr>
        <w:spacing w:before="120" w:after="0" w:line="360" w:lineRule="auto"/>
        <w:jc w:val="both"/>
        <w:rPr>
          <w:rFonts w:ascii="Arial" w:hAnsi="Arial" w:cs="Arial"/>
          <w:sz w:val="24"/>
          <w:szCs w:val="24"/>
          <w:lang w:val="en-US"/>
        </w:rPr>
      </w:pPr>
      <w:r>
        <w:rPr>
          <w:rFonts w:ascii="Arial" w:hAnsi="Arial" w:cs="Arial"/>
          <w:sz w:val="24"/>
          <w:szCs w:val="24"/>
          <w:lang w:val="en-US"/>
        </w:rPr>
        <w:t>A</w:t>
      </w:r>
      <w:r w:rsidR="00CA78AB" w:rsidRPr="00CA78AB">
        <w:rPr>
          <w:rFonts w:ascii="Arial" w:hAnsi="Arial" w:cs="Arial"/>
          <w:sz w:val="24"/>
          <w:szCs w:val="24"/>
          <w:lang w:val="en-US"/>
        </w:rPr>
        <w:t>udit</w:t>
      </w:r>
      <w:r>
        <w:rPr>
          <w:rFonts w:ascii="Arial" w:hAnsi="Arial" w:cs="Arial"/>
          <w:sz w:val="24"/>
          <w:szCs w:val="24"/>
          <w:lang w:val="en-US"/>
        </w:rPr>
        <w:t>ing</w:t>
      </w:r>
      <w:r w:rsidR="00CA78AB" w:rsidRPr="00CA78AB">
        <w:rPr>
          <w:rFonts w:ascii="Arial" w:hAnsi="Arial" w:cs="Arial"/>
          <w:sz w:val="24"/>
          <w:szCs w:val="24"/>
          <w:lang w:val="en-US"/>
        </w:rPr>
        <w:t xml:space="preserve">  statistical processes carried out by the Ministries </w:t>
      </w:r>
      <w:r w:rsidR="00185E2A">
        <w:rPr>
          <w:rFonts w:ascii="Arial" w:hAnsi="Arial" w:cs="Arial"/>
          <w:sz w:val="24"/>
          <w:szCs w:val="24"/>
          <w:lang w:val="en-US"/>
        </w:rPr>
        <w:t>identified</w:t>
      </w:r>
      <w:r w:rsidR="00185E2A" w:rsidRPr="00CA78AB">
        <w:rPr>
          <w:rFonts w:ascii="Arial" w:hAnsi="Arial" w:cs="Arial"/>
          <w:sz w:val="24"/>
          <w:szCs w:val="24"/>
          <w:lang w:val="en-US"/>
        </w:rPr>
        <w:t xml:space="preserve"> </w:t>
      </w:r>
      <w:r w:rsidR="00CA78AB" w:rsidRPr="00CA78AB">
        <w:rPr>
          <w:rFonts w:ascii="Arial" w:hAnsi="Arial" w:cs="Arial"/>
          <w:sz w:val="24"/>
          <w:szCs w:val="24"/>
          <w:lang w:val="en-US"/>
        </w:rPr>
        <w:t>as ONAs.</w:t>
      </w:r>
    </w:p>
    <w:p w14:paraId="2FB5F80F" w14:textId="1486BD01" w:rsidR="003B3B0C" w:rsidRDefault="00426060" w:rsidP="003B3B0C">
      <w:pPr>
        <w:numPr>
          <w:ilvl w:val="0"/>
          <w:numId w:val="2"/>
        </w:numPr>
        <w:spacing w:before="120" w:after="0" w:line="360" w:lineRule="auto"/>
        <w:jc w:val="both"/>
        <w:rPr>
          <w:rFonts w:ascii="Arial" w:hAnsi="Arial" w:cs="Arial"/>
          <w:sz w:val="24"/>
          <w:szCs w:val="24"/>
          <w:lang w:val="en-US"/>
        </w:rPr>
      </w:pPr>
      <w:r>
        <w:rPr>
          <w:rFonts w:ascii="Arial" w:hAnsi="Arial" w:cs="Arial"/>
          <w:sz w:val="24"/>
          <w:szCs w:val="24"/>
          <w:lang w:val="en-US"/>
        </w:rPr>
        <w:t xml:space="preserve">Conducting </w:t>
      </w:r>
      <w:r w:rsidR="00CA78AB" w:rsidRPr="00CA78AB">
        <w:rPr>
          <w:rFonts w:ascii="Arial" w:hAnsi="Arial" w:cs="Arial"/>
          <w:sz w:val="24"/>
          <w:szCs w:val="24"/>
          <w:lang w:val="en-US"/>
        </w:rPr>
        <w:t>two add</w:t>
      </w:r>
      <w:r w:rsidR="00626DC4">
        <w:rPr>
          <w:rFonts w:ascii="Arial" w:hAnsi="Arial" w:cs="Arial"/>
          <w:sz w:val="24"/>
          <w:szCs w:val="24"/>
          <w:lang w:val="en-US"/>
        </w:rPr>
        <w:t>itional training course sessions</w:t>
      </w:r>
      <w:r w:rsidR="0069058C">
        <w:rPr>
          <w:rFonts w:ascii="Arial" w:hAnsi="Arial" w:cs="Arial"/>
          <w:sz w:val="24"/>
          <w:szCs w:val="24"/>
          <w:lang w:val="en-US"/>
        </w:rPr>
        <w:t>.</w:t>
      </w:r>
    </w:p>
    <w:p w14:paraId="72FA2659" w14:textId="124B5B09" w:rsidR="003B3B0C" w:rsidRPr="00F832F9" w:rsidRDefault="00426060" w:rsidP="003B3B0C">
      <w:pPr>
        <w:spacing w:before="120" w:after="0" w:line="360" w:lineRule="auto"/>
        <w:jc w:val="both"/>
        <w:rPr>
          <w:rFonts w:ascii="Arial" w:hAnsi="Arial" w:cs="Arial"/>
          <w:sz w:val="24"/>
          <w:szCs w:val="24"/>
          <w:lang w:val="en-US"/>
        </w:rPr>
      </w:pPr>
      <w:r w:rsidRPr="00F832F9">
        <w:rPr>
          <w:rFonts w:ascii="Arial" w:hAnsi="Arial" w:cs="Arial"/>
          <w:sz w:val="24"/>
          <w:szCs w:val="24"/>
          <w:lang w:val="en-US"/>
        </w:rPr>
        <w:t>Until now, Istat has provided one training course</w:t>
      </w:r>
      <w:r w:rsidR="00185E2A" w:rsidRPr="00F832F9">
        <w:rPr>
          <w:rFonts w:ascii="Arial" w:hAnsi="Arial" w:cs="Arial"/>
          <w:sz w:val="24"/>
          <w:szCs w:val="24"/>
          <w:lang w:val="en-US"/>
        </w:rPr>
        <w:t xml:space="preserve"> </w:t>
      </w:r>
      <w:r w:rsidRPr="00F832F9">
        <w:rPr>
          <w:rFonts w:ascii="Arial" w:hAnsi="Arial" w:cs="Arial"/>
          <w:sz w:val="24"/>
          <w:szCs w:val="24"/>
          <w:lang w:val="en-US"/>
        </w:rPr>
        <w:t xml:space="preserve">on </w:t>
      </w:r>
      <w:r w:rsidR="00185E2A" w:rsidRPr="00F832F9">
        <w:rPr>
          <w:rFonts w:ascii="Arial" w:hAnsi="Arial" w:cs="Arial"/>
          <w:sz w:val="24"/>
          <w:szCs w:val="24"/>
          <w:lang w:val="en-US"/>
        </w:rPr>
        <w:t xml:space="preserve">the </w:t>
      </w:r>
      <w:r w:rsidRPr="00F832F9">
        <w:rPr>
          <w:rFonts w:ascii="Arial" w:hAnsi="Arial" w:cs="Arial"/>
          <w:sz w:val="24"/>
          <w:szCs w:val="24"/>
          <w:lang w:val="en-US"/>
        </w:rPr>
        <w:t xml:space="preserve">Code of Practice and </w:t>
      </w:r>
      <w:r w:rsidR="00185E2A" w:rsidRPr="00F832F9">
        <w:rPr>
          <w:rFonts w:ascii="Arial" w:hAnsi="Arial" w:cs="Arial"/>
          <w:sz w:val="24"/>
          <w:szCs w:val="24"/>
          <w:lang w:val="en-US"/>
        </w:rPr>
        <w:t xml:space="preserve">the </w:t>
      </w:r>
      <w:r w:rsidRPr="00F832F9">
        <w:rPr>
          <w:rFonts w:ascii="Arial" w:hAnsi="Arial" w:cs="Arial"/>
          <w:sz w:val="24"/>
          <w:szCs w:val="24"/>
          <w:lang w:val="en-US"/>
        </w:rPr>
        <w:t>Guidelines, attended by 35 people. Our previ</w:t>
      </w:r>
      <w:r w:rsidR="008F7F27" w:rsidRPr="00F832F9">
        <w:rPr>
          <w:rFonts w:ascii="Arial" w:hAnsi="Arial" w:cs="Arial"/>
          <w:sz w:val="24"/>
          <w:szCs w:val="24"/>
          <w:lang w:val="en-US"/>
        </w:rPr>
        <w:t>ou</w:t>
      </w:r>
      <w:r w:rsidRPr="00F832F9">
        <w:rPr>
          <w:rFonts w:ascii="Arial" w:hAnsi="Arial" w:cs="Arial"/>
          <w:sz w:val="24"/>
          <w:szCs w:val="24"/>
          <w:lang w:val="en-US"/>
        </w:rPr>
        <w:t>s experience helped us enhance it by better meeting trainees requirements, increasing the time devoted to case studies and exercises</w:t>
      </w:r>
      <w:r w:rsidR="00185E2A" w:rsidRPr="00F832F9">
        <w:rPr>
          <w:rFonts w:ascii="Arial" w:hAnsi="Arial" w:cs="Arial"/>
          <w:sz w:val="24"/>
          <w:szCs w:val="24"/>
          <w:lang w:val="en-US"/>
        </w:rPr>
        <w:t>,</w:t>
      </w:r>
      <w:r w:rsidRPr="00F832F9">
        <w:rPr>
          <w:rFonts w:ascii="Arial" w:hAnsi="Arial" w:cs="Arial"/>
          <w:sz w:val="24"/>
          <w:szCs w:val="24"/>
          <w:lang w:val="en-US"/>
        </w:rPr>
        <w:t xml:space="preserve"> and improving the trainers selection.  </w:t>
      </w:r>
    </w:p>
    <w:p w14:paraId="6FF0148D" w14:textId="30557AA9" w:rsidR="00354C8A" w:rsidRDefault="00D3587F" w:rsidP="003B3B0C">
      <w:pPr>
        <w:spacing w:before="120" w:after="0" w:line="360" w:lineRule="auto"/>
        <w:jc w:val="both"/>
        <w:rPr>
          <w:rFonts w:ascii="Arial" w:hAnsi="Arial" w:cs="Arial"/>
          <w:sz w:val="24"/>
          <w:szCs w:val="24"/>
          <w:lang w:val="en-US"/>
        </w:rPr>
      </w:pPr>
      <w:r w:rsidRPr="00F832F9">
        <w:rPr>
          <w:rFonts w:ascii="Arial" w:hAnsi="Arial" w:cs="Arial"/>
          <w:sz w:val="24"/>
          <w:szCs w:val="24"/>
          <w:lang w:val="en-US"/>
        </w:rPr>
        <w:t>Audit and compliance</w:t>
      </w:r>
      <w:r w:rsidR="00185E2A" w:rsidRPr="00F832F9">
        <w:rPr>
          <w:rFonts w:ascii="Arial" w:hAnsi="Arial" w:cs="Arial"/>
          <w:sz w:val="24"/>
          <w:szCs w:val="24"/>
          <w:lang w:val="en-US"/>
        </w:rPr>
        <w:t xml:space="preserve"> assessment</w:t>
      </w:r>
      <w:r w:rsidRPr="00F832F9">
        <w:rPr>
          <w:rFonts w:ascii="Arial" w:hAnsi="Arial" w:cs="Arial"/>
          <w:sz w:val="24"/>
          <w:szCs w:val="24"/>
          <w:lang w:val="en-US"/>
        </w:rPr>
        <w:t xml:space="preserve"> activit</w:t>
      </w:r>
      <w:r w:rsidR="008F7F27" w:rsidRPr="00F832F9">
        <w:rPr>
          <w:rFonts w:ascii="Arial" w:hAnsi="Arial" w:cs="Arial"/>
          <w:sz w:val="24"/>
          <w:szCs w:val="24"/>
          <w:lang w:val="en-US"/>
        </w:rPr>
        <w:t>i</w:t>
      </w:r>
      <w:r w:rsidRPr="00F832F9">
        <w:rPr>
          <w:rFonts w:ascii="Arial" w:hAnsi="Arial" w:cs="Arial"/>
          <w:sz w:val="24"/>
          <w:szCs w:val="24"/>
          <w:lang w:val="en-US"/>
        </w:rPr>
        <w:t xml:space="preserve">es belong to a single initiative. Starting from </w:t>
      </w:r>
      <w:r w:rsidR="003F7A0E" w:rsidRPr="00F832F9">
        <w:rPr>
          <w:rFonts w:ascii="Arial" w:hAnsi="Arial" w:cs="Arial"/>
          <w:sz w:val="24"/>
          <w:szCs w:val="24"/>
          <w:lang w:val="en-US"/>
        </w:rPr>
        <w:t>an</w:t>
      </w:r>
      <w:r w:rsidRPr="00F832F9">
        <w:rPr>
          <w:rFonts w:ascii="Arial" w:hAnsi="Arial" w:cs="Arial"/>
          <w:sz w:val="24"/>
          <w:szCs w:val="24"/>
          <w:lang w:val="en-US"/>
        </w:rPr>
        <w:t xml:space="preserve"> overall mapping of data flows towards Eurostat</w:t>
      </w:r>
      <w:r w:rsidR="003F7A0E" w:rsidRPr="00F832F9">
        <w:rPr>
          <w:rFonts w:ascii="Arial" w:hAnsi="Arial" w:cs="Arial"/>
          <w:sz w:val="24"/>
          <w:szCs w:val="24"/>
          <w:lang w:val="en-US"/>
        </w:rPr>
        <w:t xml:space="preserve"> </w:t>
      </w:r>
      <w:r w:rsidR="00185E2A" w:rsidRPr="00F832F9">
        <w:rPr>
          <w:rFonts w:ascii="Arial" w:hAnsi="Arial" w:cs="Arial"/>
          <w:sz w:val="24"/>
          <w:szCs w:val="24"/>
          <w:lang w:val="en-US"/>
        </w:rPr>
        <w:t xml:space="preserve">(the results of the </w:t>
      </w:r>
      <w:r w:rsidR="00185E2A" w:rsidRPr="00354C8A">
        <w:rPr>
          <w:rFonts w:ascii="Arial" w:hAnsi="Arial" w:cs="Arial"/>
          <w:i/>
          <w:sz w:val="24"/>
          <w:szCs w:val="24"/>
          <w:lang w:val="en-US"/>
        </w:rPr>
        <w:t>ad hoc module</w:t>
      </w:r>
      <w:r w:rsidR="00185E2A" w:rsidRPr="00F832F9">
        <w:rPr>
          <w:rFonts w:ascii="Arial" w:hAnsi="Arial" w:cs="Arial"/>
          <w:sz w:val="24"/>
          <w:szCs w:val="24"/>
          <w:lang w:val="en-US"/>
        </w:rPr>
        <w:t>)</w:t>
      </w:r>
      <w:r w:rsidRPr="00F832F9">
        <w:rPr>
          <w:rFonts w:ascii="Arial" w:hAnsi="Arial" w:cs="Arial"/>
          <w:sz w:val="24"/>
          <w:szCs w:val="24"/>
          <w:lang w:val="en-US"/>
        </w:rPr>
        <w:t xml:space="preserve">, three public administrations (two ministries and one agency) </w:t>
      </w:r>
      <w:r w:rsidR="00484A4B" w:rsidRPr="00F832F9">
        <w:rPr>
          <w:rFonts w:ascii="Arial" w:hAnsi="Arial" w:cs="Arial"/>
          <w:sz w:val="24"/>
          <w:szCs w:val="24"/>
          <w:lang w:val="en-US"/>
        </w:rPr>
        <w:t>have been</w:t>
      </w:r>
      <w:r w:rsidR="00D8188F" w:rsidRPr="00F832F9">
        <w:rPr>
          <w:rFonts w:ascii="Arial" w:hAnsi="Arial" w:cs="Arial"/>
          <w:sz w:val="24"/>
          <w:szCs w:val="24"/>
          <w:lang w:val="en-US"/>
        </w:rPr>
        <w:t xml:space="preserve"> selected as</w:t>
      </w:r>
      <w:r w:rsidRPr="00F832F9">
        <w:rPr>
          <w:rFonts w:ascii="Arial" w:hAnsi="Arial" w:cs="Arial"/>
          <w:sz w:val="24"/>
          <w:szCs w:val="24"/>
          <w:lang w:val="en-US"/>
        </w:rPr>
        <w:t xml:space="preserve"> responsible for the transmission of datasets to Eurostat </w:t>
      </w:r>
      <w:r w:rsidR="00D8188F" w:rsidRPr="00F832F9">
        <w:rPr>
          <w:rFonts w:ascii="Arial" w:hAnsi="Arial" w:cs="Arial"/>
          <w:sz w:val="24"/>
          <w:szCs w:val="24"/>
          <w:lang w:val="en-US"/>
        </w:rPr>
        <w:t>according to EU regulations.</w:t>
      </w:r>
      <w:r w:rsidRPr="00F832F9">
        <w:rPr>
          <w:rFonts w:ascii="Arial" w:hAnsi="Arial" w:cs="Arial"/>
          <w:sz w:val="24"/>
          <w:szCs w:val="24"/>
          <w:lang w:val="en-US"/>
        </w:rPr>
        <w:t xml:space="preserve"> </w:t>
      </w:r>
      <w:r w:rsidR="00D8188F" w:rsidRPr="00F832F9">
        <w:rPr>
          <w:rFonts w:ascii="Arial" w:hAnsi="Arial" w:cs="Arial"/>
          <w:sz w:val="24"/>
          <w:szCs w:val="24"/>
          <w:lang w:val="en-US"/>
        </w:rPr>
        <w:t>These administrations</w:t>
      </w:r>
      <w:r w:rsidR="00B17488" w:rsidRPr="00F832F9">
        <w:rPr>
          <w:rFonts w:ascii="Arial" w:hAnsi="Arial" w:cs="Arial"/>
          <w:sz w:val="24"/>
          <w:szCs w:val="24"/>
          <w:lang w:val="en-US"/>
        </w:rPr>
        <w:t xml:space="preserve"> were requested to provide information on their statistical activities prior to the audit. Later on, they</w:t>
      </w:r>
      <w:r w:rsidR="00D8188F" w:rsidRPr="00F832F9">
        <w:rPr>
          <w:rFonts w:ascii="Arial" w:hAnsi="Arial" w:cs="Arial"/>
          <w:sz w:val="24"/>
          <w:szCs w:val="24"/>
          <w:lang w:val="en-US"/>
        </w:rPr>
        <w:t xml:space="preserve"> received a questionnaire</w:t>
      </w:r>
      <w:r w:rsidR="00B17488" w:rsidRPr="00F832F9">
        <w:rPr>
          <w:rFonts w:ascii="Arial" w:hAnsi="Arial" w:cs="Arial"/>
          <w:sz w:val="24"/>
          <w:szCs w:val="24"/>
          <w:lang w:val="en-US"/>
        </w:rPr>
        <w:t xml:space="preserve">, that was </w:t>
      </w:r>
      <w:r w:rsidR="00D8188F" w:rsidRPr="00F832F9">
        <w:rPr>
          <w:rFonts w:ascii="Arial" w:hAnsi="Arial" w:cs="Arial"/>
          <w:sz w:val="24"/>
          <w:szCs w:val="24"/>
          <w:lang w:val="en-US"/>
        </w:rPr>
        <w:t>fill</w:t>
      </w:r>
      <w:r w:rsidR="00B17488" w:rsidRPr="00F832F9">
        <w:rPr>
          <w:rFonts w:ascii="Arial" w:hAnsi="Arial" w:cs="Arial"/>
          <w:sz w:val="24"/>
          <w:szCs w:val="24"/>
          <w:lang w:val="en-US"/>
        </w:rPr>
        <w:t>ed</w:t>
      </w:r>
      <w:r w:rsidR="00D8188F" w:rsidRPr="00F832F9">
        <w:rPr>
          <w:rFonts w:ascii="Arial" w:hAnsi="Arial" w:cs="Arial"/>
          <w:sz w:val="24"/>
          <w:szCs w:val="24"/>
          <w:lang w:val="en-US"/>
        </w:rPr>
        <w:t xml:space="preserve"> out</w:t>
      </w:r>
      <w:r w:rsidR="00B17488" w:rsidRPr="00F832F9">
        <w:rPr>
          <w:rFonts w:ascii="Arial" w:hAnsi="Arial" w:cs="Arial"/>
          <w:sz w:val="24"/>
          <w:szCs w:val="24"/>
          <w:lang w:val="en-US"/>
        </w:rPr>
        <w:t xml:space="preserve"> during a face-to-face interview with the Istat team of experts.</w:t>
      </w:r>
      <w:r w:rsidR="00D8188F" w:rsidRPr="00F832F9">
        <w:rPr>
          <w:rFonts w:ascii="Arial" w:hAnsi="Arial" w:cs="Arial"/>
          <w:sz w:val="24"/>
          <w:szCs w:val="24"/>
          <w:lang w:val="en-US"/>
        </w:rPr>
        <w:t xml:space="preserve"> </w:t>
      </w:r>
      <w:r w:rsidR="00B17488" w:rsidRPr="00F832F9">
        <w:rPr>
          <w:rFonts w:ascii="Arial" w:hAnsi="Arial" w:cs="Arial"/>
          <w:sz w:val="24"/>
          <w:szCs w:val="24"/>
          <w:lang w:val="en-US"/>
        </w:rPr>
        <w:t xml:space="preserve">The questionnaire is </w:t>
      </w:r>
      <w:r w:rsidR="00D8188F" w:rsidRPr="00F832F9">
        <w:rPr>
          <w:rFonts w:ascii="Arial" w:hAnsi="Arial" w:cs="Arial"/>
          <w:sz w:val="24"/>
          <w:szCs w:val="24"/>
          <w:lang w:val="en-US"/>
        </w:rPr>
        <w:t xml:space="preserve">based on the Code of Practice and the Guidelines. After </w:t>
      </w:r>
      <w:r w:rsidR="00B17488" w:rsidRPr="00F832F9">
        <w:rPr>
          <w:rFonts w:ascii="Arial" w:hAnsi="Arial" w:cs="Arial"/>
          <w:sz w:val="24"/>
          <w:szCs w:val="24"/>
          <w:lang w:val="en-US"/>
        </w:rPr>
        <w:t>the audit</w:t>
      </w:r>
      <w:r w:rsidR="00D8188F" w:rsidRPr="00F832F9">
        <w:rPr>
          <w:rFonts w:ascii="Arial" w:hAnsi="Arial" w:cs="Arial"/>
          <w:sz w:val="24"/>
          <w:szCs w:val="24"/>
          <w:lang w:val="en-US"/>
        </w:rPr>
        <w:t xml:space="preserve">, a </w:t>
      </w:r>
      <w:r w:rsidR="00484A4B" w:rsidRPr="00F832F9">
        <w:rPr>
          <w:rFonts w:ascii="Arial" w:hAnsi="Arial" w:cs="Arial"/>
          <w:sz w:val="24"/>
          <w:szCs w:val="24"/>
          <w:lang w:val="en-US"/>
        </w:rPr>
        <w:t xml:space="preserve">report </w:t>
      </w:r>
      <w:r w:rsidR="00B17488" w:rsidRPr="00F832F9">
        <w:rPr>
          <w:rFonts w:ascii="Arial" w:hAnsi="Arial" w:cs="Arial"/>
          <w:sz w:val="24"/>
          <w:szCs w:val="24"/>
          <w:lang w:val="en-US"/>
        </w:rPr>
        <w:t>is</w:t>
      </w:r>
      <w:r w:rsidR="00484A4B" w:rsidRPr="00F832F9">
        <w:rPr>
          <w:rFonts w:ascii="Arial" w:hAnsi="Arial" w:cs="Arial"/>
          <w:sz w:val="24"/>
          <w:szCs w:val="24"/>
          <w:lang w:val="en-US"/>
        </w:rPr>
        <w:t xml:space="preserve"> drafted for each administration involved</w:t>
      </w:r>
      <w:r w:rsidR="00880F22">
        <w:rPr>
          <w:rFonts w:ascii="Arial" w:hAnsi="Arial" w:cs="Arial"/>
          <w:sz w:val="24"/>
          <w:szCs w:val="24"/>
          <w:lang w:val="en-US"/>
        </w:rPr>
        <w:t>, with improvement actions to be implemented in a 18 months frame</w:t>
      </w:r>
      <w:r w:rsidR="00484A4B" w:rsidRPr="00F832F9">
        <w:rPr>
          <w:rFonts w:ascii="Arial" w:hAnsi="Arial" w:cs="Arial"/>
          <w:sz w:val="24"/>
          <w:szCs w:val="24"/>
          <w:lang w:val="en-US"/>
        </w:rPr>
        <w:t xml:space="preserve">. </w:t>
      </w:r>
    </w:p>
    <w:p w14:paraId="26B67DF1" w14:textId="68514C79" w:rsidR="00DE39ED" w:rsidRPr="00880F22" w:rsidRDefault="00484A4B" w:rsidP="003B3B0C">
      <w:pPr>
        <w:spacing w:before="120" w:after="0" w:line="360" w:lineRule="auto"/>
        <w:jc w:val="both"/>
        <w:rPr>
          <w:rFonts w:ascii="Arial" w:hAnsi="Arial" w:cs="Arial"/>
          <w:sz w:val="24"/>
          <w:szCs w:val="24"/>
          <w:lang w:val="en-US"/>
        </w:rPr>
      </w:pPr>
      <w:r w:rsidRPr="00F832F9">
        <w:rPr>
          <w:rFonts w:ascii="Arial" w:hAnsi="Arial" w:cs="Arial"/>
          <w:sz w:val="24"/>
          <w:szCs w:val="24"/>
          <w:lang w:val="en-US"/>
        </w:rPr>
        <w:t xml:space="preserve">Even though these reports have not been completed yet, it might be reasonable to assert that </w:t>
      </w:r>
      <w:r w:rsidR="003F7A0E" w:rsidRPr="00F832F9">
        <w:rPr>
          <w:rFonts w:ascii="Arial" w:hAnsi="Arial" w:cs="Arial"/>
          <w:sz w:val="24"/>
          <w:szCs w:val="24"/>
          <w:lang w:val="en-US"/>
        </w:rPr>
        <w:t>scenarios</w:t>
      </w:r>
      <w:r w:rsidR="00C502C9" w:rsidRPr="00F832F9">
        <w:rPr>
          <w:rFonts w:ascii="Arial" w:hAnsi="Arial" w:cs="Arial"/>
          <w:sz w:val="24"/>
          <w:szCs w:val="24"/>
          <w:lang w:val="en-US"/>
        </w:rPr>
        <w:t xml:space="preserve"> are </w:t>
      </w:r>
      <w:r w:rsidR="003F7A0E" w:rsidRPr="00F832F9">
        <w:rPr>
          <w:rFonts w:ascii="Arial" w:hAnsi="Arial" w:cs="Arial"/>
          <w:sz w:val="24"/>
          <w:szCs w:val="24"/>
          <w:lang w:val="en-US"/>
        </w:rPr>
        <w:t>highly</w:t>
      </w:r>
      <w:r w:rsidR="00C502C9" w:rsidRPr="00F832F9">
        <w:rPr>
          <w:rFonts w:ascii="Arial" w:hAnsi="Arial" w:cs="Arial"/>
          <w:sz w:val="24"/>
          <w:szCs w:val="24"/>
          <w:lang w:val="en-US"/>
        </w:rPr>
        <w:t xml:space="preserve"> different: </w:t>
      </w:r>
      <w:r w:rsidR="00F85DB7" w:rsidRPr="00F832F9">
        <w:rPr>
          <w:rFonts w:ascii="Arial" w:hAnsi="Arial" w:cs="Arial"/>
          <w:sz w:val="24"/>
          <w:szCs w:val="24"/>
          <w:lang w:val="en-US"/>
        </w:rPr>
        <w:t>as to one administration, for example,</w:t>
      </w:r>
      <w:r w:rsidR="00C502C9" w:rsidRPr="00F832F9">
        <w:rPr>
          <w:rFonts w:ascii="Arial" w:hAnsi="Arial" w:cs="Arial"/>
          <w:sz w:val="24"/>
          <w:szCs w:val="24"/>
          <w:lang w:val="en-US"/>
        </w:rPr>
        <w:t xml:space="preserve"> </w:t>
      </w:r>
      <w:r w:rsidR="00F85DB7" w:rsidRPr="00F832F9">
        <w:rPr>
          <w:rFonts w:ascii="Arial" w:hAnsi="Arial" w:cs="Arial"/>
          <w:sz w:val="24"/>
          <w:szCs w:val="24"/>
          <w:lang w:val="en-US"/>
        </w:rPr>
        <w:t xml:space="preserve">the audit has revealed </w:t>
      </w:r>
      <w:r w:rsidR="00C502C9" w:rsidRPr="00F832F9">
        <w:rPr>
          <w:rFonts w:ascii="Arial" w:hAnsi="Arial" w:cs="Arial"/>
          <w:sz w:val="24"/>
          <w:szCs w:val="24"/>
          <w:lang w:val="en-US"/>
        </w:rPr>
        <w:t>high standard</w:t>
      </w:r>
      <w:r w:rsidR="00F85DB7" w:rsidRPr="00F832F9">
        <w:rPr>
          <w:rFonts w:ascii="Arial" w:hAnsi="Arial" w:cs="Arial"/>
          <w:sz w:val="24"/>
          <w:szCs w:val="24"/>
          <w:lang w:val="en-US"/>
        </w:rPr>
        <w:t>s</w:t>
      </w:r>
      <w:r w:rsidR="00C502C9" w:rsidRPr="00F832F9">
        <w:rPr>
          <w:rFonts w:ascii="Arial" w:hAnsi="Arial" w:cs="Arial"/>
          <w:sz w:val="24"/>
          <w:szCs w:val="24"/>
          <w:lang w:val="en-US"/>
        </w:rPr>
        <w:t xml:space="preserve"> of skills, reliability, timeliness and active part</w:t>
      </w:r>
      <w:r w:rsidR="00F0050A" w:rsidRPr="00F832F9">
        <w:rPr>
          <w:rFonts w:ascii="Arial" w:hAnsi="Arial" w:cs="Arial"/>
          <w:sz w:val="24"/>
          <w:szCs w:val="24"/>
          <w:lang w:val="en-US"/>
        </w:rPr>
        <w:t>i</w:t>
      </w:r>
      <w:r w:rsidR="00C502C9" w:rsidRPr="00F832F9">
        <w:rPr>
          <w:rFonts w:ascii="Arial" w:hAnsi="Arial" w:cs="Arial"/>
          <w:sz w:val="24"/>
          <w:szCs w:val="24"/>
          <w:lang w:val="en-US"/>
        </w:rPr>
        <w:t>cipation to the devoted EU meetings</w:t>
      </w:r>
      <w:r w:rsidR="00D23C97" w:rsidRPr="00F832F9">
        <w:rPr>
          <w:rFonts w:ascii="Arial" w:hAnsi="Arial" w:cs="Arial"/>
          <w:sz w:val="24"/>
          <w:szCs w:val="24"/>
          <w:lang w:val="en-US"/>
        </w:rPr>
        <w:t>.</w:t>
      </w:r>
      <w:r w:rsidR="00C502C9" w:rsidRPr="00F832F9">
        <w:rPr>
          <w:rFonts w:ascii="Arial" w:hAnsi="Arial" w:cs="Arial"/>
          <w:sz w:val="24"/>
          <w:szCs w:val="24"/>
          <w:lang w:val="en-US"/>
        </w:rPr>
        <w:t xml:space="preserve"> </w:t>
      </w:r>
      <w:r w:rsidR="00D23C97" w:rsidRPr="00F832F9">
        <w:rPr>
          <w:rFonts w:ascii="Arial" w:hAnsi="Arial" w:cs="Arial"/>
          <w:sz w:val="24"/>
          <w:szCs w:val="24"/>
          <w:lang w:val="en-US"/>
        </w:rPr>
        <w:t>A</w:t>
      </w:r>
      <w:r w:rsidR="00F85DB7" w:rsidRPr="00F832F9">
        <w:rPr>
          <w:rFonts w:ascii="Arial" w:hAnsi="Arial" w:cs="Arial"/>
          <w:sz w:val="24"/>
          <w:szCs w:val="24"/>
          <w:lang w:val="en-US"/>
        </w:rPr>
        <w:t>s to another</w:t>
      </w:r>
      <w:r w:rsidR="00D23C97" w:rsidRPr="00F832F9">
        <w:rPr>
          <w:rFonts w:ascii="Arial" w:hAnsi="Arial" w:cs="Arial"/>
          <w:sz w:val="24"/>
          <w:szCs w:val="24"/>
          <w:lang w:val="en-US"/>
        </w:rPr>
        <w:t xml:space="preserve"> administration</w:t>
      </w:r>
      <w:r w:rsidR="00F85DB7" w:rsidRPr="00F832F9">
        <w:rPr>
          <w:rFonts w:ascii="Arial" w:hAnsi="Arial" w:cs="Arial"/>
          <w:sz w:val="24"/>
          <w:szCs w:val="24"/>
          <w:lang w:val="en-US"/>
        </w:rPr>
        <w:t xml:space="preserve">, nevertheless </w:t>
      </w:r>
      <w:r w:rsidR="00F85DB7" w:rsidRPr="00F832F9">
        <w:rPr>
          <w:rFonts w:ascii="Arial" w:hAnsi="Arial" w:cs="Arial"/>
          <w:sz w:val="24"/>
          <w:szCs w:val="24"/>
          <w:lang w:val="en-US"/>
        </w:rPr>
        <w:lastRenderedPageBreak/>
        <w:t xml:space="preserve">the sounded competencies and skills, </w:t>
      </w:r>
      <w:r w:rsidR="006D6073" w:rsidRPr="00F832F9">
        <w:rPr>
          <w:rFonts w:ascii="Arial" w:hAnsi="Arial" w:cs="Arial"/>
          <w:sz w:val="24"/>
          <w:szCs w:val="24"/>
          <w:lang w:val="en-US"/>
        </w:rPr>
        <w:t>there are still unsolved</w:t>
      </w:r>
      <w:r w:rsidR="00B17488" w:rsidRPr="00F832F9">
        <w:rPr>
          <w:rFonts w:ascii="Arial" w:hAnsi="Arial" w:cs="Arial"/>
          <w:sz w:val="24"/>
          <w:szCs w:val="24"/>
          <w:lang w:val="en-US"/>
        </w:rPr>
        <w:t xml:space="preserve"> </w:t>
      </w:r>
      <w:r w:rsidR="00D23C97" w:rsidRPr="00F832F9">
        <w:rPr>
          <w:rFonts w:ascii="Arial" w:hAnsi="Arial" w:cs="Arial"/>
          <w:sz w:val="24"/>
          <w:szCs w:val="24"/>
          <w:lang w:val="en-US"/>
        </w:rPr>
        <w:t xml:space="preserve">issues </w:t>
      </w:r>
      <w:r w:rsidR="006D6073" w:rsidRPr="00F832F9">
        <w:rPr>
          <w:rFonts w:ascii="Arial" w:hAnsi="Arial" w:cs="Arial"/>
          <w:sz w:val="24"/>
          <w:szCs w:val="24"/>
          <w:lang w:val="en-US"/>
        </w:rPr>
        <w:t xml:space="preserve">regarding </w:t>
      </w:r>
      <w:r w:rsidR="00D23C97" w:rsidRPr="00F832F9">
        <w:rPr>
          <w:rFonts w:ascii="Arial" w:hAnsi="Arial" w:cs="Arial"/>
          <w:sz w:val="24"/>
          <w:szCs w:val="24"/>
          <w:lang w:val="en-US"/>
        </w:rPr>
        <w:t>bureaucratic aspects on relations between the administration providing data and the one responsible for their transmission to Eurostat. This unclearness may result in weak</w:t>
      </w:r>
      <w:r w:rsidR="006D6073" w:rsidRPr="00F832F9">
        <w:rPr>
          <w:rFonts w:ascii="Arial" w:hAnsi="Arial" w:cs="Arial"/>
          <w:sz w:val="24"/>
          <w:szCs w:val="24"/>
          <w:lang w:val="en-US"/>
        </w:rPr>
        <w:t>en</w:t>
      </w:r>
      <w:r w:rsidR="00D23C97" w:rsidRPr="00F832F9">
        <w:rPr>
          <w:rFonts w:ascii="Arial" w:hAnsi="Arial" w:cs="Arial"/>
          <w:sz w:val="24"/>
          <w:szCs w:val="24"/>
          <w:lang w:val="en-US"/>
        </w:rPr>
        <w:t>ing</w:t>
      </w:r>
      <w:r w:rsidR="003F7A0E" w:rsidRPr="00F832F9">
        <w:rPr>
          <w:rFonts w:ascii="Arial" w:hAnsi="Arial" w:cs="Arial"/>
          <w:sz w:val="24"/>
          <w:szCs w:val="24"/>
          <w:lang w:val="en-US"/>
        </w:rPr>
        <w:t xml:space="preserve"> the focus and creating difficulties. </w:t>
      </w:r>
    </w:p>
    <w:p w14:paraId="420A4471" w14:textId="77777777" w:rsidR="00626DC4" w:rsidRPr="00CA78AB" w:rsidRDefault="0069058C" w:rsidP="00626DC4">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00626DC4">
        <w:rPr>
          <w:rFonts w:ascii="Arial" w:hAnsi="Arial" w:cs="Arial"/>
          <w:b/>
          <w:sz w:val="24"/>
          <w:szCs w:val="24"/>
          <w:lang w:val="en-GB"/>
        </w:rPr>
        <w:t xml:space="preserve">. </w:t>
      </w:r>
      <w:r w:rsidR="00BE2FB3">
        <w:rPr>
          <w:rFonts w:ascii="Arial" w:hAnsi="Arial" w:cs="Arial"/>
          <w:b/>
          <w:sz w:val="24"/>
          <w:szCs w:val="24"/>
          <w:lang w:val="en-GB"/>
        </w:rPr>
        <w:t>The main results</w:t>
      </w:r>
    </w:p>
    <w:p w14:paraId="1EF089BE" w14:textId="77777777" w:rsidR="00BE2FB3" w:rsidRDefault="00D65F44" w:rsidP="00CA78AB">
      <w:pPr>
        <w:spacing w:before="120" w:after="0" w:line="360" w:lineRule="auto"/>
        <w:jc w:val="both"/>
        <w:rPr>
          <w:rFonts w:ascii="Arial" w:hAnsi="Arial" w:cs="Arial"/>
          <w:i/>
          <w:sz w:val="24"/>
          <w:szCs w:val="24"/>
          <w:lang w:val="en-US"/>
        </w:rPr>
      </w:pPr>
      <w:r>
        <w:rPr>
          <w:rFonts w:ascii="Arial" w:hAnsi="Arial" w:cs="Arial"/>
          <w:i/>
          <w:sz w:val="24"/>
          <w:szCs w:val="24"/>
          <w:lang w:val="en-US"/>
        </w:rPr>
        <w:t xml:space="preserve">Tab. 1 – A summary of the work done and “in </w:t>
      </w:r>
      <w:proofErr w:type="spellStart"/>
      <w:r>
        <w:rPr>
          <w:rFonts w:ascii="Arial" w:hAnsi="Arial" w:cs="Arial"/>
          <w:i/>
          <w:sz w:val="24"/>
          <w:szCs w:val="24"/>
          <w:lang w:val="en-US"/>
        </w:rPr>
        <w:t>fieri</w:t>
      </w:r>
      <w:proofErr w:type="spellEnd"/>
      <w:r>
        <w:rPr>
          <w:rFonts w:ascii="Arial" w:hAnsi="Arial" w:cs="Arial"/>
          <w:i/>
          <w:sz w:val="24"/>
          <w:szCs w:val="24"/>
          <w:lang w:val="en-US"/>
        </w:rPr>
        <w:t>”</w:t>
      </w:r>
    </w:p>
    <w:p w14:paraId="0CE1025D" w14:textId="77777777" w:rsidR="00BE2FB3" w:rsidRDefault="00BE2FB3" w:rsidP="00CA78AB">
      <w:pPr>
        <w:spacing w:before="120" w:after="0" w:line="360" w:lineRule="auto"/>
        <w:jc w:val="both"/>
        <w:rPr>
          <w:rFonts w:ascii="Arial" w:hAnsi="Arial" w:cs="Arial"/>
          <w:i/>
          <w:sz w:val="24"/>
          <w:szCs w:val="24"/>
          <w:lang w:val="en-US"/>
        </w:rPr>
      </w:pPr>
    </w:p>
    <w:tbl>
      <w:tblPr>
        <w:tblStyle w:val="Grigliatabella"/>
        <w:tblW w:w="0" w:type="auto"/>
        <w:tblLook w:val="04A0" w:firstRow="1" w:lastRow="0" w:firstColumn="1" w:lastColumn="0" w:noHBand="0" w:noVBand="1"/>
      </w:tblPr>
      <w:tblGrid>
        <w:gridCol w:w="1866"/>
        <w:gridCol w:w="1885"/>
        <w:gridCol w:w="1866"/>
        <w:gridCol w:w="1821"/>
        <w:gridCol w:w="1850"/>
      </w:tblGrid>
      <w:tr w:rsidR="00626DC4" w14:paraId="56BF807F" w14:textId="77777777" w:rsidTr="00C14852">
        <w:tc>
          <w:tcPr>
            <w:tcW w:w="1925" w:type="dxa"/>
          </w:tcPr>
          <w:p w14:paraId="2F245013" w14:textId="77777777" w:rsidR="00626DC4" w:rsidRDefault="00626DC4" w:rsidP="00C14852">
            <w:pPr>
              <w:rPr>
                <w:lang w:val="en-US"/>
              </w:rPr>
            </w:pPr>
            <w:r>
              <w:rPr>
                <w:lang w:val="en-US"/>
              </w:rPr>
              <w:t>WHAT  / WHEN</w:t>
            </w:r>
          </w:p>
        </w:tc>
        <w:tc>
          <w:tcPr>
            <w:tcW w:w="1925" w:type="dxa"/>
          </w:tcPr>
          <w:p w14:paraId="1F20BBC6" w14:textId="77777777" w:rsidR="00626DC4" w:rsidRDefault="00626DC4" w:rsidP="00C14852">
            <w:pPr>
              <w:rPr>
                <w:lang w:val="en-US"/>
              </w:rPr>
            </w:pPr>
            <w:r>
              <w:rPr>
                <w:lang w:val="en-US"/>
              </w:rPr>
              <w:t>2012-2015</w:t>
            </w:r>
          </w:p>
        </w:tc>
        <w:tc>
          <w:tcPr>
            <w:tcW w:w="1926" w:type="dxa"/>
          </w:tcPr>
          <w:p w14:paraId="45D070B9" w14:textId="77777777" w:rsidR="00626DC4" w:rsidRDefault="00626DC4" w:rsidP="00C14852">
            <w:pPr>
              <w:rPr>
                <w:lang w:val="en-US"/>
              </w:rPr>
            </w:pPr>
            <w:r>
              <w:rPr>
                <w:lang w:val="en-US"/>
              </w:rPr>
              <w:t>2016-2017</w:t>
            </w:r>
          </w:p>
        </w:tc>
        <w:tc>
          <w:tcPr>
            <w:tcW w:w="1926" w:type="dxa"/>
          </w:tcPr>
          <w:p w14:paraId="68814238" w14:textId="77777777" w:rsidR="00626DC4" w:rsidRDefault="00626DC4" w:rsidP="00C14852">
            <w:pPr>
              <w:rPr>
                <w:lang w:val="en-US"/>
              </w:rPr>
            </w:pPr>
            <w:r>
              <w:rPr>
                <w:lang w:val="en-US"/>
              </w:rPr>
              <w:t>2018</w:t>
            </w:r>
          </w:p>
        </w:tc>
        <w:tc>
          <w:tcPr>
            <w:tcW w:w="1926" w:type="dxa"/>
          </w:tcPr>
          <w:p w14:paraId="41D65674" w14:textId="77777777" w:rsidR="00626DC4" w:rsidRDefault="00626DC4" w:rsidP="00C14852">
            <w:pPr>
              <w:rPr>
                <w:lang w:val="en-US"/>
              </w:rPr>
            </w:pPr>
            <w:r>
              <w:rPr>
                <w:lang w:val="en-US"/>
              </w:rPr>
              <w:t>2019-2020</w:t>
            </w:r>
          </w:p>
        </w:tc>
      </w:tr>
      <w:tr w:rsidR="00626DC4" w14:paraId="6F162F32" w14:textId="77777777" w:rsidTr="00C14852">
        <w:tc>
          <w:tcPr>
            <w:tcW w:w="1925" w:type="dxa"/>
          </w:tcPr>
          <w:p w14:paraId="0BB1789C" w14:textId="5642C836" w:rsidR="00626DC4" w:rsidRDefault="00BD16D8" w:rsidP="00BD16D8">
            <w:pPr>
              <w:rPr>
                <w:lang w:val="en-US"/>
              </w:rPr>
            </w:pPr>
            <w:r>
              <w:rPr>
                <w:lang w:val="en-US"/>
              </w:rPr>
              <w:t>EVALUATIONS A</w:t>
            </w:r>
            <w:r w:rsidR="00DF20DD">
              <w:rPr>
                <w:lang w:val="en-US"/>
              </w:rPr>
              <w:t>ND AUDITS</w:t>
            </w:r>
          </w:p>
        </w:tc>
        <w:tc>
          <w:tcPr>
            <w:tcW w:w="1925" w:type="dxa"/>
          </w:tcPr>
          <w:p w14:paraId="326C9E70" w14:textId="77777777" w:rsidR="00626DC4" w:rsidRDefault="00626DC4" w:rsidP="00C14852">
            <w:pPr>
              <w:rPr>
                <w:lang w:val="en-US"/>
              </w:rPr>
            </w:pPr>
            <w:r>
              <w:rPr>
                <w:lang w:val="en-US"/>
              </w:rPr>
              <w:t>Peer review</w:t>
            </w:r>
          </w:p>
        </w:tc>
        <w:tc>
          <w:tcPr>
            <w:tcW w:w="1926" w:type="dxa"/>
          </w:tcPr>
          <w:p w14:paraId="0C06F726" w14:textId="77777777" w:rsidR="00626DC4" w:rsidRDefault="00626DC4" w:rsidP="00C14852">
            <w:pPr>
              <w:rPr>
                <w:lang w:val="en-US"/>
              </w:rPr>
            </w:pPr>
            <w:r>
              <w:rPr>
                <w:lang w:val="en-US"/>
              </w:rPr>
              <w:t>Test audit processes</w:t>
            </w:r>
          </w:p>
        </w:tc>
        <w:tc>
          <w:tcPr>
            <w:tcW w:w="1926" w:type="dxa"/>
          </w:tcPr>
          <w:p w14:paraId="024412B9" w14:textId="77777777" w:rsidR="00626DC4" w:rsidRDefault="00626DC4" w:rsidP="00C14852">
            <w:pPr>
              <w:rPr>
                <w:lang w:val="en-US"/>
              </w:rPr>
            </w:pPr>
            <w:r>
              <w:rPr>
                <w:lang w:val="en-US"/>
              </w:rPr>
              <w:t>Audit processes</w:t>
            </w:r>
          </w:p>
        </w:tc>
        <w:tc>
          <w:tcPr>
            <w:tcW w:w="1926" w:type="dxa"/>
          </w:tcPr>
          <w:p w14:paraId="088EF33D" w14:textId="77777777" w:rsidR="00626DC4" w:rsidRDefault="00626DC4" w:rsidP="00C14852">
            <w:pPr>
              <w:rPr>
                <w:lang w:val="en-US"/>
              </w:rPr>
            </w:pPr>
            <w:r>
              <w:rPr>
                <w:lang w:val="en-US"/>
              </w:rPr>
              <w:t>Permanent</w:t>
            </w:r>
            <w:r w:rsidR="00BE2FB3">
              <w:rPr>
                <w:lang w:val="en-US"/>
              </w:rPr>
              <w:t xml:space="preserve"> quality</w:t>
            </w:r>
            <w:r>
              <w:rPr>
                <w:lang w:val="en-US"/>
              </w:rPr>
              <w:t xml:space="preserve"> check program</w:t>
            </w:r>
          </w:p>
        </w:tc>
      </w:tr>
      <w:tr w:rsidR="00626DC4" w:rsidRPr="000339AC" w14:paraId="21D42A30" w14:textId="77777777" w:rsidTr="00C14852">
        <w:tc>
          <w:tcPr>
            <w:tcW w:w="1925" w:type="dxa"/>
          </w:tcPr>
          <w:p w14:paraId="411D7F4D" w14:textId="77777777" w:rsidR="00626DC4" w:rsidRDefault="00626DC4" w:rsidP="00C14852">
            <w:pPr>
              <w:rPr>
                <w:lang w:val="en-US"/>
              </w:rPr>
            </w:pPr>
            <w:r>
              <w:rPr>
                <w:lang w:val="en-US"/>
              </w:rPr>
              <w:t>ONA’S</w:t>
            </w:r>
            <w:r w:rsidR="00DF20DD">
              <w:rPr>
                <w:lang w:val="en-US"/>
              </w:rPr>
              <w:t xml:space="preserve"> COMPLIANCE</w:t>
            </w:r>
          </w:p>
        </w:tc>
        <w:tc>
          <w:tcPr>
            <w:tcW w:w="1925" w:type="dxa"/>
          </w:tcPr>
          <w:p w14:paraId="23A97821" w14:textId="77777777" w:rsidR="00626DC4" w:rsidRDefault="00626DC4" w:rsidP="00C14852">
            <w:pPr>
              <w:rPr>
                <w:lang w:val="en-US"/>
              </w:rPr>
            </w:pPr>
            <w:r>
              <w:rPr>
                <w:lang w:val="en-US"/>
              </w:rPr>
              <w:t>First list</w:t>
            </w:r>
          </w:p>
        </w:tc>
        <w:tc>
          <w:tcPr>
            <w:tcW w:w="1926" w:type="dxa"/>
          </w:tcPr>
          <w:p w14:paraId="37724495" w14:textId="77777777" w:rsidR="00626DC4" w:rsidRDefault="00626DC4" w:rsidP="00C14852">
            <w:pPr>
              <w:rPr>
                <w:lang w:val="en-US"/>
              </w:rPr>
            </w:pPr>
            <w:r>
              <w:rPr>
                <w:lang w:val="en-US"/>
              </w:rPr>
              <w:t>Questionnaire to collect information about the EU processes</w:t>
            </w:r>
          </w:p>
        </w:tc>
        <w:tc>
          <w:tcPr>
            <w:tcW w:w="1926" w:type="dxa"/>
          </w:tcPr>
          <w:p w14:paraId="35BDE39E" w14:textId="77777777" w:rsidR="00626DC4" w:rsidRDefault="00BE2FB3" w:rsidP="00C14852">
            <w:pPr>
              <w:rPr>
                <w:lang w:val="en-US"/>
              </w:rPr>
            </w:pPr>
            <w:r>
              <w:rPr>
                <w:lang w:val="en-US"/>
              </w:rPr>
              <w:t>New list (by</w:t>
            </w:r>
            <w:r w:rsidR="00626DC4">
              <w:rPr>
                <w:lang w:val="en-US"/>
              </w:rPr>
              <w:t xml:space="preserve"> the end of 2017)</w:t>
            </w:r>
          </w:p>
        </w:tc>
        <w:tc>
          <w:tcPr>
            <w:tcW w:w="1926" w:type="dxa"/>
          </w:tcPr>
          <w:p w14:paraId="50D1F5EB" w14:textId="58AEF664" w:rsidR="00626DC4" w:rsidRDefault="006D6073" w:rsidP="00DD76CD">
            <w:pPr>
              <w:rPr>
                <w:lang w:val="en-US"/>
              </w:rPr>
            </w:pPr>
            <w:r>
              <w:rPr>
                <w:lang w:val="en-US"/>
              </w:rPr>
              <w:t xml:space="preserve">Assess </w:t>
            </w:r>
            <w:r w:rsidR="00626DC4">
              <w:rPr>
                <w:lang w:val="en-US"/>
              </w:rPr>
              <w:t>process</w:t>
            </w:r>
            <w:r w:rsidR="00BD16D8">
              <w:rPr>
                <w:lang w:val="en-US"/>
              </w:rPr>
              <w:t>es</w:t>
            </w:r>
            <w:r w:rsidR="00626DC4">
              <w:rPr>
                <w:lang w:val="en-US"/>
              </w:rPr>
              <w:t xml:space="preserve"> and update the list if need</w:t>
            </w:r>
            <w:r w:rsidR="00BE2FB3">
              <w:rPr>
                <w:lang w:val="en-US"/>
              </w:rPr>
              <w:t>ed</w:t>
            </w:r>
          </w:p>
        </w:tc>
      </w:tr>
      <w:tr w:rsidR="00626DC4" w:rsidRPr="000339AC" w14:paraId="2052E0F3" w14:textId="77777777" w:rsidTr="00C14852">
        <w:tc>
          <w:tcPr>
            <w:tcW w:w="1925" w:type="dxa"/>
          </w:tcPr>
          <w:p w14:paraId="636349E7" w14:textId="77777777" w:rsidR="00626DC4" w:rsidRDefault="00626DC4" w:rsidP="00C14852">
            <w:pPr>
              <w:rPr>
                <w:lang w:val="en-US"/>
              </w:rPr>
            </w:pPr>
            <w:r>
              <w:rPr>
                <w:lang w:val="en-US"/>
              </w:rPr>
              <w:t>TRAINING</w:t>
            </w:r>
            <w:r w:rsidR="00DF20DD">
              <w:rPr>
                <w:lang w:val="en-US"/>
              </w:rPr>
              <w:t xml:space="preserve"> COURSES</w:t>
            </w:r>
          </w:p>
        </w:tc>
        <w:tc>
          <w:tcPr>
            <w:tcW w:w="1925" w:type="dxa"/>
          </w:tcPr>
          <w:p w14:paraId="73171448" w14:textId="77777777" w:rsidR="00626DC4" w:rsidRDefault="00626DC4" w:rsidP="00BE2FB3">
            <w:pPr>
              <w:rPr>
                <w:lang w:val="en-US"/>
              </w:rPr>
            </w:pPr>
            <w:r>
              <w:rPr>
                <w:lang w:val="en-US"/>
              </w:rPr>
              <w:t xml:space="preserve">Significant activity </w:t>
            </w:r>
            <w:r w:rsidR="00BE2FB3">
              <w:rPr>
                <w:lang w:val="en-US"/>
              </w:rPr>
              <w:t>with</w:t>
            </w:r>
            <w:r>
              <w:rPr>
                <w:lang w:val="en-US"/>
              </w:rPr>
              <w:t xml:space="preserve"> territorial SO</w:t>
            </w:r>
            <w:r w:rsidR="00BE2FB3">
              <w:rPr>
                <w:lang w:val="en-US"/>
              </w:rPr>
              <w:t>s</w:t>
            </w:r>
            <w:r>
              <w:rPr>
                <w:lang w:val="en-US"/>
              </w:rPr>
              <w:t xml:space="preserve">. No initiatives </w:t>
            </w:r>
            <w:r w:rsidR="00BE2FB3">
              <w:rPr>
                <w:lang w:val="en-US"/>
              </w:rPr>
              <w:t>with</w:t>
            </w:r>
            <w:r>
              <w:rPr>
                <w:lang w:val="en-US"/>
              </w:rPr>
              <w:t xml:space="preserve"> Central Administrations</w:t>
            </w:r>
          </w:p>
        </w:tc>
        <w:tc>
          <w:tcPr>
            <w:tcW w:w="1926" w:type="dxa"/>
          </w:tcPr>
          <w:p w14:paraId="5772078A" w14:textId="77777777" w:rsidR="00626DC4" w:rsidRDefault="00BE2FB3" w:rsidP="00C14852">
            <w:pPr>
              <w:rPr>
                <w:lang w:val="en-US"/>
              </w:rPr>
            </w:pPr>
            <w:r>
              <w:rPr>
                <w:lang w:val="en-US"/>
              </w:rPr>
              <w:t xml:space="preserve">Design </w:t>
            </w:r>
            <w:r w:rsidR="00626DC4">
              <w:rPr>
                <w:lang w:val="en-US"/>
              </w:rPr>
              <w:t>and perform a high level training course</w:t>
            </w:r>
          </w:p>
        </w:tc>
        <w:tc>
          <w:tcPr>
            <w:tcW w:w="1926" w:type="dxa"/>
          </w:tcPr>
          <w:p w14:paraId="4C981CDD" w14:textId="77777777" w:rsidR="00626DC4" w:rsidRDefault="00626DC4" w:rsidP="00C14852">
            <w:pPr>
              <w:rPr>
                <w:lang w:val="en-US"/>
              </w:rPr>
            </w:pPr>
            <w:r>
              <w:rPr>
                <w:lang w:val="en-US"/>
              </w:rPr>
              <w:t>Second and third edition, enlarged and improved</w:t>
            </w:r>
          </w:p>
        </w:tc>
        <w:tc>
          <w:tcPr>
            <w:tcW w:w="1926" w:type="dxa"/>
          </w:tcPr>
          <w:p w14:paraId="02981B10" w14:textId="77777777" w:rsidR="00626DC4" w:rsidRDefault="00626DC4" w:rsidP="00BE2FB3">
            <w:pPr>
              <w:rPr>
                <w:lang w:val="en-US"/>
              </w:rPr>
            </w:pPr>
            <w:r>
              <w:rPr>
                <w:lang w:val="en-US"/>
              </w:rPr>
              <w:t>Fine</w:t>
            </w:r>
            <w:r w:rsidR="00BE2FB3">
              <w:rPr>
                <w:lang w:val="en-US"/>
              </w:rPr>
              <w:t>-</w:t>
            </w:r>
            <w:r>
              <w:rPr>
                <w:lang w:val="en-US"/>
              </w:rPr>
              <w:t>tuning and customized initiatives</w:t>
            </w:r>
          </w:p>
        </w:tc>
      </w:tr>
      <w:tr w:rsidR="00626DC4" w:rsidRPr="000339AC" w14:paraId="1A50F883" w14:textId="77777777" w:rsidTr="00C14852">
        <w:tc>
          <w:tcPr>
            <w:tcW w:w="1925" w:type="dxa"/>
          </w:tcPr>
          <w:p w14:paraId="268C7D3C" w14:textId="77777777" w:rsidR="00626DC4" w:rsidRDefault="00626DC4" w:rsidP="00C14852">
            <w:pPr>
              <w:rPr>
                <w:lang w:val="en-US"/>
              </w:rPr>
            </w:pPr>
            <w:r>
              <w:rPr>
                <w:lang w:val="en-US"/>
              </w:rPr>
              <w:t>QUALITY</w:t>
            </w:r>
            <w:r w:rsidR="00DF20DD">
              <w:rPr>
                <w:lang w:val="en-US"/>
              </w:rPr>
              <w:t xml:space="preserve"> </w:t>
            </w:r>
            <w:r w:rsidR="00324A31">
              <w:rPr>
                <w:lang w:val="en-US"/>
              </w:rPr>
              <w:t>GUIDELINES</w:t>
            </w:r>
          </w:p>
        </w:tc>
        <w:tc>
          <w:tcPr>
            <w:tcW w:w="1925" w:type="dxa"/>
          </w:tcPr>
          <w:p w14:paraId="76AD1EB1" w14:textId="2677FA02" w:rsidR="00626DC4" w:rsidRDefault="00BE2FB3" w:rsidP="00DD76CD">
            <w:pPr>
              <w:rPr>
                <w:lang w:val="en-US"/>
              </w:rPr>
            </w:pPr>
            <w:r>
              <w:rPr>
                <w:lang w:val="en-US"/>
              </w:rPr>
              <w:t xml:space="preserve">Design </w:t>
            </w:r>
            <w:r w:rsidR="00962D26">
              <w:rPr>
                <w:lang w:val="en-US"/>
              </w:rPr>
              <w:t xml:space="preserve"> </w:t>
            </w:r>
            <w:r>
              <w:rPr>
                <w:lang w:val="en-US"/>
              </w:rPr>
              <w:t xml:space="preserve">Quality </w:t>
            </w:r>
            <w:r w:rsidR="00324A31">
              <w:rPr>
                <w:lang w:val="en-US"/>
              </w:rPr>
              <w:t>Guidelines</w:t>
            </w:r>
            <w:r w:rsidR="00626DC4">
              <w:rPr>
                <w:lang w:val="en-US"/>
              </w:rPr>
              <w:t xml:space="preserve"> </w:t>
            </w:r>
          </w:p>
        </w:tc>
        <w:tc>
          <w:tcPr>
            <w:tcW w:w="1926" w:type="dxa"/>
          </w:tcPr>
          <w:p w14:paraId="6A7F5978" w14:textId="15C25773" w:rsidR="00626DC4" w:rsidRDefault="00626DC4" w:rsidP="00DD76CD">
            <w:pPr>
              <w:rPr>
                <w:lang w:val="en-US"/>
              </w:rPr>
            </w:pPr>
            <w:r>
              <w:rPr>
                <w:lang w:val="en-US"/>
              </w:rPr>
              <w:t xml:space="preserve">Prepare and </w:t>
            </w:r>
            <w:r w:rsidR="00BD16D8">
              <w:rPr>
                <w:lang w:val="en-US"/>
              </w:rPr>
              <w:t xml:space="preserve">share </w:t>
            </w:r>
            <w:r>
              <w:rPr>
                <w:lang w:val="en-US"/>
              </w:rPr>
              <w:t xml:space="preserve">the “Quality </w:t>
            </w:r>
            <w:r w:rsidR="00324A31">
              <w:rPr>
                <w:lang w:val="en-US"/>
              </w:rPr>
              <w:t>Guidelines</w:t>
            </w:r>
            <w:r>
              <w:rPr>
                <w:lang w:val="en-US"/>
              </w:rPr>
              <w:t>” for Official Statistics</w:t>
            </w:r>
          </w:p>
        </w:tc>
        <w:tc>
          <w:tcPr>
            <w:tcW w:w="1926" w:type="dxa"/>
          </w:tcPr>
          <w:p w14:paraId="32984376" w14:textId="77777777" w:rsidR="00626DC4" w:rsidRDefault="00BE2FB3" w:rsidP="00C14852">
            <w:pPr>
              <w:rPr>
                <w:lang w:val="en-US"/>
              </w:rPr>
            </w:pPr>
            <w:r>
              <w:rPr>
                <w:lang w:val="en-US"/>
              </w:rPr>
              <w:t>Use</w:t>
            </w:r>
            <w:r w:rsidR="00626DC4">
              <w:rPr>
                <w:lang w:val="en-US"/>
              </w:rPr>
              <w:t xml:space="preserve"> the </w:t>
            </w:r>
            <w:r w:rsidR="00324A31">
              <w:rPr>
                <w:lang w:val="en-US"/>
              </w:rPr>
              <w:t>Guidelines</w:t>
            </w:r>
            <w:r w:rsidR="00626DC4">
              <w:rPr>
                <w:lang w:val="en-US"/>
              </w:rPr>
              <w:t xml:space="preserve"> during audits</w:t>
            </w:r>
          </w:p>
        </w:tc>
        <w:tc>
          <w:tcPr>
            <w:tcW w:w="1926" w:type="dxa"/>
          </w:tcPr>
          <w:p w14:paraId="1660CACE" w14:textId="77777777" w:rsidR="00626DC4" w:rsidRDefault="00626DC4" w:rsidP="00F14778">
            <w:pPr>
              <w:rPr>
                <w:lang w:val="en-US"/>
              </w:rPr>
            </w:pPr>
            <w:r>
              <w:rPr>
                <w:lang w:val="en-US"/>
              </w:rPr>
              <w:t xml:space="preserve">Update the </w:t>
            </w:r>
            <w:r w:rsidR="00324A31">
              <w:rPr>
                <w:lang w:val="en-US"/>
              </w:rPr>
              <w:t>Guidelines</w:t>
            </w:r>
            <w:r>
              <w:rPr>
                <w:lang w:val="en-US"/>
              </w:rPr>
              <w:t xml:space="preserve"> taking in</w:t>
            </w:r>
            <w:r w:rsidR="00F14778">
              <w:rPr>
                <w:lang w:val="en-US"/>
              </w:rPr>
              <w:t>to</w:t>
            </w:r>
            <w:r>
              <w:rPr>
                <w:lang w:val="en-US"/>
              </w:rPr>
              <w:t xml:space="preserve"> account “smart </w:t>
            </w:r>
            <w:r w:rsidR="00F14778">
              <w:rPr>
                <w:lang w:val="en-US"/>
              </w:rPr>
              <w:t>information</w:t>
            </w:r>
            <w:r>
              <w:rPr>
                <w:lang w:val="en-US"/>
              </w:rPr>
              <w:t>”</w:t>
            </w:r>
            <w:r w:rsidR="00F14778">
              <w:rPr>
                <w:lang w:val="en-US"/>
              </w:rPr>
              <w:t xml:space="preserve"> and other statistical challenges</w:t>
            </w:r>
          </w:p>
        </w:tc>
      </w:tr>
    </w:tbl>
    <w:p w14:paraId="2F5A6B7E" w14:textId="17754E47" w:rsidR="001C06A4" w:rsidRDefault="00F14778" w:rsidP="00BE2FB3">
      <w:pPr>
        <w:spacing w:before="360" w:after="0" w:line="360" w:lineRule="auto"/>
        <w:jc w:val="both"/>
        <w:rPr>
          <w:rFonts w:ascii="Arial" w:hAnsi="Arial" w:cs="Arial"/>
          <w:sz w:val="24"/>
          <w:szCs w:val="24"/>
          <w:lang w:val="en-GB"/>
        </w:rPr>
      </w:pPr>
      <w:r>
        <w:rPr>
          <w:rFonts w:ascii="Arial" w:hAnsi="Arial" w:cs="Arial"/>
          <w:sz w:val="24"/>
          <w:szCs w:val="24"/>
          <w:lang w:val="en-GB"/>
        </w:rPr>
        <w:t xml:space="preserve">This table shows that starting from various non-coordinated initiatives, </w:t>
      </w:r>
      <w:r w:rsidR="00E407C2">
        <w:rPr>
          <w:rFonts w:ascii="Arial" w:hAnsi="Arial" w:cs="Arial"/>
          <w:sz w:val="24"/>
          <w:szCs w:val="24"/>
          <w:lang w:val="en-GB"/>
        </w:rPr>
        <w:t xml:space="preserve">all of them have paved the way to a common strategy </w:t>
      </w:r>
      <w:r>
        <w:rPr>
          <w:rFonts w:ascii="Arial" w:hAnsi="Arial" w:cs="Arial"/>
          <w:sz w:val="24"/>
          <w:szCs w:val="24"/>
          <w:lang w:val="en-GB"/>
        </w:rPr>
        <w:t xml:space="preserve">in 2018 . </w:t>
      </w:r>
    </w:p>
    <w:p w14:paraId="3ADA9990" w14:textId="0A48C733" w:rsidR="001C06A4" w:rsidRDefault="00F14778" w:rsidP="00BE2FB3">
      <w:pPr>
        <w:spacing w:before="360" w:after="0" w:line="360" w:lineRule="auto"/>
        <w:jc w:val="both"/>
        <w:rPr>
          <w:rFonts w:ascii="Arial" w:hAnsi="Arial" w:cs="Arial"/>
          <w:sz w:val="24"/>
          <w:szCs w:val="24"/>
          <w:lang w:val="en-GB"/>
        </w:rPr>
      </w:pPr>
      <w:r>
        <w:rPr>
          <w:rFonts w:ascii="Arial" w:hAnsi="Arial" w:cs="Arial"/>
          <w:sz w:val="24"/>
          <w:szCs w:val="24"/>
          <w:lang w:val="en-GB"/>
        </w:rPr>
        <w:t xml:space="preserve">The Quality </w:t>
      </w:r>
      <w:r w:rsidR="00324A31">
        <w:rPr>
          <w:rFonts w:ascii="Arial" w:hAnsi="Arial" w:cs="Arial"/>
          <w:sz w:val="24"/>
          <w:szCs w:val="24"/>
          <w:lang w:val="en-GB"/>
        </w:rPr>
        <w:t>Guidelines</w:t>
      </w:r>
      <w:r>
        <w:rPr>
          <w:rFonts w:ascii="Arial" w:hAnsi="Arial" w:cs="Arial"/>
          <w:sz w:val="24"/>
          <w:szCs w:val="24"/>
          <w:lang w:val="en-GB"/>
        </w:rPr>
        <w:t xml:space="preserve"> is the basis for training courses, for auditing and </w:t>
      </w:r>
      <w:r w:rsidR="00DF20DD">
        <w:rPr>
          <w:rFonts w:ascii="Arial" w:hAnsi="Arial" w:cs="Arial"/>
          <w:sz w:val="24"/>
          <w:szCs w:val="24"/>
          <w:lang w:val="en-GB"/>
        </w:rPr>
        <w:t xml:space="preserve">for </w:t>
      </w:r>
      <w:r>
        <w:rPr>
          <w:rFonts w:ascii="Arial" w:hAnsi="Arial" w:cs="Arial"/>
          <w:sz w:val="24"/>
          <w:szCs w:val="24"/>
          <w:lang w:val="en-GB"/>
        </w:rPr>
        <w:t xml:space="preserve">compliance </w:t>
      </w:r>
      <w:r w:rsidR="00F9537B">
        <w:rPr>
          <w:rFonts w:ascii="Arial" w:hAnsi="Arial" w:cs="Arial"/>
          <w:sz w:val="24"/>
          <w:szCs w:val="24"/>
          <w:lang w:val="en-GB"/>
        </w:rPr>
        <w:t xml:space="preserve">assessment </w:t>
      </w:r>
      <w:r>
        <w:rPr>
          <w:rFonts w:ascii="Arial" w:hAnsi="Arial" w:cs="Arial"/>
          <w:sz w:val="24"/>
          <w:szCs w:val="24"/>
          <w:lang w:val="en-GB"/>
        </w:rPr>
        <w:t xml:space="preserve">of the ONAs performance. </w:t>
      </w:r>
    </w:p>
    <w:p w14:paraId="6F420C84" w14:textId="420E6676" w:rsidR="001C06A4" w:rsidRDefault="00DF20DD" w:rsidP="00BE2FB3">
      <w:pPr>
        <w:spacing w:before="360" w:after="0" w:line="360" w:lineRule="auto"/>
        <w:jc w:val="both"/>
        <w:rPr>
          <w:rFonts w:ascii="Arial" w:hAnsi="Arial" w:cs="Arial"/>
          <w:sz w:val="24"/>
          <w:szCs w:val="24"/>
          <w:lang w:val="en-GB"/>
        </w:rPr>
      </w:pPr>
      <w:r>
        <w:rPr>
          <w:rFonts w:ascii="Arial" w:hAnsi="Arial" w:cs="Arial"/>
          <w:sz w:val="24"/>
          <w:szCs w:val="24"/>
          <w:lang w:val="en-GB"/>
        </w:rPr>
        <w:t xml:space="preserve">Audit results can also be used for </w:t>
      </w:r>
      <w:r w:rsidR="001C06A4">
        <w:rPr>
          <w:rFonts w:ascii="Arial" w:hAnsi="Arial" w:cs="Arial"/>
          <w:sz w:val="24"/>
          <w:szCs w:val="24"/>
          <w:lang w:val="en-GB"/>
        </w:rPr>
        <w:t>improv</w:t>
      </w:r>
      <w:r w:rsidR="00F9537B">
        <w:rPr>
          <w:rFonts w:ascii="Arial" w:hAnsi="Arial" w:cs="Arial"/>
          <w:sz w:val="24"/>
          <w:szCs w:val="24"/>
          <w:lang w:val="en-GB"/>
        </w:rPr>
        <w:t>ing</w:t>
      </w:r>
      <w:r w:rsidR="001C06A4">
        <w:rPr>
          <w:rFonts w:ascii="Arial" w:hAnsi="Arial" w:cs="Arial"/>
          <w:sz w:val="24"/>
          <w:szCs w:val="24"/>
          <w:lang w:val="en-GB"/>
        </w:rPr>
        <w:t xml:space="preserve"> training course</w:t>
      </w:r>
      <w:r>
        <w:rPr>
          <w:rFonts w:ascii="Arial" w:hAnsi="Arial" w:cs="Arial"/>
          <w:sz w:val="24"/>
          <w:szCs w:val="24"/>
          <w:lang w:val="en-GB"/>
        </w:rPr>
        <w:t>s and  updat</w:t>
      </w:r>
      <w:r w:rsidR="00F9537B">
        <w:rPr>
          <w:rFonts w:ascii="Arial" w:hAnsi="Arial" w:cs="Arial"/>
          <w:sz w:val="24"/>
          <w:szCs w:val="24"/>
          <w:lang w:val="en-GB"/>
        </w:rPr>
        <w:t>ing</w:t>
      </w:r>
      <w:r>
        <w:rPr>
          <w:rFonts w:ascii="Arial" w:hAnsi="Arial" w:cs="Arial"/>
          <w:sz w:val="24"/>
          <w:szCs w:val="24"/>
          <w:lang w:val="en-GB"/>
        </w:rPr>
        <w:t xml:space="preserve"> the new version of the </w:t>
      </w:r>
      <w:r w:rsidR="00324A31">
        <w:rPr>
          <w:rFonts w:ascii="Arial" w:hAnsi="Arial" w:cs="Arial"/>
          <w:sz w:val="24"/>
          <w:szCs w:val="24"/>
          <w:lang w:val="en-GB"/>
        </w:rPr>
        <w:t>Guidelines</w:t>
      </w:r>
      <w:r>
        <w:rPr>
          <w:rFonts w:ascii="Arial" w:hAnsi="Arial" w:cs="Arial"/>
          <w:sz w:val="24"/>
          <w:szCs w:val="24"/>
          <w:lang w:val="en-GB"/>
        </w:rPr>
        <w:t>.</w:t>
      </w:r>
    </w:p>
    <w:p w14:paraId="53E710AC" w14:textId="144543DD" w:rsidR="001C06A4" w:rsidRDefault="0008550F" w:rsidP="00BE2FB3">
      <w:pPr>
        <w:spacing w:before="360" w:after="0" w:line="360" w:lineRule="auto"/>
        <w:jc w:val="both"/>
        <w:rPr>
          <w:rFonts w:ascii="Arial" w:hAnsi="Arial" w:cs="Arial"/>
          <w:sz w:val="24"/>
          <w:szCs w:val="24"/>
          <w:lang w:val="en-GB"/>
        </w:rPr>
      </w:pPr>
      <w:r>
        <w:rPr>
          <w:rFonts w:ascii="Arial" w:hAnsi="Arial" w:cs="Arial"/>
          <w:sz w:val="24"/>
          <w:szCs w:val="24"/>
          <w:lang w:val="en-GB"/>
        </w:rPr>
        <w:t>The training course</w:t>
      </w:r>
      <w:r w:rsidR="00625196">
        <w:rPr>
          <w:rFonts w:ascii="Arial" w:hAnsi="Arial" w:cs="Arial"/>
          <w:sz w:val="24"/>
          <w:szCs w:val="24"/>
          <w:lang w:val="en-GB"/>
        </w:rPr>
        <w:t xml:space="preserve"> is</w:t>
      </w:r>
      <w:r>
        <w:rPr>
          <w:rFonts w:ascii="Arial" w:hAnsi="Arial" w:cs="Arial"/>
          <w:sz w:val="24"/>
          <w:szCs w:val="24"/>
          <w:lang w:val="en-GB"/>
        </w:rPr>
        <w:t xml:space="preserve"> </w:t>
      </w:r>
      <w:r w:rsidR="00DF20DD">
        <w:rPr>
          <w:rFonts w:ascii="Arial" w:hAnsi="Arial" w:cs="Arial"/>
          <w:sz w:val="24"/>
          <w:szCs w:val="24"/>
          <w:lang w:val="en-GB"/>
        </w:rPr>
        <w:t xml:space="preserve">also a way to </w:t>
      </w:r>
      <w:r w:rsidR="00F9537B">
        <w:rPr>
          <w:rFonts w:ascii="Arial" w:hAnsi="Arial" w:cs="Arial"/>
          <w:sz w:val="24"/>
          <w:szCs w:val="24"/>
          <w:lang w:val="en-GB"/>
        </w:rPr>
        <w:t xml:space="preserve">gain </w:t>
      </w:r>
      <w:r w:rsidR="00DF20DD">
        <w:rPr>
          <w:rFonts w:ascii="Arial" w:hAnsi="Arial" w:cs="Arial"/>
          <w:sz w:val="24"/>
          <w:szCs w:val="24"/>
          <w:lang w:val="en-GB"/>
        </w:rPr>
        <w:t>knowledge f</w:t>
      </w:r>
      <w:r>
        <w:rPr>
          <w:rFonts w:ascii="Arial" w:hAnsi="Arial" w:cs="Arial"/>
          <w:sz w:val="24"/>
          <w:szCs w:val="24"/>
          <w:lang w:val="en-GB"/>
        </w:rPr>
        <w:t>rom statistical</w:t>
      </w:r>
      <w:r w:rsidR="00DF20DD">
        <w:rPr>
          <w:rFonts w:ascii="Arial" w:hAnsi="Arial" w:cs="Arial"/>
          <w:sz w:val="24"/>
          <w:szCs w:val="24"/>
          <w:lang w:val="en-GB"/>
        </w:rPr>
        <w:t xml:space="preserve"> offices useful for </w:t>
      </w:r>
      <w:r w:rsidR="00E407C2">
        <w:rPr>
          <w:rFonts w:ascii="Arial" w:hAnsi="Arial" w:cs="Arial"/>
          <w:sz w:val="24"/>
          <w:szCs w:val="24"/>
          <w:lang w:val="en-GB"/>
        </w:rPr>
        <w:t xml:space="preserve"> en</w:t>
      </w:r>
      <w:r w:rsidR="00F9537B">
        <w:rPr>
          <w:rFonts w:ascii="Arial" w:hAnsi="Arial" w:cs="Arial"/>
          <w:sz w:val="24"/>
          <w:szCs w:val="24"/>
          <w:lang w:val="en-GB"/>
        </w:rPr>
        <w:t>hancing</w:t>
      </w:r>
      <w:r w:rsidR="00DF20DD">
        <w:rPr>
          <w:rFonts w:ascii="Arial" w:hAnsi="Arial" w:cs="Arial"/>
          <w:sz w:val="24"/>
          <w:szCs w:val="24"/>
          <w:lang w:val="en-GB"/>
        </w:rPr>
        <w:t xml:space="preserve"> audits and compliance analysis.</w:t>
      </w:r>
    </w:p>
    <w:p w14:paraId="627785E7" w14:textId="07BD9F6C" w:rsidR="00F14778" w:rsidRPr="00F14778" w:rsidRDefault="0008550F" w:rsidP="00BE2FB3">
      <w:p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 xml:space="preserve">Finally, </w:t>
      </w:r>
      <w:r w:rsidR="00DF20DD">
        <w:rPr>
          <w:rFonts w:ascii="Arial" w:hAnsi="Arial" w:cs="Arial"/>
          <w:sz w:val="24"/>
          <w:szCs w:val="24"/>
          <w:lang w:val="en-GB"/>
        </w:rPr>
        <w:t xml:space="preserve">Istat </w:t>
      </w:r>
      <w:r w:rsidR="00F14778">
        <w:rPr>
          <w:rFonts w:ascii="Arial" w:hAnsi="Arial" w:cs="Arial"/>
          <w:sz w:val="24"/>
          <w:szCs w:val="24"/>
          <w:lang w:val="en-GB"/>
        </w:rPr>
        <w:t xml:space="preserve">staff </w:t>
      </w:r>
      <w:r w:rsidR="00F9537B">
        <w:rPr>
          <w:rFonts w:ascii="Arial" w:hAnsi="Arial" w:cs="Arial"/>
          <w:sz w:val="24"/>
          <w:szCs w:val="24"/>
          <w:lang w:val="en-GB"/>
        </w:rPr>
        <w:t>involved in</w:t>
      </w:r>
      <w:r w:rsidR="00F14778">
        <w:rPr>
          <w:rFonts w:ascii="Arial" w:hAnsi="Arial" w:cs="Arial"/>
          <w:sz w:val="24"/>
          <w:szCs w:val="24"/>
          <w:lang w:val="en-GB"/>
        </w:rPr>
        <w:t xml:space="preserve"> this project com</w:t>
      </w:r>
      <w:r w:rsidR="00F9537B">
        <w:rPr>
          <w:rFonts w:ascii="Arial" w:hAnsi="Arial" w:cs="Arial"/>
          <w:sz w:val="24"/>
          <w:szCs w:val="24"/>
          <w:lang w:val="en-GB"/>
        </w:rPr>
        <w:t>e</w:t>
      </w:r>
      <w:r w:rsidR="00F14778">
        <w:rPr>
          <w:rFonts w:ascii="Arial" w:hAnsi="Arial" w:cs="Arial"/>
          <w:sz w:val="24"/>
          <w:szCs w:val="24"/>
          <w:lang w:val="en-GB"/>
        </w:rPr>
        <w:t xml:space="preserve"> from different professional backgrounds</w:t>
      </w:r>
      <w:r>
        <w:rPr>
          <w:rFonts w:ascii="Arial" w:hAnsi="Arial" w:cs="Arial"/>
          <w:sz w:val="24"/>
          <w:szCs w:val="24"/>
          <w:lang w:val="en-GB"/>
        </w:rPr>
        <w:t xml:space="preserve"> (methodological, thematic, </w:t>
      </w:r>
      <w:r w:rsidR="00BD16D8">
        <w:rPr>
          <w:rFonts w:ascii="Arial" w:hAnsi="Arial" w:cs="Arial"/>
          <w:sz w:val="24"/>
          <w:szCs w:val="24"/>
          <w:lang w:val="en-GB"/>
        </w:rPr>
        <w:t xml:space="preserve">quality, </w:t>
      </w:r>
      <w:r>
        <w:rPr>
          <w:rFonts w:ascii="Arial" w:hAnsi="Arial" w:cs="Arial"/>
          <w:sz w:val="24"/>
          <w:szCs w:val="24"/>
          <w:lang w:val="en-GB"/>
        </w:rPr>
        <w:t>organization</w:t>
      </w:r>
      <w:r w:rsidR="00DF20DD">
        <w:rPr>
          <w:rFonts w:ascii="Arial" w:hAnsi="Arial" w:cs="Arial"/>
          <w:sz w:val="24"/>
          <w:szCs w:val="24"/>
          <w:lang w:val="en-GB"/>
        </w:rPr>
        <w:t>al</w:t>
      </w:r>
      <w:r>
        <w:rPr>
          <w:rFonts w:ascii="Arial" w:hAnsi="Arial" w:cs="Arial"/>
          <w:sz w:val="24"/>
          <w:szCs w:val="24"/>
          <w:lang w:val="en-GB"/>
        </w:rPr>
        <w:t>)</w:t>
      </w:r>
      <w:r w:rsidR="00F14778">
        <w:rPr>
          <w:rFonts w:ascii="Arial" w:hAnsi="Arial" w:cs="Arial"/>
          <w:sz w:val="24"/>
          <w:szCs w:val="24"/>
          <w:lang w:val="en-GB"/>
        </w:rPr>
        <w:t xml:space="preserve"> and different </w:t>
      </w:r>
      <w:proofErr w:type="spellStart"/>
      <w:r w:rsidR="00F14778">
        <w:rPr>
          <w:rFonts w:ascii="Arial" w:hAnsi="Arial" w:cs="Arial"/>
          <w:sz w:val="24"/>
          <w:szCs w:val="24"/>
          <w:lang w:val="en-GB"/>
        </w:rPr>
        <w:t>Istat</w:t>
      </w:r>
      <w:proofErr w:type="spellEnd"/>
      <w:r w:rsidR="00F14778">
        <w:rPr>
          <w:rFonts w:ascii="Arial" w:hAnsi="Arial" w:cs="Arial"/>
          <w:sz w:val="24"/>
          <w:szCs w:val="24"/>
          <w:lang w:val="en-GB"/>
        </w:rPr>
        <w:t xml:space="preserve"> sectors</w:t>
      </w:r>
      <w:r w:rsidR="00F9537B">
        <w:rPr>
          <w:rFonts w:ascii="Arial" w:hAnsi="Arial" w:cs="Arial"/>
          <w:sz w:val="24"/>
          <w:szCs w:val="24"/>
          <w:lang w:val="en-GB"/>
        </w:rPr>
        <w:t>, and work</w:t>
      </w:r>
      <w:r w:rsidR="00F14778">
        <w:rPr>
          <w:rFonts w:ascii="Arial" w:hAnsi="Arial" w:cs="Arial"/>
          <w:sz w:val="24"/>
          <w:szCs w:val="24"/>
          <w:lang w:val="en-GB"/>
        </w:rPr>
        <w:t xml:space="preserve"> in a coordinated fashion and  towards a common goal.</w:t>
      </w:r>
    </w:p>
    <w:p w14:paraId="1E58CC95" w14:textId="77777777" w:rsidR="00BE2FB3" w:rsidRPr="00BE2FB3" w:rsidRDefault="0069058C" w:rsidP="00BE2FB3">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BE2FB3" w:rsidRPr="00BE2FB3">
        <w:rPr>
          <w:rFonts w:ascii="Arial" w:hAnsi="Arial" w:cs="Arial"/>
          <w:b/>
          <w:sz w:val="24"/>
          <w:szCs w:val="24"/>
          <w:lang w:val="en-GB"/>
        </w:rPr>
        <w:t xml:space="preserve">. </w:t>
      </w:r>
      <w:r w:rsidR="00E655D4">
        <w:rPr>
          <w:rFonts w:ascii="Arial" w:hAnsi="Arial" w:cs="Arial"/>
          <w:b/>
          <w:sz w:val="24"/>
          <w:szCs w:val="24"/>
          <w:lang w:val="en-GB"/>
        </w:rPr>
        <w:t>T</w:t>
      </w:r>
      <w:r w:rsidR="00D34670">
        <w:rPr>
          <w:rFonts w:ascii="Arial" w:hAnsi="Arial" w:cs="Arial"/>
          <w:b/>
          <w:sz w:val="24"/>
          <w:szCs w:val="24"/>
          <w:lang w:val="en-GB"/>
        </w:rPr>
        <w:t xml:space="preserve">he </w:t>
      </w:r>
      <w:r w:rsidR="00360799">
        <w:rPr>
          <w:rFonts w:ascii="Arial" w:hAnsi="Arial" w:cs="Arial"/>
          <w:b/>
          <w:sz w:val="24"/>
          <w:szCs w:val="24"/>
          <w:lang w:val="en-GB"/>
        </w:rPr>
        <w:t>conte</w:t>
      </w:r>
      <w:r w:rsidR="00DF20DD">
        <w:rPr>
          <w:rFonts w:ascii="Arial" w:hAnsi="Arial" w:cs="Arial"/>
          <w:b/>
          <w:sz w:val="24"/>
          <w:szCs w:val="24"/>
          <w:lang w:val="en-GB"/>
        </w:rPr>
        <w:t>x</w:t>
      </w:r>
      <w:r w:rsidR="00360799">
        <w:rPr>
          <w:rFonts w:ascii="Arial" w:hAnsi="Arial" w:cs="Arial"/>
          <w:b/>
          <w:sz w:val="24"/>
          <w:szCs w:val="24"/>
          <w:lang w:val="en-GB"/>
        </w:rPr>
        <w:t xml:space="preserve">t </w:t>
      </w:r>
    </w:p>
    <w:p w14:paraId="4FAD258D" w14:textId="72800A74" w:rsidR="006F46E2" w:rsidRDefault="00D65F44" w:rsidP="00D65F44">
      <w:pPr>
        <w:spacing w:before="120" w:after="0" w:line="360" w:lineRule="auto"/>
        <w:jc w:val="both"/>
        <w:rPr>
          <w:rFonts w:ascii="Arial" w:hAnsi="Arial" w:cs="Arial"/>
          <w:sz w:val="24"/>
          <w:szCs w:val="24"/>
          <w:lang w:val="en-US"/>
        </w:rPr>
      </w:pPr>
      <w:r>
        <w:rPr>
          <w:rFonts w:ascii="Arial" w:hAnsi="Arial" w:cs="Arial"/>
          <w:sz w:val="24"/>
          <w:szCs w:val="24"/>
          <w:lang w:val="en-US"/>
        </w:rPr>
        <w:t xml:space="preserve">Although we are satisfied with the work and the results </w:t>
      </w:r>
      <w:r w:rsidR="00E407C2">
        <w:rPr>
          <w:rFonts w:ascii="Arial" w:hAnsi="Arial" w:cs="Arial"/>
          <w:sz w:val="24"/>
          <w:szCs w:val="24"/>
          <w:lang w:val="en-US"/>
        </w:rPr>
        <w:t xml:space="preserve">accomplished </w:t>
      </w:r>
      <w:r>
        <w:rPr>
          <w:rFonts w:ascii="Arial" w:hAnsi="Arial" w:cs="Arial"/>
          <w:sz w:val="24"/>
          <w:szCs w:val="24"/>
          <w:lang w:val="en-US"/>
        </w:rPr>
        <w:t xml:space="preserve">so far, the </w:t>
      </w:r>
      <w:r w:rsidR="006F46E2">
        <w:rPr>
          <w:rFonts w:ascii="Arial" w:hAnsi="Arial" w:cs="Arial"/>
          <w:sz w:val="24"/>
          <w:szCs w:val="24"/>
          <w:lang w:val="en-US"/>
        </w:rPr>
        <w:t>question is whe</w:t>
      </w:r>
      <w:r w:rsidR="00565BB6">
        <w:rPr>
          <w:rFonts w:ascii="Arial" w:hAnsi="Arial" w:cs="Arial"/>
          <w:sz w:val="24"/>
          <w:szCs w:val="24"/>
          <w:lang w:val="en-US"/>
        </w:rPr>
        <w:t>the</w:t>
      </w:r>
      <w:r w:rsidR="006F46E2">
        <w:rPr>
          <w:rFonts w:ascii="Arial" w:hAnsi="Arial" w:cs="Arial"/>
          <w:sz w:val="24"/>
          <w:szCs w:val="24"/>
          <w:lang w:val="en-US"/>
        </w:rPr>
        <w:t xml:space="preserve">r our goal </w:t>
      </w:r>
      <w:r w:rsidR="00565BB6">
        <w:rPr>
          <w:rFonts w:ascii="Arial" w:hAnsi="Arial" w:cs="Arial"/>
          <w:sz w:val="24"/>
          <w:szCs w:val="24"/>
          <w:lang w:val="en-US"/>
        </w:rPr>
        <w:t>can</w:t>
      </w:r>
      <w:r w:rsidR="006F46E2">
        <w:rPr>
          <w:rFonts w:ascii="Arial" w:hAnsi="Arial" w:cs="Arial"/>
          <w:sz w:val="24"/>
          <w:szCs w:val="24"/>
          <w:lang w:val="en-US"/>
        </w:rPr>
        <w:t xml:space="preserve"> be achieved.</w:t>
      </w:r>
    </w:p>
    <w:p w14:paraId="40867F9E" w14:textId="061C5C62" w:rsidR="006F46E2" w:rsidRDefault="00BD16D8" w:rsidP="00D65F44">
      <w:pPr>
        <w:spacing w:before="120" w:after="0" w:line="360" w:lineRule="auto"/>
        <w:jc w:val="both"/>
        <w:rPr>
          <w:rFonts w:ascii="Arial" w:hAnsi="Arial" w:cs="Arial"/>
          <w:sz w:val="24"/>
          <w:szCs w:val="24"/>
          <w:lang w:val="en-US"/>
        </w:rPr>
      </w:pPr>
      <w:r>
        <w:rPr>
          <w:rFonts w:ascii="Arial" w:hAnsi="Arial" w:cs="Arial"/>
          <w:sz w:val="24"/>
          <w:szCs w:val="24"/>
          <w:lang w:val="en-US"/>
        </w:rPr>
        <w:t>ISTAT</w:t>
      </w:r>
      <w:r w:rsidR="00565BB6">
        <w:rPr>
          <w:rFonts w:ascii="Arial" w:hAnsi="Arial" w:cs="Arial"/>
          <w:sz w:val="24"/>
          <w:szCs w:val="24"/>
          <w:lang w:val="en-US"/>
        </w:rPr>
        <w:t>’s activities are aimed at improving the capacity-building of both</w:t>
      </w:r>
      <w:r w:rsidR="006F46E2">
        <w:rPr>
          <w:rFonts w:ascii="Arial" w:hAnsi="Arial" w:cs="Arial"/>
          <w:sz w:val="24"/>
          <w:szCs w:val="24"/>
          <w:lang w:val="en-US"/>
        </w:rPr>
        <w:t xml:space="preserve"> </w:t>
      </w:r>
      <w:r w:rsidR="00565BB6">
        <w:rPr>
          <w:rFonts w:ascii="Arial" w:hAnsi="Arial" w:cs="Arial"/>
          <w:sz w:val="24"/>
          <w:szCs w:val="24"/>
          <w:lang w:val="en-US"/>
        </w:rPr>
        <w:t xml:space="preserve">the ONAs and SISTAN in terms of compliance and the technical proficiency governing statistical processes. </w:t>
      </w:r>
      <w:r w:rsidR="006F46E2">
        <w:rPr>
          <w:rFonts w:ascii="Arial" w:hAnsi="Arial" w:cs="Arial"/>
          <w:sz w:val="24"/>
          <w:szCs w:val="24"/>
          <w:lang w:val="en-US"/>
        </w:rPr>
        <w:t>Moreover</w:t>
      </w:r>
      <w:r w:rsidR="00F9537B">
        <w:rPr>
          <w:rFonts w:ascii="Arial" w:hAnsi="Arial" w:cs="Arial"/>
          <w:sz w:val="24"/>
          <w:szCs w:val="24"/>
          <w:lang w:val="en-US"/>
        </w:rPr>
        <w:t>,</w:t>
      </w:r>
      <w:r w:rsidR="006F46E2">
        <w:rPr>
          <w:rFonts w:ascii="Arial" w:hAnsi="Arial" w:cs="Arial"/>
          <w:sz w:val="24"/>
          <w:szCs w:val="24"/>
          <w:lang w:val="en-US"/>
        </w:rPr>
        <w:t xml:space="preserve"> Istat </w:t>
      </w:r>
      <w:r w:rsidR="00565BB6">
        <w:rPr>
          <w:rFonts w:ascii="Arial" w:hAnsi="Arial" w:cs="Arial"/>
          <w:sz w:val="24"/>
          <w:szCs w:val="24"/>
          <w:lang w:val="en-US"/>
        </w:rPr>
        <w:t xml:space="preserve">can </w:t>
      </w:r>
      <w:r w:rsidR="00625196">
        <w:rPr>
          <w:rFonts w:ascii="Arial" w:hAnsi="Arial" w:cs="Arial"/>
          <w:sz w:val="24"/>
          <w:szCs w:val="24"/>
          <w:lang w:val="en-US"/>
        </w:rPr>
        <w:t xml:space="preserve">achieve </w:t>
      </w:r>
      <w:r w:rsidR="00565BB6">
        <w:rPr>
          <w:rFonts w:ascii="Arial" w:hAnsi="Arial" w:cs="Arial"/>
          <w:sz w:val="24"/>
          <w:szCs w:val="24"/>
          <w:lang w:val="en-US"/>
        </w:rPr>
        <w:t>further improvements through</w:t>
      </w:r>
      <w:r w:rsidR="006F46E2">
        <w:rPr>
          <w:rFonts w:ascii="Arial" w:hAnsi="Arial" w:cs="Arial"/>
          <w:sz w:val="24"/>
          <w:szCs w:val="24"/>
          <w:lang w:val="en-US"/>
        </w:rPr>
        <w:t xml:space="preserve"> recommendations, suggestions and assistance. </w:t>
      </w:r>
    </w:p>
    <w:p w14:paraId="02DAB1BC" w14:textId="63BEBF7D" w:rsidR="00360799" w:rsidRPr="000938C0" w:rsidRDefault="00360799" w:rsidP="00360799">
      <w:pPr>
        <w:spacing w:before="120" w:after="0" w:line="360" w:lineRule="auto"/>
        <w:jc w:val="both"/>
        <w:rPr>
          <w:rFonts w:ascii="Arial" w:hAnsi="Arial" w:cs="Arial"/>
          <w:sz w:val="24"/>
          <w:szCs w:val="24"/>
          <w:lang w:val="en-US"/>
        </w:rPr>
      </w:pPr>
      <w:r w:rsidRPr="0069058C">
        <w:rPr>
          <w:rFonts w:ascii="Arial" w:hAnsi="Arial" w:cs="Arial"/>
          <w:sz w:val="24"/>
          <w:szCs w:val="24"/>
          <w:lang w:val="en-US"/>
        </w:rPr>
        <w:t xml:space="preserve">From the information gathered </w:t>
      </w:r>
      <w:r>
        <w:rPr>
          <w:rFonts w:ascii="Arial" w:hAnsi="Arial" w:cs="Arial"/>
          <w:sz w:val="24"/>
          <w:szCs w:val="24"/>
          <w:lang w:val="en-US"/>
        </w:rPr>
        <w:t xml:space="preserve">during the peer review (2012-2015) </w:t>
      </w:r>
      <w:r w:rsidRPr="0069058C">
        <w:rPr>
          <w:rFonts w:ascii="Arial" w:hAnsi="Arial" w:cs="Arial"/>
          <w:sz w:val="24"/>
          <w:szCs w:val="24"/>
          <w:lang w:val="en-US"/>
        </w:rPr>
        <w:t>the areas</w:t>
      </w:r>
      <w:r w:rsidR="00BD16D8">
        <w:rPr>
          <w:rFonts w:ascii="Arial" w:hAnsi="Arial" w:cs="Arial"/>
          <w:sz w:val="24"/>
          <w:szCs w:val="24"/>
          <w:lang w:val="en-US"/>
        </w:rPr>
        <w:t xml:space="preserve"> </w:t>
      </w:r>
      <w:r w:rsidRPr="0069058C">
        <w:rPr>
          <w:rFonts w:ascii="Arial" w:hAnsi="Arial" w:cs="Arial"/>
          <w:sz w:val="24"/>
          <w:szCs w:val="24"/>
          <w:lang w:val="en-US"/>
        </w:rPr>
        <w:t xml:space="preserve">where it was necessary to focus on </w:t>
      </w:r>
      <w:r w:rsidR="00E407C2">
        <w:rPr>
          <w:rFonts w:ascii="Arial" w:hAnsi="Arial" w:cs="Arial"/>
          <w:sz w:val="24"/>
          <w:szCs w:val="24"/>
          <w:lang w:val="en-US"/>
        </w:rPr>
        <w:t>for en</w:t>
      </w:r>
      <w:r w:rsidR="00F9537B">
        <w:rPr>
          <w:rFonts w:ascii="Arial" w:hAnsi="Arial" w:cs="Arial"/>
          <w:sz w:val="24"/>
          <w:szCs w:val="24"/>
          <w:lang w:val="en-US"/>
        </w:rPr>
        <w:t xml:space="preserve">hancing </w:t>
      </w:r>
      <w:r w:rsidRPr="0069058C">
        <w:rPr>
          <w:rFonts w:ascii="Arial" w:hAnsi="Arial" w:cs="Arial"/>
          <w:sz w:val="24"/>
          <w:szCs w:val="24"/>
          <w:lang w:val="en-US"/>
        </w:rPr>
        <w:t xml:space="preserve"> the quality of the statistics </w:t>
      </w:r>
      <w:r w:rsidR="00E407C2">
        <w:rPr>
          <w:rFonts w:ascii="Arial" w:hAnsi="Arial" w:cs="Arial"/>
          <w:sz w:val="24"/>
          <w:szCs w:val="24"/>
          <w:lang w:val="en-US"/>
        </w:rPr>
        <w:t>regarded</w:t>
      </w:r>
      <w:r w:rsidR="00BD16D8">
        <w:rPr>
          <w:rFonts w:ascii="Arial" w:hAnsi="Arial" w:cs="Arial"/>
          <w:sz w:val="24"/>
          <w:szCs w:val="24"/>
          <w:lang w:val="en-US"/>
        </w:rPr>
        <w:t xml:space="preserve"> </w:t>
      </w:r>
      <w:r w:rsidRPr="0069058C">
        <w:rPr>
          <w:rFonts w:ascii="Arial" w:hAnsi="Arial" w:cs="Arial"/>
          <w:sz w:val="24"/>
          <w:szCs w:val="24"/>
          <w:lang w:val="en-US"/>
        </w:rPr>
        <w:t>the accessibility and the ability to use the information given</w:t>
      </w:r>
      <w:r w:rsidR="00E407C2">
        <w:rPr>
          <w:rFonts w:ascii="Arial" w:hAnsi="Arial" w:cs="Arial"/>
          <w:sz w:val="24"/>
          <w:szCs w:val="24"/>
          <w:lang w:val="en-US"/>
        </w:rPr>
        <w:t>;</w:t>
      </w:r>
      <w:r w:rsidRPr="0069058C">
        <w:rPr>
          <w:rFonts w:ascii="Arial" w:hAnsi="Arial" w:cs="Arial"/>
          <w:sz w:val="24"/>
          <w:szCs w:val="24"/>
          <w:lang w:val="en-US"/>
        </w:rPr>
        <w:t xml:space="preserve"> the quality of dissemination</w:t>
      </w:r>
      <w:r w:rsidR="00E407C2">
        <w:rPr>
          <w:rFonts w:ascii="Arial" w:hAnsi="Arial" w:cs="Arial"/>
          <w:sz w:val="24"/>
          <w:szCs w:val="24"/>
          <w:lang w:val="en-US"/>
        </w:rPr>
        <w:t>;</w:t>
      </w:r>
      <w:r w:rsidR="00BD16D8">
        <w:rPr>
          <w:rFonts w:ascii="Arial" w:hAnsi="Arial" w:cs="Arial"/>
          <w:sz w:val="24"/>
          <w:szCs w:val="24"/>
          <w:lang w:val="en-US"/>
        </w:rPr>
        <w:t xml:space="preserve"> </w:t>
      </w:r>
      <w:r w:rsidRPr="0069058C">
        <w:rPr>
          <w:rFonts w:ascii="Arial" w:hAnsi="Arial" w:cs="Arial"/>
          <w:sz w:val="24"/>
          <w:szCs w:val="24"/>
          <w:lang w:val="en-US"/>
        </w:rPr>
        <w:t xml:space="preserve">the recognition of the role of the office within </w:t>
      </w:r>
      <w:r w:rsidR="00F9537B">
        <w:rPr>
          <w:rFonts w:ascii="Arial" w:hAnsi="Arial" w:cs="Arial"/>
          <w:sz w:val="24"/>
          <w:szCs w:val="24"/>
          <w:lang w:val="en-US"/>
        </w:rPr>
        <w:t xml:space="preserve">its own </w:t>
      </w:r>
      <w:r w:rsidRPr="0069058C">
        <w:rPr>
          <w:rFonts w:ascii="Arial" w:hAnsi="Arial" w:cs="Arial"/>
          <w:sz w:val="24"/>
          <w:szCs w:val="24"/>
          <w:lang w:val="en-US"/>
        </w:rPr>
        <w:t xml:space="preserve"> administration</w:t>
      </w:r>
      <w:r w:rsidR="00E407C2">
        <w:rPr>
          <w:rFonts w:ascii="Arial" w:hAnsi="Arial" w:cs="Arial"/>
          <w:sz w:val="24"/>
          <w:szCs w:val="24"/>
          <w:lang w:val="en-US"/>
        </w:rPr>
        <w:t>;</w:t>
      </w:r>
      <w:r w:rsidRPr="0069058C">
        <w:rPr>
          <w:rFonts w:ascii="Arial" w:hAnsi="Arial" w:cs="Arial"/>
          <w:sz w:val="24"/>
          <w:szCs w:val="24"/>
          <w:lang w:val="en-US"/>
        </w:rPr>
        <w:t xml:space="preserve"> the documentation of the process</w:t>
      </w:r>
      <w:r w:rsidR="00E407C2">
        <w:rPr>
          <w:rFonts w:ascii="Arial" w:hAnsi="Arial" w:cs="Arial"/>
          <w:sz w:val="24"/>
          <w:szCs w:val="24"/>
          <w:lang w:val="en-US"/>
        </w:rPr>
        <w:t>;</w:t>
      </w:r>
      <w:r w:rsidRPr="0069058C">
        <w:rPr>
          <w:rFonts w:ascii="Arial" w:hAnsi="Arial" w:cs="Arial"/>
          <w:sz w:val="24"/>
          <w:szCs w:val="24"/>
          <w:lang w:val="en-US"/>
        </w:rPr>
        <w:t xml:space="preserve"> the connection to consumers</w:t>
      </w:r>
      <w:r w:rsidR="00E407C2">
        <w:rPr>
          <w:rFonts w:ascii="Arial" w:hAnsi="Arial" w:cs="Arial"/>
          <w:sz w:val="24"/>
          <w:szCs w:val="24"/>
          <w:lang w:val="en-US"/>
        </w:rPr>
        <w:t>;</w:t>
      </w:r>
      <w:r w:rsidRPr="0069058C">
        <w:rPr>
          <w:rFonts w:ascii="Arial" w:hAnsi="Arial" w:cs="Arial"/>
          <w:sz w:val="24"/>
          <w:szCs w:val="24"/>
          <w:lang w:val="en-US"/>
        </w:rPr>
        <w:t xml:space="preserve"> the need for adequate resources</w:t>
      </w:r>
      <w:r w:rsidR="00E407C2">
        <w:rPr>
          <w:rFonts w:ascii="Arial" w:hAnsi="Arial" w:cs="Arial"/>
          <w:sz w:val="24"/>
          <w:szCs w:val="24"/>
          <w:lang w:val="en-US"/>
        </w:rPr>
        <w:t>;</w:t>
      </w:r>
      <w:r w:rsidRPr="0069058C">
        <w:rPr>
          <w:rFonts w:ascii="Arial" w:hAnsi="Arial" w:cs="Arial"/>
          <w:sz w:val="24"/>
          <w:szCs w:val="24"/>
          <w:lang w:val="en-US"/>
        </w:rPr>
        <w:t xml:space="preserve"> the reinforcement of the status of the offices and the collaboration with other sectors in</w:t>
      </w:r>
      <w:r w:rsidR="00F9537B">
        <w:rPr>
          <w:rFonts w:ascii="Arial" w:hAnsi="Arial" w:cs="Arial"/>
          <w:sz w:val="24"/>
          <w:szCs w:val="24"/>
          <w:lang w:val="en-US"/>
        </w:rPr>
        <w:t>side</w:t>
      </w:r>
      <w:r w:rsidRPr="0069058C">
        <w:rPr>
          <w:rFonts w:ascii="Arial" w:hAnsi="Arial" w:cs="Arial"/>
          <w:sz w:val="24"/>
          <w:szCs w:val="24"/>
          <w:lang w:val="en-US"/>
        </w:rPr>
        <w:t xml:space="preserve"> the entity.</w:t>
      </w:r>
      <w:r w:rsidR="00D34670">
        <w:rPr>
          <w:rFonts w:ascii="Arial" w:hAnsi="Arial" w:cs="Arial"/>
          <w:sz w:val="24"/>
          <w:szCs w:val="24"/>
          <w:lang w:val="en-US"/>
        </w:rPr>
        <w:t xml:space="preserve"> But </w:t>
      </w:r>
      <w:r w:rsidR="00565BB6">
        <w:rPr>
          <w:rFonts w:ascii="Arial" w:hAnsi="Arial" w:cs="Arial"/>
          <w:sz w:val="24"/>
          <w:szCs w:val="24"/>
          <w:lang w:val="en-US"/>
        </w:rPr>
        <w:t>often the context in which statistic</w:t>
      </w:r>
      <w:r w:rsidR="0062428B">
        <w:rPr>
          <w:rFonts w:ascii="Arial" w:hAnsi="Arial" w:cs="Arial"/>
          <w:sz w:val="24"/>
          <w:szCs w:val="24"/>
          <w:lang w:val="en-US"/>
        </w:rPr>
        <w:t>al</w:t>
      </w:r>
      <w:r w:rsidR="00565BB6">
        <w:rPr>
          <w:rFonts w:ascii="Arial" w:hAnsi="Arial" w:cs="Arial"/>
          <w:sz w:val="24"/>
          <w:szCs w:val="24"/>
          <w:lang w:val="en-US"/>
        </w:rPr>
        <w:t xml:space="preserve"> offices operate </w:t>
      </w:r>
      <w:r w:rsidR="005D69F7">
        <w:rPr>
          <w:rFonts w:ascii="Arial" w:hAnsi="Arial" w:cs="Arial"/>
          <w:sz w:val="24"/>
          <w:szCs w:val="24"/>
          <w:lang w:val="en-US"/>
        </w:rPr>
        <w:t>is difficult.</w:t>
      </w:r>
    </w:p>
    <w:p w14:paraId="1AE12AE7" w14:textId="77777777" w:rsidR="00CA78AB" w:rsidRPr="00626DC4" w:rsidRDefault="00626DC4" w:rsidP="00CA78AB">
      <w:pPr>
        <w:spacing w:before="120" w:after="0" w:line="360" w:lineRule="auto"/>
        <w:jc w:val="both"/>
        <w:rPr>
          <w:rFonts w:ascii="Arial" w:hAnsi="Arial" w:cs="Arial"/>
          <w:i/>
          <w:sz w:val="24"/>
          <w:szCs w:val="24"/>
          <w:lang w:val="en-US"/>
        </w:rPr>
      </w:pPr>
      <w:r>
        <w:rPr>
          <w:rFonts w:ascii="Arial" w:hAnsi="Arial" w:cs="Arial"/>
          <w:i/>
          <w:sz w:val="24"/>
          <w:szCs w:val="24"/>
          <w:lang w:val="en-US"/>
        </w:rPr>
        <w:t>The Conte</w:t>
      </w:r>
      <w:r w:rsidR="005D69F7">
        <w:rPr>
          <w:rFonts w:ascii="Arial" w:hAnsi="Arial" w:cs="Arial"/>
          <w:i/>
          <w:sz w:val="24"/>
          <w:szCs w:val="24"/>
          <w:lang w:val="en-US"/>
        </w:rPr>
        <w:t>x</w:t>
      </w:r>
      <w:r w:rsidR="00CA78AB" w:rsidRPr="00626DC4">
        <w:rPr>
          <w:rFonts w:ascii="Arial" w:hAnsi="Arial" w:cs="Arial"/>
          <w:i/>
          <w:sz w:val="24"/>
          <w:szCs w:val="24"/>
          <w:lang w:val="en-US"/>
        </w:rPr>
        <w:t>t</w:t>
      </w:r>
      <w:r>
        <w:rPr>
          <w:rFonts w:ascii="Arial" w:hAnsi="Arial" w:cs="Arial"/>
          <w:i/>
          <w:sz w:val="24"/>
          <w:szCs w:val="24"/>
          <w:lang w:val="en-US"/>
        </w:rPr>
        <w:t xml:space="preserve"> </w:t>
      </w:r>
    </w:p>
    <w:p w14:paraId="4B379CD6" w14:textId="4D659F0A" w:rsidR="00CA78AB" w:rsidRPr="00CA78AB" w:rsidRDefault="00CA78AB" w:rsidP="00CA78AB">
      <w:pPr>
        <w:spacing w:before="120" w:after="0" w:line="360" w:lineRule="auto"/>
        <w:jc w:val="both"/>
        <w:rPr>
          <w:rFonts w:ascii="Arial" w:hAnsi="Arial" w:cs="Arial"/>
          <w:sz w:val="24"/>
          <w:szCs w:val="24"/>
          <w:lang w:val="en-US"/>
        </w:rPr>
      </w:pPr>
      <w:r w:rsidRPr="00CA78AB">
        <w:rPr>
          <w:rFonts w:ascii="Arial" w:hAnsi="Arial" w:cs="Arial"/>
          <w:sz w:val="24"/>
          <w:szCs w:val="24"/>
          <w:lang w:val="en-US"/>
        </w:rPr>
        <w:t xml:space="preserve">Statistics are not the core of the mission of organizations with statistical offices.  Due to many factors </w:t>
      </w:r>
      <w:r w:rsidR="0062428B">
        <w:rPr>
          <w:rFonts w:ascii="Arial" w:hAnsi="Arial" w:cs="Arial"/>
          <w:sz w:val="24"/>
          <w:szCs w:val="24"/>
          <w:lang w:val="en-US"/>
        </w:rPr>
        <w:t>–</w:t>
      </w:r>
      <w:r w:rsidR="00D34670">
        <w:rPr>
          <w:rFonts w:ascii="Arial" w:hAnsi="Arial" w:cs="Arial"/>
          <w:sz w:val="24"/>
          <w:szCs w:val="24"/>
          <w:lang w:val="en-US"/>
        </w:rPr>
        <w:t xml:space="preserve"> </w:t>
      </w:r>
      <w:r w:rsidRPr="00CA78AB">
        <w:rPr>
          <w:rFonts w:ascii="Arial" w:hAnsi="Arial" w:cs="Arial"/>
          <w:sz w:val="24"/>
          <w:szCs w:val="24"/>
          <w:lang w:val="en-US"/>
        </w:rPr>
        <w:t>budgets</w:t>
      </w:r>
      <w:r w:rsidR="0062428B">
        <w:rPr>
          <w:rFonts w:ascii="Arial" w:hAnsi="Arial" w:cs="Arial"/>
          <w:sz w:val="24"/>
          <w:szCs w:val="24"/>
          <w:lang w:val="en-US"/>
        </w:rPr>
        <w:t xml:space="preserve"> con</w:t>
      </w:r>
      <w:r w:rsidR="00757D80">
        <w:rPr>
          <w:rFonts w:ascii="Arial" w:hAnsi="Arial" w:cs="Arial"/>
          <w:sz w:val="24"/>
          <w:szCs w:val="24"/>
          <w:lang w:val="en-US"/>
        </w:rPr>
        <w:t>s</w:t>
      </w:r>
      <w:r w:rsidR="0062428B">
        <w:rPr>
          <w:rFonts w:ascii="Arial" w:hAnsi="Arial" w:cs="Arial"/>
          <w:sz w:val="24"/>
          <w:szCs w:val="24"/>
          <w:lang w:val="en-US"/>
        </w:rPr>
        <w:t>traints</w:t>
      </w:r>
      <w:r w:rsidRPr="00CA78AB">
        <w:rPr>
          <w:rFonts w:ascii="Arial" w:hAnsi="Arial" w:cs="Arial"/>
          <w:sz w:val="24"/>
          <w:szCs w:val="24"/>
          <w:lang w:val="en-US"/>
        </w:rPr>
        <w:t xml:space="preserve">, professional staff shortages, management and politics – the </w:t>
      </w:r>
      <w:r w:rsidR="0062428B">
        <w:rPr>
          <w:rFonts w:ascii="Arial" w:hAnsi="Arial" w:cs="Arial"/>
          <w:sz w:val="24"/>
          <w:szCs w:val="24"/>
          <w:lang w:val="en-US"/>
        </w:rPr>
        <w:t>S</w:t>
      </w:r>
      <w:r w:rsidRPr="00CA78AB">
        <w:rPr>
          <w:rFonts w:ascii="Arial" w:hAnsi="Arial" w:cs="Arial"/>
          <w:sz w:val="24"/>
          <w:szCs w:val="24"/>
          <w:lang w:val="en-US"/>
        </w:rPr>
        <w:t>O are not stable structures. For example, because of budget or staff constraints</w:t>
      </w:r>
      <w:r w:rsidR="005D69F7">
        <w:rPr>
          <w:rFonts w:ascii="Arial" w:hAnsi="Arial" w:cs="Arial"/>
          <w:sz w:val="24"/>
          <w:szCs w:val="24"/>
          <w:lang w:val="en-US"/>
        </w:rPr>
        <w:t xml:space="preserve">, the position of </w:t>
      </w:r>
      <w:r w:rsidR="0062428B">
        <w:rPr>
          <w:rFonts w:ascii="Arial" w:hAnsi="Arial" w:cs="Arial"/>
          <w:sz w:val="24"/>
          <w:szCs w:val="24"/>
          <w:lang w:val="en-US"/>
        </w:rPr>
        <w:t>S</w:t>
      </w:r>
      <w:r w:rsidR="005D69F7">
        <w:rPr>
          <w:rFonts w:ascii="Arial" w:hAnsi="Arial" w:cs="Arial"/>
          <w:sz w:val="24"/>
          <w:szCs w:val="24"/>
          <w:lang w:val="en-US"/>
        </w:rPr>
        <w:t xml:space="preserve">O </w:t>
      </w:r>
      <w:r w:rsidR="000739AB">
        <w:rPr>
          <w:rFonts w:ascii="Arial" w:hAnsi="Arial" w:cs="Arial"/>
          <w:sz w:val="24"/>
          <w:szCs w:val="24"/>
          <w:lang w:val="en-US"/>
        </w:rPr>
        <w:t xml:space="preserve">responsible </w:t>
      </w:r>
      <w:r w:rsidR="005D69F7">
        <w:rPr>
          <w:rFonts w:ascii="Arial" w:hAnsi="Arial" w:cs="Arial"/>
          <w:sz w:val="24"/>
          <w:szCs w:val="24"/>
          <w:lang w:val="en-US"/>
        </w:rPr>
        <w:t xml:space="preserve">could be vacant or the </w:t>
      </w:r>
      <w:r w:rsidR="0062428B">
        <w:rPr>
          <w:rFonts w:ascii="Arial" w:hAnsi="Arial" w:cs="Arial"/>
          <w:sz w:val="24"/>
          <w:szCs w:val="24"/>
          <w:lang w:val="en-US"/>
        </w:rPr>
        <w:t>S</w:t>
      </w:r>
      <w:r w:rsidR="005D69F7">
        <w:rPr>
          <w:rFonts w:ascii="Arial" w:hAnsi="Arial" w:cs="Arial"/>
          <w:sz w:val="24"/>
          <w:szCs w:val="24"/>
          <w:lang w:val="en-US"/>
        </w:rPr>
        <w:t>O could be run by</w:t>
      </w:r>
      <w:r w:rsidRPr="00CA78AB">
        <w:rPr>
          <w:rFonts w:ascii="Arial" w:hAnsi="Arial" w:cs="Arial"/>
          <w:sz w:val="24"/>
          <w:szCs w:val="24"/>
          <w:lang w:val="en-US"/>
        </w:rPr>
        <w:t xml:space="preserve"> an </w:t>
      </w:r>
      <w:r w:rsidR="0062428B">
        <w:rPr>
          <w:rFonts w:ascii="Arial" w:hAnsi="Arial" w:cs="Arial"/>
          <w:sz w:val="24"/>
          <w:szCs w:val="24"/>
          <w:lang w:val="en-US"/>
        </w:rPr>
        <w:t>acting</w:t>
      </w:r>
      <w:r w:rsidR="0062428B" w:rsidRPr="00CA78AB">
        <w:rPr>
          <w:rFonts w:ascii="Arial" w:hAnsi="Arial" w:cs="Arial"/>
          <w:sz w:val="24"/>
          <w:szCs w:val="24"/>
          <w:lang w:val="en-US"/>
        </w:rPr>
        <w:t xml:space="preserve"> </w:t>
      </w:r>
      <w:r w:rsidR="000739AB">
        <w:rPr>
          <w:rFonts w:ascii="Arial" w:hAnsi="Arial" w:cs="Arial"/>
          <w:sz w:val="24"/>
          <w:szCs w:val="24"/>
          <w:lang w:val="en-US"/>
        </w:rPr>
        <w:t>officer</w:t>
      </w:r>
      <w:r w:rsidR="0062428B">
        <w:rPr>
          <w:rFonts w:ascii="Arial" w:hAnsi="Arial" w:cs="Arial"/>
          <w:sz w:val="24"/>
          <w:szCs w:val="24"/>
          <w:lang w:val="en-US"/>
        </w:rPr>
        <w:t>, who might not be a statistician</w:t>
      </w:r>
      <w:r w:rsidR="005D69F7">
        <w:rPr>
          <w:rFonts w:ascii="Arial" w:hAnsi="Arial" w:cs="Arial"/>
          <w:sz w:val="24"/>
          <w:szCs w:val="24"/>
          <w:lang w:val="en-US"/>
        </w:rPr>
        <w:t xml:space="preserve">. Further, </w:t>
      </w:r>
      <w:r w:rsidRPr="00CA78AB">
        <w:rPr>
          <w:rFonts w:ascii="Arial" w:hAnsi="Arial" w:cs="Arial"/>
          <w:sz w:val="24"/>
          <w:szCs w:val="24"/>
          <w:lang w:val="en-US"/>
        </w:rPr>
        <w:t xml:space="preserve">depending on each sector’s organization, </w:t>
      </w:r>
      <w:r w:rsidR="005D69F7">
        <w:rPr>
          <w:rFonts w:ascii="Arial" w:hAnsi="Arial" w:cs="Arial"/>
          <w:sz w:val="24"/>
          <w:szCs w:val="24"/>
          <w:lang w:val="en-US"/>
        </w:rPr>
        <w:t>t</w:t>
      </w:r>
      <w:r w:rsidRPr="00CA78AB">
        <w:rPr>
          <w:rFonts w:ascii="Arial" w:hAnsi="Arial" w:cs="Arial"/>
          <w:sz w:val="24"/>
          <w:szCs w:val="24"/>
          <w:lang w:val="en-US"/>
        </w:rPr>
        <w:t xml:space="preserve">he staff could vary from two to twenty people. The statistics are always gathered by the </w:t>
      </w:r>
      <w:r w:rsidR="0062428B">
        <w:rPr>
          <w:rFonts w:ascii="Arial" w:hAnsi="Arial" w:cs="Arial"/>
          <w:sz w:val="24"/>
          <w:szCs w:val="24"/>
          <w:lang w:val="en-US"/>
        </w:rPr>
        <w:t>S</w:t>
      </w:r>
      <w:r w:rsidRPr="00CA78AB">
        <w:rPr>
          <w:rFonts w:ascii="Arial" w:hAnsi="Arial" w:cs="Arial"/>
          <w:sz w:val="24"/>
          <w:szCs w:val="24"/>
          <w:lang w:val="en-US"/>
        </w:rPr>
        <w:t>O</w:t>
      </w:r>
      <w:r w:rsidR="0062428B">
        <w:rPr>
          <w:rFonts w:ascii="Arial" w:hAnsi="Arial" w:cs="Arial"/>
          <w:sz w:val="24"/>
          <w:szCs w:val="24"/>
          <w:lang w:val="en-US"/>
        </w:rPr>
        <w:t>,</w:t>
      </w:r>
      <w:r w:rsidRPr="00CA78AB">
        <w:rPr>
          <w:rFonts w:ascii="Arial" w:hAnsi="Arial" w:cs="Arial"/>
          <w:sz w:val="24"/>
          <w:szCs w:val="24"/>
          <w:lang w:val="en-US"/>
        </w:rPr>
        <w:t xml:space="preserve"> but often produced by other offices</w:t>
      </w:r>
      <w:r w:rsidR="0062428B">
        <w:rPr>
          <w:rFonts w:ascii="Arial" w:hAnsi="Arial" w:cs="Arial"/>
          <w:sz w:val="24"/>
          <w:szCs w:val="24"/>
          <w:lang w:val="en-US"/>
        </w:rPr>
        <w:t xml:space="preserve"> within the organizations</w:t>
      </w:r>
      <w:r w:rsidRPr="00CA78AB">
        <w:rPr>
          <w:rFonts w:ascii="Arial" w:hAnsi="Arial" w:cs="Arial"/>
          <w:sz w:val="24"/>
          <w:szCs w:val="24"/>
          <w:lang w:val="en-US"/>
        </w:rPr>
        <w:t>. All these factors contribute to weak</w:t>
      </w:r>
      <w:r w:rsidR="000739AB">
        <w:rPr>
          <w:rFonts w:ascii="Arial" w:hAnsi="Arial" w:cs="Arial"/>
          <w:sz w:val="24"/>
          <w:szCs w:val="24"/>
          <w:lang w:val="en-US"/>
        </w:rPr>
        <w:t>en</w:t>
      </w:r>
      <w:r w:rsidR="0062428B">
        <w:rPr>
          <w:rFonts w:ascii="Arial" w:hAnsi="Arial" w:cs="Arial"/>
          <w:sz w:val="24"/>
          <w:szCs w:val="24"/>
          <w:lang w:val="en-US"/>
        </w:rPr>
        <w:t xml:space="preserve"> </w:t>
      </w:r>
      <w:r w:rsidRPr="00CA78AB">
        <w:rPr>
          <w:rFonts w:ascii="Arial" w:hAnsi="Arial" w:cs="Arial"/>
          <w:sz w:val="24"/>
          <w:szCs w:val="24"/>
          <w:lang w:val="en-US"/>
        </w:rPr>
        <w:t>the overall statistical output.</w:t>
      </w:r>
    </w:p>
    <w:p w14:paraId="2F88A213" w14:textId="5E5BA957" w:rsidR="00CA78AB" w:rsidRPr="005D69F7" w:rsidRDefault="00CA78AB" w:rsidP="00CA78AB">
      <w:pPr>
        <w:spacing w:before="120" w:after="0" w:line="360" w:lineRule="auto"/>
        <w:jc w:val="both"/>
        <w:rPr>
          <w:rFonts w:ascii="Arial" w:hAnsi="Arial" w:cs="Arial"/>
          <w:sz w:val="24"/>
          <w:szCs w:val="24"/>
          <w:lang w:val="en-US"/>
        </w:rPr>
      </w:pPr>
      <w:r w:rsidRPr="00CA78AB">
        <w:rPr>
          <w:rFonts w:ascii="Arial" w:hAnsi="Arial" w:cs="Arial"/>
          <w:sz w:val="24"/>
          <w:szCs w:val="24"/>
          <w:lang w:val="en-US"/>
        </w:rPr>
        <w:t>In many cases</w:t>
      </w:r>
      <w:r w:rsidR="000739AB">
        <w:rPr>
          <w:rFonts w:ascii="Arial" w:hAnsi="Arial" w:cs="Arial"/>
          <w:sz w:val="24"/>
          <w:szCs w:val="24"/>
          <w:lang w:val="en-US"/>
        </w:rPr>
        <w:t>,</w:t>
      </w:r>
      <w:r w:rsidRPr="00CA78AB">
        <w:rPr>
          <w:rFonts w:ascii="Arial" w:hAnsi="Arial" w:cs="Arial"/>
          <w:sz w:val="24"/>
          <w:szCs w:val="24"/>
          <w:lang w:val="en-US"/>
        </w:rPr>
        <w:t xml:space="preserve"> </w:t>
      </w:r>
      <w:r w:rsidR="000739AB">
        <w:rPr>
          <w:rFonts w:ascii="Arial" w:hAnsi="Arial" w:cs="Arial"/>
          <w:sz w:val="24"/>
          <w:szCs w:val="24"/>
          <w:lang w:val="en-US"/>
        </w:rPr>
        <w:t xml:space="preserve">the </w:t>
      </w:r>
      <w:r w:rsidRPr="00CA78AB">
        <w:rPr>
          <w:rFonts w:ascii="Arial" w:hAnsi="Arial" w:cs="Arial"/>
          <w:sz w:val="24"/>
          <w:szCs w:val="24"/>
          <w:lang w:val="en-US"/>
        </w:rPr>
        <w:t xml:space="preserve">statistical </w:t>
      </w:r>
      <w:r w:rsidR="000739AB">
        <w:rPr>
          <w:rFonts w:ascii="Arial" w:hAnsi="Arial" w:cs="Arial"/>
          <w:sz w:val="24"/>
          <w:szCs w:val="24"/>
          <w:lang w:val="en-US"/>
        </w:rPr>
        <w:t>office i</w:t>
      </w:r>
      <w:r w:rsidR="0062428B">
        <w:rPr>
          <w:rFonts w:ascii="Arial" w:hAnsi="Arial" w:cs="Arial"/>
          <w:sz w:val="24"/>
          <w:szCs w:val="24"/>
          <w:lang w:val="en-US"/>
        </w:rPr>
        <w:t>s</w:t>
      </w:r>
      <w:r w:rsidR="000739AB">
        <w:rPr>
          <w:rFonts w:ascii="Arial" w:hAnsi="Arial" w:cs="Arial"/>
          <w:sz w:val="24"/>
          <w:szCs w:val="24"/>
          <w:lang w:val="en-US"/>
        </w:rPr>
        <w:t xml:space="preserve"> not in charge of </w:t>
      </w:r>
      <w:r w:rsidR="0062428B">
        <w:rPr>
          <w:rFonts w:ascii="Arial" w:hAnsi="Arial" w:cs="Arial"/>
          <w:sz w:val="24"/>
          <w:szCs w:val="24"/>
          <w:lang w:val="en-US"/>
        </w:rPr>
        <w:t xml:space="preserve">statistics </w:t>
      </w:r>
      <w:r w:rsidR="000739AB">
        <w:rPr>
          <w:rFonts w:ascii="Arial" w:hAnsi="Arial" w:cs="Arial"/>
          <w:sz w:val="24"/>
          <w:szCs w:val="24"/>
          <w:lang w:val="en-US"/>
        </w:rPr>
        <w:t>collection</w:t>
      </w:r>
      <w:r w:rsidR="00BD16D8">
        <w:rPr>
          <w:rFonts w:ascii="Arial" w:hAnsi="Arial" w:cs="Arial"/>
          <w:sz w:val="24"/>
          <w:szCs w:val="24"/>
          <w:lang w:val="en-US"/>
        </w:rPr>
        <w:t>,</w:t>
      </w:r>
      <w:r w:rsidR="000739AB">
        <w:rPr>
          <w:rFonts w:ascii="Arial" w:hAnsi="Arial" w:cs="Arial"/>
          <w:sz w:val="24"/>
          <w:szCs w:val="24"/>
          <w:lang w:val="en-US"/>
        </w:rPr>
        <w:t xml:space="preserve"> </w:t>
      </w:r>
      <w:r w:rsidR="00BD16D8">
        <w:rPr>
          <w:rFonts w:ascii="Arial" w:hAnsi="Arial" w:cs="Arial"/>
          <w:sz w:val="24"/>
          <w:szCs w:val="24"/>
          <w:lang w:val="en-US"/>
        </w:rPr>
        <w:t>that</w:t>
      </w:r>
      <w:r w:rsidR="000739AB">
        <w:rPr>
          <w:rFonts w:ascii="Arial" w:hAnsi="Arial" w:cs="Arial"/>
          <w:sz w:val="24"/>
          <w:szCs w:val="24"/>
          <w:lang w:val="en-US"/>
        </w:rPr>
        <w:t xml:space="preserve"> </w:t>
      </w:r>
      <w:r w:rsidR="00BD16D8">
        <w:rPr>
          <w:rFonts w:ascii="Arial" w:hAnsi="Arial" w:cs="Arial"/>
          <w:sz w:val="24"/>
          <w:szCs w:val="24"/>
          <w:lang w:val="en-US"/>
        </w:rPr>
        <w:t xml:space="preserve">derives </w:t>
      </w:r>
      <w:r w:rsidR="00617206">
        <w:rPr>
          <w:rFonts w:ascii="Arial" w:hAnsi="Arial" w:cs="Arial"/>
          <w:sz w:val="24"/>
          <w:szCs w:val="24"/>
          <w:lang w:val="en-US"/>
        </w:rPr>
        <w:t>f</w:t>
      </w:r>
      <w:r w:rsidRPr="00CA78AB">
        <w:rPr>
          <w:rFonts w:ascii="Arial" w:hAnsi="Arial" w:cs="Arial"/>
          <w:sz w:val="24"/>
          <w:szCs w:val="24"/>
          <w:lang w:val="en-US"/>
        </w:rPr>
        <w:t>rom administrative activities of other units. The</w:t>
      </w:r>
      <w:r w:rsidR="00062B63">
        <w:rPr>
          <w:rFonts w:ascii="Arial" w:hAnsi="Arial" w:cs="Arial"/>
          <w:sz w:val="24"/>
          <w:szCs w:val="24"/>
          <w:lang w:val="en-US"/>
        </w:rPr>
        <w:t xml:space="preserve"> role of the</w:t>
      </w:r>
      <w:r w:rsidRPr="00CA78AB">
        <w:rPr>
          <w:rFonts w:ascii="Arial" w:hAnsi="Arial" w:cs="Arial"/>
          <w:sz w:val="24"/>
          <w:szCs w:val="24"/>
          <w:lang w:val="en-US"/>
        </w:rPr>
        <w:t xml:space="preserve"> statistical </w:t>
      </w:r>
      <w:r w:rsidR="00062B63">
        <w:rPr>
          <w:rFonts w:ascii="Arial" w:hAnsi="Arial" w:cs="Arial"/>
          <w:sz w:val="24"/>
          <w:szCs w:val="24"/>
          <w:lang w:val="en-US"/>
        </w:rPr>
        <w:t xml:space="preserve"> office</w:t>
      </w:r>
      <w:r w:rsidRPr="00CA78AB">
        <w:rPr>
          <w:rFonts w:ascii="Arial" w:hAnsi="Arial" w:cs="Arial"/>
          <w:sz w:val="24"/>
          <w:szCs w:val="24"/>
          <w:lang w:val="en-US"/>
        </w:rPr>
        <w:t xml:space="preserve"> is to control, oversee, check, audit and verify the data, results and so on. It’s not easy to carry out this activity in a complex and diversified organization like a ministry. It’s </w:t>
      </w:r>
      <w:r w:rsidRPr="00CA78AB">
        <w:rPr>
          <w:rFonts w:ascii="Arial" w:hAnsi="Arial" w:cs="Arial"/>
          <w:sz w:val="24"/>
          <w:szCs w:val="24"/>
          <w:lang w:val="en-US"/>
        </w:rPr>
        <w:lastRenderedPageBreak/>
        <w:t xml:space="preserve">easier for a third party, the NSI who </w:t>
      </w:r>
      <w:r w:rsidR="00062B63">
        <w:rPr>
          <w:rFonts w:ascii="Arial" w:hAnsi="Arial" w:cs="Arial"/>
          <w:sz w:val="24"/>
          <w:szCs w:val="24"/>
          <w:lang w:val="en-US"/>
        </w:rPr>
        <w:t>is</w:t>
      </w:r>
      <w:r w:rsidR="00062B63" w:rsidRPr="00CA78AB">
        <w:rPr>
          <w:rFonts w:ascii="Arial" w:hAnsi="Arial" w:cs="Arial"/>
          <w:sz w:val="24"/>
          <w:szCs w:val="24"/>
          <w:lang w:val="en-US"/>
        </w:rPr>
        <w:t xml:space="preserve"> </w:t>
      </w:r>
      <w:r w:rsidRPr="00CA78AB">
        <w:rPr>
          <w:rFonts w:ascii="Arial" w:hAnsi="Arial" w:cs="Arial"/>
          <w:sz w:val="24"/>
          <w:szCs w:val="24"/>
          <w:lang w:val="en-US"/>
        </w:rPr>
        <w:t>already responsible for coordination. But how many procedures can the NSI check every year? And what about the following years?</w:t>
      </w:r>
    </w:p>
    <w:p w14:paraId="27BE6EB2" w14:textId="5E994DBA" w:rsidR="00CA78AB" w:rsidRPr="00CA78AB" w:rsidRDefault="00CA78AB" w:rsidP="00CA78AB">
      <w:pPr>
        <w:spacing w:before="120" w:after="0" w:line="360" w:lineRule="auto"/>
        <w:jc w:val="both"/>
        <w:rPr>
          <w:rFonts w:ascii="Arial" w:hAnsi="Arial" w:cs="Arial"/>
          <w:sz w:val="24"/>
          <w:szCs w:val="24"/>
          <w:lang w:val="en-US"/>
        </w:rPr>
      </w:pPr>
      <w:r w:rsidRPr="00CA78AB">
        <w:rPr>
          <w:rFonts w:ascii="Arial" w:hAnsi="Arial" w:cs="Arial"/>
          <w:sz w:val="24"/>
          <w:szCs w:val="24"/>
          <w:lang w:val="en-US"/>
        </w:rPr>
        <w:t xml:space="preserve">Ministers </w:t>
      </w:r>
      <w:r w:rsidR="00D34670">
        <w:rPr>
          <w:rFonts w:ascii="Arial" w:hAnsi="Arial" w:cs="Arial"/>
          <w:sz w:val="24"/>
          <w:szCs w:val="24"/>
          <w:lang w:val="en-US"/>
        </w:rPr>
        <w:t xml:space="preserve">and top managers </w:t>
      </w:r>
      <w:r w:rsidRPr="00CA78AB">
        <w:rPr>
          <w:rFonts w:ascii="Arial" w:hAnsi="Arial" w:cs="Arial"/>
          <w:sz w:val="24"/>
          <w:szCs w:val="24"/>
          <w:lang w:val="en-US"/>
        </w:rPr>
        <w:t>may not always take into consideration the importance of statistics.</w:t>
      </w:r>
      <w:r w:rsidR="00062B63">
        <w:rPr>
          <w:rFonts w:ascii="Arial" w:hAnsi="Arial" w:cs="Arial"/>
          <w:sz w:val="24"/>
          <w:szCs w:val="24"/>
          <w:lang w:val="en-US"/>
        </w:rPr>
        <w:t xml:space="preserve"> Moreover, new top manage</w:t>
      </w:r>
      <w:r w:rsidR="004E1BF1">
        <w:rPr>
          <w:rFonts w:ascii="Arial" w:hAnsi="Arial" w:cs="Arial"/>
          <w:sz w:val="24"/>
          <w:szCs w:val="24"/>
          <w:lang w:val="en-US"/>
        </w:rPr>
        <w:t>ment</w:t>
      </w:r>
      <w:r w:rsidR="00062B63">
        <w:rPr>
          <w:rFonts w:ascii="Arial" w:hAnsi="Arial" w:cs="Arial"/>
          <w:sz w:val="24"/>
          <w:szCs w:val="24"/>
          <w:lang w:val="en-US"/>
        </w:rPr>
        <w:t xml:space="preserve"> appointments </w:t>
      </w:r>
      <w:r w:rsidRPr="00CA78AB">
        <w:rPr>
          <w:rFonts w:ascii="Arial" w:hAnsi="Arial" w:cs="Arial"/>
          <w:sz w:val="24"/>
          <w:szCs w:val="24"/>
          <w:lang w:val="en-US"/>
        </w:rPr>
        <w:t xml:space="preserve"> are   frequent and  new</w:t>
      </w:r>
      <w:r w:rsidR="00062B63">
        <w:rPr>
          <w:rFonts w:ascii="Arial" w:hAnsi="Arial" w:cs="Arial"/>
          <w:sz w:val="24"/>
          <w:szCs w:val="24"/>
          <w:lang w:val="en-US"/>
        </w:rPr>
        <w:t>ly designated officials</w:t>
      </w:r>
      <w:r w:rsidRPr="00CA78AB">
        <w:rPr>
          <w:rFonts w:ascii="Arial" w:hAnsi="Arial" w:cs="Arial"/>
          <w:sz w:val="24"/>
          <w:szCs w:val="24"/>
          <w:lang w:val="en-US"/>
        </w:rPr>
        <w:t xml:space="preserve">  may not be as aware of the duties </w:t>
      </w:r>
      <w:r w:rsidR="005D69F7">
        <w:rPr>
          <w:rFonts w:ascii="Arial" w:hAnsi="Arial" w:cs="Arial"/>
          <w:sz w:val="24"/>
          <w:szCs w:val="24"/>
          <w:lang w:val="en-US"/>
        </w:rPr>
        <w:t xml:space="preserve">of statistical offices </w:t>
      </w:r>
      <w:r w:rsidRPr="00CA78AB">
        <w:rPr>
          <w:rFonts w:ascii="Arial" w:hAnsi="Arial" w:cs="Arial"/>
          <w:sz w:val="24"/>
          <w:szCs w:val="24"/>
          <w:lang w:val="en-US"/>
        </w:rPr>
        <w:t xml:space="preserve">and the relevance of statistics as the previous </w:t>
      </w:r>
      <w:r w:rsidR="00062B63">
        <w:rPr>
          <w:rFonts w:ascii="Arial" w:hAnsi="Arial" w:cs="Arial"/>
          <w:sz w:val="24"/>
          <w:szCs w:val="24"/>
          <w:lang w:val="en-US"/>
        </w:rPr>
        <w:t>ones</w:t>
      </w:r>
      <w:r w:rsidRPr="00CA78AB">
        <w:rPr>
          <w:rFonts w:ascii="Arial" w:hAnsi="Arial" w:cs="Arial"/>
          <w:sz w:val="24"/>
          <w:szCs w:val="24"/>
          <w:lang w:val="en-US"/>
        </w:rPr>
        <w:t xml:space="preserve">.  </w:t>
      </w:r>
    </w:p>
    <w:p w14:paraId="4FA97A8E" w14:textId="3F3C30DB" w:rsidR="00417C5B" w:rsidRPr="0026556A" w:rsidRDefault="001819CE" w:rsidP="00CA78AB">
      <w:pPr>
        <w:spacing w:before="120" w:after="0" w:line="360" w:lineRule="auto"/>
        <w:jc w:val="both"/>
        <w:rPr>
          <w:rFonts w:ascii="Arial" w:hAnsi="Arial" w:cs="Arial"/>
          <w:sz w:val="24"/>
          <w:szCs w:val="24"/>
          <w:lang w:val="en-US"/>
        </w:rPr>
      </w:pPr>
      <w:r w:rsidRPr="0026556A">
        <w:rPr>
          <w:rFonts w:ascii="Arial" w:hAnsi="Arial" w:cs="Arial"/>
          <w:sz w:val="24"/>
          <w:szCs w:val="24"/>
          <w:lang w:val="en-US"/>
        </w:rPr>
        <w:t>To summarize</w:t>
      </w:r>
      <w:r w:rsidR="000739AB">
        <w:rPr>
          <w:rFonts w:ascii="Arial" w:hAnsi="Arial" w:cs="Arial"/>
          <w:sz w:val="24"/>
          <w:szCs w:val="24"/>
          <w:lang w:val="en-US"/>
        </w:rPr>
        <w:t>,</w:t>
      </w:r>
      <w:r w:rsidRPr="0026556A">
        <w:rPr>
          <w:rFonts w:ascii="Arial" w:hAnsi="Arial" w:cs="Arial"/>
          <w:sz w:val="24"/>
          <w:szCs w:val="24"/>
          <w:lang w:val="en-US"/>
        </w:rPr>
        <w:t xml:space="preserve"> we are often facing a lack of </w:t>
      </w:r>
      <w:r w:rsidR="00331EF2">
        <w:rPr>
          <w:rFonts w:ascii="Arial" w:hAnsi="Arial" w:cs="Arial"/>
          <w:sz w:val="24"/>
          <w:szCs w:val="24"/>
          <w:lang w:val="en-US"/>
        </w:rPr>
        <w:t>responsibility by the Ministers</w:t>
      </w:r>
      <w:r w:rsidRPr="0026556A">
        <w:rPr>
          <w:rFonts w:ascii="Arial" w:hAnsi="Arial" w:cs="Arial"/>
          <w:sz w:val="24"/>
          <w:szCs w:val="24"/>
          <w:lang w:val="en-US"/>
        </w:rPr>
        <w:t xml:space="preserve">  and top managers in the central administration</w:t>
      </w:r>
      <w:r w:rsidR="000739AB">
        <w:rPr>
          <w:rFonts w:ascii="Arial" w:hAnsi="Arial" w:cs="Arial"/>
          <w:sz w:val="24"/>
          <w:szCs w:val="24"/>
          <w:lang w:val="en-US"/>
        </w:rPr>
        <w:t>s</w:t>
      </w:r>
      <w:r w:rsidR="00331EF2">
        <w:rPr>
          <w:rFonts w:ascii="Arial" w:hAnsi="Arial" w:cs="Arial"/>
          <w:sz w:val="24"/>
          <w:szCs w:val="24"/>
          <w:lang w:val="en-US"/>
        </w:rPr>
        <w:t xml:space="preserve"> on the statistical theme, despite the E</w:t>
      </w:r>
      <w:r w:rsidR="00617206">
        <w:rPr>
          <w:rFonts w:ascii="Arial" w:hAnsi="Arial" w:cs="Arial"/>
          <w:sz w:val="24"/>
          <w:szCs w:val="24"/>
          <w:lang w:val="en-US"/>
        </w:rPr>
        <w:t>uropean</w:t>
      </w:r>
      <w:r w:rsidR="00331EF2">
        <w:rPr>
          <w:rFonts w:ascii="Arial" w:hAnsi="Arial" w:cs="Arial"/>
          <w:sz w:val="24"/>
          <w:szCs w:val="24"/>
          <w:lang w:val="en-US"/>
        </w:rPr>
        <w:t xml:space="preserve"> Regulation</w:t>
      </w:r>
      <w:bookmarkStart w:id="2" w:name="_GoBack"/>
      <w:bookmarkEnd w:id="2"/>
      <w:r w:rsidR="00E655D4">
        <w:rPr>
          <w:rStyle w:val="Rimandonotaapidipagina"/>
          <w:rFonts w:ascii="Arial" w:hAnsi="Arial" w:cs="Arial"/>
          <w:sz w:val="24"/>
          <w:szCs w:val="24"/>
          <w:lang w:val="en-US"/>
        </w:rPr>
        <w:footnoteReference w:id="4"/>
      </w:r>
      <w:r w:rsidRPr="0026556A">
        <w:rPr>
          <w:rFonts w:ascii="Arial" w:hAnsi="Arial" w:cs="Arial"/>
          <w:sz w:val="24"/>
          <w:szCs w:val="24"/>
          <w:lang w:val="en-US"/>
        </w:rPr>
        <w:t>.</w:t>
      </w:r>
    </w:p>
    <w:p w14:paraId="33CF75E6" w14:textId="77777777" w:rsidR="001819CE" w:rsidRPr="00A12E4E" w:rsidRDefault="001819CE" w:rsidP="00CA78AB">
      <w:pPr>
        <w:spacing w:before="120" w:after="0" w:line="360" w:lineRule="auto"/>
        <w:jc w:val="both"/>
        <w:rPr>
          <w:rFonts w:ascii="Arial" w:hAnsi="Arial" w:cs="Arial"/>
          <w:i/>
          <w:sz w:val="20"/>
          <w:szCs w:val="24"/>
          <w:highlight w:val="yellow"/>
          <w:lang w:val="en-US"/>
        </w:rPr>
      </w:pPr>
    </w:p>
    <w:p w14:paraId="38EACA01" w14:textId="77777777" w:rsidR="00417C5B" w:rsidRPr="00C01EEC" w:rsidRDefault="00D34670" w:rsidP="00417C5B">
      <w:pPr>
        <w:spacing w:before="120" w:after="0" w:line="360" w:lineRule="auto"/>
        <w:jc w:val="both"/>
        <w:rPr>
          <w:rFonts w:ascii="Arial" w:hAnsi="Arial" w:cs="Arial"/>
          <w:b/>
          <w:sz w:val="24"/>
          <w:szCs w:val="24"/>
          <w:lang w:val="en-US"/>
        </w:rPr>
      </w:pPr>
      <w:r w:rsidRPr="00C01EEC">
        <w:rPr>
          <w:rFonts w:ascii="Arial" w:hAnsi="Arial" w:cs="Arial"/>
          <w:b/>
          <w:sz w:val="24"/>
          <w:szCs w:val="24"/>
          <w:lang w:val="en-US"/>
        </w:rPr>
        <w:t>5. Some conclusion</w:t>
      </w:r>
      <w:r w:rsidR="005D69F7" w:rsidRPr="00C01EEC">
        <w:rPr>
          <w:rFonts w:ascii="Arial" w:hAnsi="Arial" w:cs="Arial"/>
          <w:b/>
          <w:sz w:val="24"/>
          <w:szCs w:val="24"/>
          <w:lang w:val="en-US"/>
        </w:rPr>
        <w:t>s</w:t>
      </w:r>
    </w:p>
    <w:p w14:paraId="22544CDA" w14:textId="082C5F55" w:rsidR="006C6541" w:rsidRPr="00C01EEC" w:rsidRDefault="006C6541" w:rsidP="00417C5B">
      <w:pPr>
        <w:spacing w:before="120" w:after="0" w:line="360" w:lineRule="auto"/>
        <w:jc w:val="both"/>
        <w:rPr>
          <w:rFonts w:ascii="Arial" w:hAnsi="Arial" w:cs="Arial"/>
          <w:sz w:val="24"/>
          <w:szCs w:val="24"/>
          <w:lang w:val="en-US"/>
        </w:rPr>
      </w:pPr>
      <w:r w:rsidRPr="00C01EEC">
        <w:rPr>
          <w:rFonts w:ascii="Arial" w:hAnsi="Arial" w:cs="Arial"/>
          <w:sz w:val="24"/>
          <w:szCs w:val="24"/>
          <w:lang w:val="en-US"/>
        </w:rPr>
        <w:t xml:space="preserve">On both </w:t>
      </w:r>
      <w:r w:rsidR="00A12E4E" w:rsidRPr="00C01EEC">
        <w:rPr>
          <w:rFonts w:ascii="Arial" w:hAnsi="Arial" w:cs="Arial"/>
          <w:sz w:val="24"/>
          <w:szCs w:val="24"/>
          <w:lang w:val="en-US"/>
        </w:rPr>
        <w:t>European and national levels</w:t>
      </w:r>
      <w:r w:rsidRPr="00C01EEC">
        <w:rPr>
          <w:rFonts w:ascii="Arial" w:hAnsi="Arial" w:cs="Arial"/>
          <w:sz w:val="24"/>
          <w:szCs w:val="24"/>
          <w:lang w:val="en-US"/>
        </w:rPr>
        <w:t xml:space="preserve"> we continue to reinforce traditional concepts</w:t>
      </w:r>
      <w:r w:rsidR="00C01EEC" w:rsidRPr="00C01EEC">
        <w:rPr>
          <w:rFonts w:ascii="Arial" w:hAnsi="Arial" w:cs="Arial"/>
          <w:sz w:val="24"/>
          <w:szCs w:val="24"/>
          <w:lang w:val="en-US"/>
        </w:rPr>
        <w:t xml:space="preserve"> (the Principles)</w:t>
      </w:r>
      <w:r w:rsidRPr="00C01EEC">
        <w:rPr>
          <w:rFonts w:ascii="Arial" w:hAnsi="Arial" w:cs="Arial"/>
          <w:sz w:val="24"/>
          <w:szCs w:val="24"/>
          <w:lang w:val="en-US"/>
        </w:rPr>
        <w:t xml:space="preserve"> and recently </w:t>
      </w:r>
      <w:r w:rsidR="00C01EEC" w:rsidRPr="00C01EEC">
        <w:rPr>
          <w:rFonts w:ascii="Arial" w:hAnsi="Arial" w:cs="Arial"/>
          <w:sz w:val="24"/>
          <w:szCs w:val="24"/>
          <w:lang w:val="en-US"/>
        </w:rPr>
        <w:t xml:space="preserve">we point out our attention to a “soft skill” area, stressing concept like Education, Trust, Reputation, Confidence, and </w:t>
      </w:r>
      <w:r w:rsidR="00610712">
        <w:rPr>
          <w:rFonts w:ascii="Arial" w:hAnsi="Arial" w:cs="Arial"/>
          <w:sz w:val="24"/>
          <w:szCs w:val="24"/>
          <w:lang w:val="en-US"/>
        </w:rPr>
        <w:t xml:space="preserve">the European </w:t>
      </w:r>
      <w:r w:rsidR="00610712" w:rsidRPr="00C01EEC">
        <w:rPr>
          <w:rFonts w:ascii="Arial" w:hAnsi="Arial" w:cs="Arial"/>
          <w:sz w:val="24"/>
          <w:szCs w:val="24"/>
          <w:lang w:val="en-US"/>
        </w:rPr>
        <w:t xml:space="preserve">Code of Practice </w:t>
      </w:r>
      <w:r w:rsidR="00610712">
        <w:rPr>
          <w:rFonts w:ascii="Arial" w:hAnsi="Arial" w:cs="Arial"/>
          <w:sz w:val="24"/>
          <w:szCs w:val="24"/>
          <w:lang w:val="en-US"/>
        </w:rPr>
        <w:t>is</w:t>
      </w:r>
      <w:r w:rsidR="00C01EEC" w:rsidRPr="00C01EEC">
        <w:rPr>
          <w:rFonts w:ascii="Arial" w:hAnsi="Arial" w:cs="Arial"/>
          <w:sz w:val="24"/>
          <w:szCs w:val="24"/>
          <w:lang w:val="en-US"/>
        </w:rPr>
        <w:t xml:space="preserve"> </w:t>
      </w:r>
      <w:r w:rsidR="00610712">
        <w:rPr>
          <w:rFonts w:ascii="Arial" w:hAnsi="Arial" w:cs="Arial"/>
          <w:sz w:val="24"/>
          <w:szCs w:val="24"/>
          <w:lang w:val="en-US"/>
        </w:rPr>
        <w:t xml:space="preserve">being modified with the addition of the </w:t>
      </w:r>
      <w:r w:rsidR="00C01EEC" w:rsidRPr="00C01EEC">
        <w:rPr>
          <w:rFonts w:ascii="Arial" w:hAnsi="Arial" w:cs="Arial"/>
          <w:sz w:val="24"/>
          <w:szCs w:val="24"/>
          <w:lang w:val="en-US"/>
        </w:rPr>
        <w:t>“Coordination and Cooperation” Principl</w:t>
      </w:r>
      <w:r w:rsidR="00610712">
        <w:rPr>
          <w:rFonts w:ascii="Arial" w:hAnsi="Arial" w:cs="Arial"/>
          <w:sz w:val="24"/>
          <w:szCs w:val="24"/>
          <w:lang w:val="en-US"/>
        </w:rPr>
        <w:t>e</w:t>
      </w:r>
      <w:r w:rsidR="00C01EEC" w:rsidRPr="00C01EEC">
        <w:rPr>
          <w:rFonts w:ascii="Arial" w:hAnsi="Arial" w:cs="Arial"/>
          <w:sz w:val="24"/>
          <w:szCs w:val="24"/>
          <w:lang w:val="en-US"/>
        </w:rPr>
        <w:t xml:space="preserve">. </w:t>
      </w:r>
      <w:r w:rsidRPr="00C01EEC">
        <w:rPr>
          <w:rFonts w:ascii="Arial" w:hAnsi="Arial" w:cs="Arial"/>
          <w:sz w:val="24"/>
          <w:szCs w:val="24"/>
          <w:lang w:val="en-US"/>
        </w:rPr>
        <w:t>It is my belief that all of these concepts are essential to the coordination role of the NSIs.</w:t>
      </w:r>
    </w:p>
    <w:p w14:paraId="1714FB6C" w14:textId="77777777" w:rsidR="006C6541" w:rsidRPr="00C01EEC" w:rsidRDefault="006C6541" w:rsidP="00417C5B">
      <w:pPr>
        <w:spacing w:before="120" w:after="0" w:line="360" w:lineRule="auto"/>
        <w:jc w:val="both"/>
        <w:rPr>
          <w:rFonts w:ascii="Arial" w:hAnsi="Arial" w:cs="Arial"/>
          <w:sz w:val="24"/>
          <w:szCs w:val="24"/>
          <w:lang w:val="en-US"/>
        </w:rPr>
      </w:pPr>
      <w:r w:rsidRPr="00C01EEC">
        <w:rPr>
          <w:rFonts w:ascii="Arial" w:hAnsi="Arial" w:cs="Arial"/>
          <w:sz w:val="24"/>
          <w:szCs w:val="24"/>
          <w:lang w:val="en-US"/>
        </w:rPr>
        <w:t>Moreover, given the context describe</w:t>
      </w:r>
      <w:r w:rsidR="00C01EEC" w:rsidRPr="00C01EEC">
        <w:rPr>
          <w:rFonts w:ascii="Arial" w:hAnsi="Arial" w:cs="Arial"/>
          <w:sz w:val="24"/>
          <w:szCs w:val="24"/>
          <w:lang w:val="en-US"/>
        </w:rPr>
        <w:t>d</w:t>
      </w:r>
      <w:r w:rsidRPr="00C01EEC">
        <w:rPr>
          <w:rFonts w:ascii="Arial" w:hAnsi="Arial" w:cs="Arial"/>
          <w:sz w:val="24"/>
          <w:szCs w:val="24"/>
          <w:lang w:val="en-US"/>
        </w:rPr>
        <w:t>, we can</w:t>
      </w:r>
      <w:r w:rsidR="00196F7F" w:rsidRPr="00C01EEC">
        <w:rPr>
          <w:rFonts w:ascii="Arial" w:hAnsi="Arial" w:cs="Arial"/>
          <w:sz w:val="24"/>
          <w:szCs w:val="24"/>
          <w:lang w:val="en-US"/>
        </w:rPr>
        <w:t xml:space="preserve"> </w:t>
      </w:r>
      <w:r w:rsidR="00C01EEC" w:rsidRPr="00C01EEC">
        <w:rPr>
          <w:rFonts w:ascii="Arial" w:hAnsi="Arial" w:cs="Arial"/>
          <w:sz w:val="24"/>
          <w:szCs w:val="24"/>
          <w:lang w:val="en-US"/>
        </w:rPr>
        <w:t>consider other concepts as well.</w:t>
      </w:r>
    </w:p>
    <w:p w14:paraId="1AFE28DE" w14:textId="6E16DCD1" w:rsidR="00196F7F" w:rsidRPr="00E655D4" w:rsidRDefault="00C01EEC" w:rsidP="00E655D4">
      <w:pPr>
        <w:pStyle w:val="Paragrafoelenco"/>
        <w:numPr>
          <w:ilvl w:val="0"/>
          <w:numId w:val="9"/>
        </w:numPr>
        <w:spacing w:before="120" w:after="0" w:line="360" w:lineRule="auto"/>
        <w:jc w:val="both"/>
        <w:rPr>
          <w:rFonts w:ascii="Arial" w:hAnsi="Arial" w:cs="Arial"/>
          <w:sz w:val="24"/>
          <w:szCs w:val="24"/>
          <w:lang w:val="en-US"/>
        </w:rPr>
      </w:pPr>
      <w:r w:rsidRPr="00E655D4">
        <w:rPr>
          <w:rFonts w:ascii="Arial" w:hAnsi="Arial" w:cs="Arial"/>
          <w:sz w:val="24"/>
          <w:szCs w:val="24"/>
          <w:lang w:val="en-US"/>
        </w:rPr>
        <w:lastRenderedPageBreak/>
        <w:t xml:space="preserve">The </w:t>
      </w:r>
      <w:r w:rsidR="00196F7F" w:rsidRPr="00610712">
        <w:rPr>
          <w:rFonts w:ascii="Arial" w:hAnsi="Arial" w:cs="Arial"/>
          <w:i/>
          <w:sz w:val="24"/>
          <w:szCs w:val="24"/>
          <w:lang w:val="en-US"/>
        </w:rPr>
        <w:t>Value</w:t>
      </w:r>
      <w:r w:rsidR="00196F7F" w:rsidRPr="00E655D4">
        <w:rPr>
          <w:rFonts w:ascii="Arial" w:hAnsi="Arial" w:cs="Arial"/>
          <w:sz w:val="24"/>
          <w:szCs w:val="24"/>
          <w:lang w:val="en-US"/>
        </w:rPr>
        <w:t xml:space="preserve">: sending data to Eurostat </w:t>
      </w:r>
      <w:r w:rsidR="00256644" w:rsidRPr="00E655D4">
        <w:rPr>
          <w:rFonts w:ascii="Arial" w:hAnsi="Arial" w:cs="Arial"/>
          <w:sz w:val="24"/>
          <w:szCs w:val="24"/>
          <w:lang w:val="en-US"/>
        </w:rPr>
        <w:t>may</w:t>
      </w:r>
      <w:r w:rsidR="00196F7F" w:rsidRPr="00E655D4">
        <w:rPr>
          <w:rFonts w:ascii="Arial" w:hAnsi="Arial" w:cs="Arial"/>
          <w:sz w:val="24"/>
          <w:szCs w:val="24"/>
          <w:lang w:val="en-US"/>
        </w:rPr>
        <w:t xml:space="preserve"> be </w:t>
      </w:r>
      <w:r w:rsidR="00256644" w:rsidRPr="00E655D4">
        <w:rPr>
          <w:rFonts w:ascii="Arial" w:hAnsi="Arial" w:cs="Arial"/>
          <w:sz w:val="24"/>
          <w:szCs w:val="24"/>
          <w:lang w:val="en-US"/>
        </w:rPr>
        <w:t>viewed</w:t>
      </w:r>
      <w:r w:rsidR="00196F7F" w:rsidRPr="00E655D4">
        <w:rPr>
          <w:rFonts w:ascii="Arial" w:hAnsi="Arial" w:cs="Arial"/>
          <w:sz w:val="24"/>
          <w:szCs w:val="24"/>
          <w:lang w:val="en-US"/>
        </w:rPr>
        <w:t xml:space="preserve"> by many administrations as merely a “duty” (</w:t>
      </w:r>
      <w:r w:rsidR="00610712">
        <w:rPr>
          <w:rFonts w:ascii="Arial" w:hAnsi="Arial" w:cs="Arial"/>
          <w:sz w:val="24"/>
          <w:szCs w:val="24"/>
          <w:lang w:val="en-US"/>
        </w:rPr>
        <w:t xml:space="preserve">to comply with the </w:t>
      </w:r>
      <w:r w:rsidR="00196F7F" w:rsidRPr="00E655D4">
        <w:rPr>
          <w:rFonts w:ascii="Arial" w:hAnsi="Arial" w:cs="Arial"/>
          <w:sz w:val="24"/>
          <w:szCs w:val="24"/>
          <w:lang w:val="en-US"/>
        </w:rPr>
        <w:t>rule without getting anything in return)</w:t>
      </w:r>
      <w:r w:rsidR="00354C8A">
        <w:rPr>
          <w:rFonts w:ascii="Arial" w:hAnsi="Arial" w:cs="Arial"/>
          <w:sz w:val="24"/>
          <w:szCs w:val="24"/>
          <w:lang w:val="en-US"/>
        </w:rPr>
        <w:t>.</w:t>
      </w:r>
      <w:r w:rsidR="00610712">
        <w:rPr>
          <w:rFonts w:ascii="Arial" w:hAnsi="Arial" w:cs="Arial"/>
          <w:sz w:val="24"/>
          <w:szCs w:val="24"/>
          <w:lang w:val="en-US"/>
        </w:rPr>
        <w:t xml:space="preserve"> The relevance of these</w:t>
      </w:r>
      <w:r w:rsidR="00196F7F" w:rsidRPr="00E655D4">
        <w:rPr>
          <w:rFonts w:ascii="Arial" w:hAnsi="Arial" w:cs="Arial"/>
          <w:sz w:val="24"/>
          <w:szCs w:val="24"/>
          <w:lang w:val="en-US"/>
        </w:rPr>
        <w:t xml:space="preserve"> data and their correct use is undervalued. One suggestion might be to prepare customized feedback (a return of information with data analysis and comments useful for the Administration)</w:t>
      </w:r>
      <w:r w:rsidR="00E655D4">
        <w:rPr>
          <w:rStyle w:val="Rimandonotaapidipagina"/>
          <w:rFonts w:ascii="Arial" w:hAnsi="Arial" w:cs="Arial"/>
          <w:sz w:val="24"/>
          <w:szCs w:val="24"/>
          <w:lang w:val="en-US"/>
        </w:rPr>
        <w:footnoteReference w:id="5"/>
      </w:r>
      <w:r w:rsidR="00324A31">
        <w:rPr>
          <w:rFonts w:ascii="Arial" w:hAnsi="Arial" w:cs="Arial"/>
          <w:sz w:val="24"/>
          <w:szCs w:val="24"/>
          <w:lang w:val="en-US"/>
        </w:rPr>
        <w:t>.</w:t>
      </w:r>
    </w:p>
    <w:p w14:paraId="23727CD4" w14:textId="0C6CFB8A" w:rsidR="00196F7F" w:rsidRPr="00E655D4" w:rsidRDefault="00196F7F" w:rsidP="00E655D4">
      <w:pPr>
        <w:pStyle w:val="Paragrafoelenco"/>
        <w:numPr>
          <w:ilvl w:val="0"/>
          <w:numId w:val="9"/>
        </w:numPr>
        <w:spacing w:before="120" w:after="0" w:line="360" w:lineRule="auto"/>
        <w:jc w:val="both"/>
        <w:rPr>
          <w:rFonts w:ascii="Arial" w:hAnsi="Arial" w:cs="Arial"/>
          <w:sz w:val="24"/>
          <w:szCs w:val="24"/>
          <w:lang w:val="en-US"/>
        </w:rPr>
      </w:pPr>
      <w:r w:rsidRPr="00E655D4">
        <w:rPr>
          <w:rFonts w:ascii="Arial" w:hAnsi="Arial" w:cs="Arial"/>
          <w:i/>
          <w:sz w:val="24"/>
          <w:szCs w:val="24"/>
          <w:lang w:val="en-US"/>
        </w:rPr>
        <w:t xml:space="preserve">Responsibility </w:t>
      </w:r>
      <w:r w:rsidRPr="00E655D4">
        <w:rPr>
          <w:rFonts w:ascii="Arial" w:hAnsi="Arial" w:cs="Arial"/>
          <w:sz w:val="24"/>
          <w:szCs w:val="24"/>
          <w:lang w:val="en-US"/>
        </w:rPr>
        <w:t xml:space="preserve">is </w:t>
      </w:r>
      <w:r w:rsidR="00610712">
        <w:rPr>
          <w:rFonts w:ascii="Arial" w:hAnsi="Arial" w:cs="Arial"/>
          <w:sz w:val="24"/>
          <w:szCs w:val="24"/>
          <w:lang w:val="en-US"/>
        </w:rPr>
        <w:t xml:space="preserve">a </w:t>
      </w:r>
      <w:r w:rsidRPr="00E655D4">
        <w:rPr>
          <w:rFonts w:ascii="Arial" w:hAnsi="Arial" w:cs="Arial"/>
          <w:sz w:val="24"/>
          <w:szCs w:val="24"/>
          <w:lang w:val="en-US"/>
        </w:rPr>
        <w:t xml:space="preserve">clear </w:t>
      </w:r>
      <w:r w:rsidR="00610712">
        <w:rPr>
          <w:rFonts w:ascii="Arial" w:hAnsi="Arial" w:cs="Arial"/>
          <w:sz w:val="24"/>
          <w:szCs w:val="24"/>
          <w:lang w:val="en-US"/>
        </w:rPr>
        <w:t xml:space="preserve">concept </w:t>
      </w:r>
      <w:r w:rsidRPr="00E655D4">
        <w:rPr>
          <w:rFonts w:ascii="Arial" w:hAnsi="Arial" w:cs="Arial"/>
          <w:sz w:val="24"/>
          <w:szCs w:val="24"/>
          <w:lang w:val="en-US"/>
        </w:rPr>
        <w:t>for the NSI bu</w:t>
      </w:r>
      <w:r w:rsidR="00256644" w:rsidRPr="00E655D4">
        <w:rPr>
          <w:rFonts w:ascii="Arial" w:hAnsi="Arial" w:cs="Arial"/>
          <w:sz w:val="24"/>
          <w:szCs w:val="24"/>
          <w:lang w:val="en-US"/>
        </w:rPr>
        <w:t>t</w:t>
      </w:r>
      <w:r w:rsidR="00E655D4" w:rsidRPr="00E655D4">
        <w:rPr>
          <w:rFonts w:ascii="Arial" w:hAnsi="Arial" w:cs="Arial"/>
          <w:sz w:val="24"/>
          <w:szCs w:val="24"/>
          <w:lang w:val="en-US"/>
        </w:rPr>
        <w:t xml:space="preserve"> not for ONAs</w:t>
      </w:r>
      <w:r w:rsidRPr="00E655D4">
        <w:rPr>
          <w:rFonts w:ascii="Arial" w:hAnsi="Arial" w:cs="Arial"/>
          <w:sz w:val="24"/>
          <w:szCs w:val="24"/>
          <w:lang w:val="en-US"/>
        </w:rPr>
        <w:t xml:space="preserve">. We need to actively clarify that Ministries </w:t>
      </w:r>
      <w:r w:rsidR="00610712">
        <w:rPr>
          <w:rFonts w:ascii="Arial" w:hAnsi="Arial" w:cs="Arial"/>
          <w:sz w:val="24"/>
          <w:szCs w:val="24"/>
          <w:lang w:val="en-US"/>
        </w:rPr>
        <w:t xml:space="preserve">and other Agencies </w:t>
      </w:r>
      <w:r w:rsidRPr="00E655D4">
        <w:rPr>
          <w:rFonts w:ascii="Arial" w:hAnsi="Arial" w:cs="Arial"/>
          <w:sz w:val="24"/>
          <w:szCs w:val="24"/>
          <w:lang w:val="en-US"/>
        </w:rPr>
        <w:t xml:space="preserve">have to be responsible </w:t>
      </w:r>
      <w:r w:rsidR="00610712">
        <w:rPr>
          <w:rFonts w:ascii="Arial" w:hAnsi="Arial" w:cs="Arial"/>
          <w:sz w:val="24"/>
          <w:szCs w:val="24"/>
          <w:lang w:val="en-US"/>
        </w:rPr>
        <w:t>for the organization and qualification for</w:t>
      </w:r>
      <w:r w:rsidRPr="00E655D4">
        <w:rPr>
          <w:rFonts w:ascii="Arial" w:hAnsi="Arial" w:cs="Arial"/>
          <w:sz w:val="24"/>
          <w:szCs w:val="24"/>
          <w:lang w:val="en-US"/>
        </w:rPr>
        <w:t xml:space="preserve"> the data they are requested to provide. </w:t>
      </w:r>
      <w:r w:rsidR="00354C8A">
        <w:rPr>
          <w:rFonts w:ascii="Arial" w:hAnsi="Arial" w:cs="Arial"/>
          <w:sz w:val="24"/>
          <w:szCs w:val="24"/>
          <w:lang w:val="en-US"/>
        </w:rPr>
        <w:t xml:space="preserve">The Statistical Office </w:t>
      </w:r>
      <w:r w:rsidR="00CF0CBE">
        <w:rPr>
          <w:rFonts w:ascii="Arial" w:hAnsi="Arial" w:cs="Arial"/>
          <w:sz w:val="24"/>
          <w:szCs w:val="24"/>
          <w:lang w:val="en-US"/>
        </w:rPr>
        <w:t xml:space="preserve">is </w:t>
      </w:r>
      <w:r w:rsidR="00354C8A">
        <w:rPr>
          <w:rFonts w:ascii="Arial" w:hAnsi="Arial" w:cs="Arial"/>
          <w:sz w:val="24"/>
          <w:szCs w:val="24"/>
          <w:lang w:val="en-US"/>
        </w:rPr>
        <w:t xml:space="preserve">the “technical </w:t>
      </w:r>
      <w:r w:rsidR="009C11BB">
        <w:rPr>
          <w:rFonts w:ascii="Arial" w:hAnsi="Arial" w:cs="Arial"/>
          <w:sz w:val="24"/>
          <w:szCs w:val="24"/>
          <w:lang w:val="en-US"/>
        </w:rPr>
        <w:t>support” for the</w:t>
      </w:r>
      <w:r w:rsidR="00094D7A">
        <w:rPr>
          <w:rFonts w:ascii="Arial" w:hAnsi="Arial" w:cs="Arial"/>
          <w:sz w:val="24"/>
          <w:szCs w:val="24"/>
          <w:lang w:val="en-US"/>
        </w:rPr>
        <w:t xml:space="preserve"> A</w:t>
      </w:r>
      <w:r w:rsidR="00CF0CBE">
        <w:rPr>
          <w:rFonts w:ascii="Arial" w:hAnsi="Arial" w:cs="Arial"/>
          <w:sz w:val="24"/>
          <w:szCs w:val="24"/>
          <w:lang w:val="en-US"/>
        </w:rPr>
        <w:t>dministration which should  take</w:t>
      </w:r>
      <w:r w:rsidRPr="00E655D4">
        <w:rPr>
          <w:rFonts w:ascii="Arial" w:hAnsi="Arial" w:cs="Arial"/>
          <w:sz w:val="24"/>
          <w:szCs w:val="24"/>
          <w:lang w:val="en-US"/>
        </w:rPr>
        <w:t xml:space="preserve"> the respons</w:t>
      </w:r>
      <w:r w:rsidR="009C11BB">
        <w:rPr>
          <w:rFonts w:ascii="Arial" w:hAnsi="Arial" w:cs="Arial"/>
          <w:sz w:val="24"/>
          <w:szCs w:val="24"/>
          <w:lang w:val="en-US"/>
        </w:rPr>
        <w:t>ibility of statistical process</w:t>
      </w:r>
      <w:r w:rsidR="00CF0CBE">
        <w:rPr>
          <w:rFonts w:ascii="Arial" w:hAnsi="Arial" w:cs="Arial"/>
          <w:sz w:val="24"/>
          <w:szCs w:val="24"/>
          <w:lang w:val="en-US"/>
        </w:rPr>
        <w:t>es</w:t>
      </w:r>
      <w:r w:rsidRPr="00E655D4">
        <w:rPr>
          <w:rFonts w:ascii="Arial" w:hAnsi="Arial" w:cs="Arial"/>
          <w:sz w:val="24"/>
          <w:szCs w:val="24"/>
          <w:lang w:val="en-US"/>
        </w:rPr>
        <w:t xml:space="preserve"> </w:t>
      </w:r>
      <w:r w:rsidR="005B139F">
        <w:rPr>
          <w:rFonts w:ascii="Arial" w:hAnsi="Arial" w:cs="Arial"/>
          <w:sz w:val="24"/>
          <w:szCs w:val="24"/>
          <w:lang w:val="en-US"/>
        </w:rPr>
        <w:t xml:space="preserve">as a whole, </w:t>
      </w:r>
      <w:r w:rsidR="005B139F" w:rsidRPr="00E655D4">
        <w:rPr>
          <w:rFonts w:ascii="Arial" w:hAnsi="Arial" w:cs="Arial"/>
          <w:sz w:val="24"/>
          <w:szCs w:val="24"/>
          <w:lang w:val="en-US"/>
        </w:rPr>
        <w:t xml:space="preserve"> </w:t>
      </w:r>
      <w:r w:rsidR="005B139F">
        <w:rPr>
          <w:rFonts w:ascii="Arial" w:hAnsi="Arial" w:cs="Arial"/>
          <w:sz w:val="24"/>
          <w:szCs w:val="24"/>
          <w:lang w:val="en-US"/>
        </w:rPr>
        <w:t>in the same way it</w:t>
      </w:r>
      <w:r w:rsidR="00CF0CBE">
        <w:rPr>
          <w:rFonts w:ascii="Arial" w:hAnsi="Arial" w:cs="Arial"/>
          <w:sz w:val="24"/>
          <w:szCs w:val="24"/>
          <w:lang w:val="en-US"/>
        </w:rPr>
        <w:t xml:space="preserve"> does when dealing</w:t>
      </w:r>
      <w:r w:rsidRPr="00E655D4">
        <w:rPr>
          <w:rFonts w:ascii="Arial" w:hAnsi="Arial" w:cs="Arial"/>
          <w:sz w:val="24"/>
          <w:szCs w:val="24"/>
          <w:lang w:val="en-US"/>
        </w:rPr>
        <w:t xml:space="preserve"> with </w:t>
      </w:r>
      <w:r w:rsidR="00256644" w:rsidRPr="00E655D4">
        <w:rPr>
          <w:rFonts w:ascii="Arial" w:hAnsi="Arial" w:cs="Arial"/>
          <w:sz w:val="24"/>
          <w:szCs w:val="24"/>
          <w:lang w:val="en-US"/>
        </w:rPr>
        <w:t xml:space="preserve">“privacy”, </w:t>
      </w:r>
      <w:r w:rsidR="004419EB">
        <w:rPr>
          <w:rFonts w:ascii="Arial" w:hAnsi="Arial" w:cs="Arial"/>
          <w:sz w:val="24"/>
          <w:szCs w:val="24"/>
          <w:lang w:val="en-US"/>
        </w:rPr>
        <w:t xml:space="preserve">“health and </w:t>
      </w:r>
      <w:r w:rsidR="00256644" w:rsidRPr="00E655D4">
        <w:rPr>
          <w:rFonts w:ascii="Arial" w:hAnsi="Arial" w:cs="Arial"/>
          <w:sz w:val="24"/>
          <w:szCs w:val="24"/>
          <w:lang w:val="en-US"/>
        </w:rPr>
        <w:t>safety</w:t>
      </w:r>
      <w:r w:rsidR="004419EB">
        <w:rPr>
          <w:rFonts w:ascii="Arial" w:hAnsi="Arial" w:cs="Arial"/>
          <w:sz w:val="24"/>
          <w:szCs w:val="24"/>
          <w:lang w:val="en-US"/>
        </w:rPr>
        <w:t xml:space="preserve"> protection”</w:t>
      </w:r>
      <w:r w:rsidR="00256644" w:rsidRPr="00E655D4">
        <w:rPr>
          <w:rFonts w:ascii="Arial" w:hAnsi="Arial" w:cs="Arial"/>
          <w:sz w:val="24"/>
          <w:szCs w:val="24"/>
          <w:lang w:val="en-US"/>
        </w:rPr>
        <w:t xml:space="preserve">, </w:t>
      </w:r>
      <w:r w:rsidR="005B139F">
        <w:rPr>
          <w:rFonts w:ascii="Arial" w:hAnsi="Arial" w:cs="Arial"/>
          <w:sz w:val="24"/>
          <w:szCs w:val="24"/>
          <w:lang w:val="en-US"/>
        </w:rPr>
        <w:t>“</w:t>
      </w:r>
      <w:r w:rsidR="00256644" w:rsidRPr="00E655D4">
        <w:rPr>
          <w:rFonts w:ascii="Arial" w:hAnsi="Arial" w:cs="Arial"/>
          <w:sz w:val="24"/>
          <w:szCs w:val="24"/>
          <w:lang w:val="en-US"/>
        </w:rPr>
        <w:t>anti-corruption</w:t>
      </w:r>
      <w:r w:rsidR="005B139F">
        <w:rPr>
          <w:rFonts w:ascii="Arial" w:hAnsi="Arial" w:cs="Arial"/>
          <w:sz w:val="24"/>
          <w:szCs w:val="24"/>
          <w:lang w:val="en-US"/>
        </w:rPr>
        <w:t xml:space="preserve">”, “transparency” </w:t>
      </w:r>
      <w:r w:rsidR="00256644" w:rsidRPr="00E655D4">
        <w:rPr>
          <w:rFonts w:ascii="Arial" w:hAnsi="Arial" w:cs="Arial"/>
          <w:sz w:val="24"/>
          <w:szCs w:val="24"/>
          <w:lang w:val="en-US"/>
        </w:rPr>
        <w:t xml:space="preserve"> etc.</w:t>
      </w:r>
    </w:p>
    <w:p w14:paraId="7A2BA2FC" w14:textId="77777777" w:rsidR="00C01EEC" w:rsidRDefault="00C01EEC" w:rsidP="00CA78AB">
      <w:pPr>
        <w:spacing w:before="120" w:after="0" w:line="360" w:lineRule="auto"/>
        <w:jc w:val="both"/>
        <w:rPr>
          <w:rFonts w:ascii="Arial" w:hAnsi="Arial" w:cs="Arial"/>
          <w:sz w:val="24"/>
          <w:szCs w:val="24"/>
          <w:highlight w:val="yellow"/>
          <w:lang w:val="en-US"/>
        </w:rPr>
      </w:pPr>
    </w:p>
    <w:p w14:paraId="771892CE" w14:textId="77777777" w:rsidR="00C01EEC" w:rsidRDefault="00C01EEC" w:rsidP="00CA78AB">
      <w:pPr>
        <w:spacing w:before="120" w:after="0" w:line="360" w:lineRule="auto"/>
        <w:jc w:val="both"/>
        <w:rPr>
          <w:rFonts w:ascii="Arial" w:hAnsi="Arial" w:cs="Arial"/>
          <w:sz w:val="24"/>
          <w:szCs w:val="24"/>
          <w:highlight w:val="yellow"/>
          <w:lang w:val="en-US"/>
        </w:rPr>
      </w:pPr>
    </w:p>
    <w:p w14:paraId="04C4F362" w14:textId="77777777" w:rsidR="00C01EEC" w:rsidRDefault="00C01EEC" w:rsidP="00CA78AB">
      <w:pPr>
        <w:spacing w:before="120" w:after="0" w:line="360" w:lineRule="auto"/>
        <w:jc w:val="both"/>
        <w:rPr>
          <w:rFonts w:ascii="Arial" w:hAnsi="Arial" w:cs="Arial"/>
          <w:sz w:val="24"/>
          <w:szCs w:val="24"/>
          <w:highlight w:val="yellow"/>
          <w:lang w:val="en-US"/>
        </w:rPr>
      </w:pPr>
    </w:p>
    <w:sectPr w:rsidR="00C01EEC" w:rsidSect="0023623C">
      <w:headerReference w:type="even" r:id="rId9"/>
      <w:headerReference w:type="default" r:id="rId10"/>
      <w:footerReference w:type="default" r:id="rId11"/>
      <w:headerReference w:type="first" r:id="rId12"/>
      <w:pgSz w:w="11906" w:h="16838"/>
      <w:pgMar w:top="1417" w:right="1417" w:bottom="1417" w:left="1417" w:header="397" w:footer="35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E9DC81" w15:done="0"/>
  <w15:commentEx w15:paraId="04BD3EAC" w15:done="0"/>
  <w15:commentEx w15:paraId="6B19FF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E9DC81" w16cid:durableId="1EA9D5A1"/>
  <w16cid:commentId w16cid:paraId="04BD3EAC" w16cid:durableId="1EA9D5A2"/>
  <w16cid:commentId w16cid:paraId="6B19FF0F" w16cid:durableId="1EA9D5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311CE" w14:textId="77777777" w:rsidR="00303FE8" w:rsidRDefault="00303FE8" w:rsidP="00E82B25">
      <w:pPr>
        <w:spacing w:after="0" w:line="240" w:lineRule="auto"/>
      </w:pPr>
      <w:r>
        <w:separator/>
      </w:r>
    </w:p>
  </w:endnote>
  <w:endnote w:type="continuationSeparator" w:id="0">
    <w:p w14:paraId="303B053F" w14:textId="77777777" w:rsidR="00303FE8" w:rsidRDefault="00303FE8"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14:paraId="792E78F5" w14:textId="77777777" w:rsidR="009378F5" w:rsidRPr="009378F5" w:rsidRDefault="009378F5" w:rsidP="0035694D">
        <w:pPr>
          <w:pStyle w:val="Pidipa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617206">
          <w:rPr>
            <w:rFonts w:ascii="Arial" w:hAnsi="Arial" w:cs="Arial"/>
            <w:noProof/>
            <w:sz w:val="24"/>
            <w:szCs w:val="24"/>
          </w:rPr>
          <w:t>7</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D80D" w14:textId="77777777" w:rsidR="00303FE8" w:rsidRDefault="00303FE8" w:rsidP="00E82B25">
      <w:pPr>
        <w:spacing w:after="0" w:line="240" w:lineRule="auto"/>
      </w:pPr>
      <w:r>
        <w:separator/>
      </w:r>
    </w:p>
  </w:footnote>
  <w:footnote w:type="continuationSeparator" w:id="0">
    <w:p w14:paraId="40650EA9" w14:textId="77777777" w:rsidR="00303FE8" w:rsidRDefault="00303FE8" w:rsidP="00E82B25">
      <w:pPr>
        <w:spacing w:after="0" w:line="240" w:lineRule="auto"/>
      </w:pPr>
      <w:r>
        <w:continuationSeparator/>
      </w:r>
    </w:p>
  </w:footnote>
  <w:footnote w:id="1">
    <w:p w14:paraId="025503F4" w14:textId="0632D65B" w:rsidR="00F47492" w:rsidRPr="00367195" w:rsidRDefault="00F47492" w:rsidP="00814B03">
      <w:pPr>
        <w:pStyle w:val="Testonotaapidipagina"/>
        <w:rPr>
          <w:sz w:val="22"/>
          <w:szCs w:val="22"/>
          <w:lang w:val="en-US"/>
        </w:rPr>
      </w:pPr>
      <w:r w:rsidRPr="00814B03">
        <w:rPr>
          <w:vertAlign w:val="superscript"/>
          <w:lang w:val="en-US"/>
        </w:rPr>
        <w:footnoteRef/>
      </w:r>
      <w:r w:rsidRPr="00814B03">
        <w:rPr>
          <w:lang w:val="en-US"/>
        </w:rPr>
        <w:t xml:space="preserve"> </w:t>
      </w:r>
      <w:r w:rsidR="001356E7" w:rsidRPr="00367195">
        <w:rPr>
          <w:sz w:val="22"/>
          <w:szCs w:val="22"/>
          <w:lang w:val="en-US"/>
        </w:rPr>
        <w:t xml:space="preserve">The </w:t>
      </w:r>
      <w:r w:rsidR="00CF0CBE">
        <w:rPr>
          <w:sz w:val="22"/>
          <w:szCs w:val="22"/>
          <w:lang w:val="en-US"/>
        </w:rPr>
        <w:t>survey</w:t>
      </w:r>
      <w:r w:rsidR="001356E7" w:rsidRPr="00367195">
        <w:rPr>
          <w:sz w:val="22"/>
          <w:szCs w:val="22"/>
          <w:lang w:val="en-US"/>
        </w:rPr>
        <w:t xml:space="preserve">  involved 1</w:t>
      </w:r>
      <w:r w:rsidR="00CF0CBE">
        <w:rPr>
          <w:sz w:val="22"/>
          <w:szCs w:val="22"/>
          <w:lang w:val="en-US"/>
        </w:rPr>
        <w:t>8</w:t>
      </w:r>
      <w:r w:rsidR="006A08F2" w:rsidRPr="00367195">
        <w:rPr>
          <w:sz w:val="22"/>
          <w:szCs w:val="22"/>
          <w:lang w:val="en-US"/>
        </w:rPr>
        <w:t xml:space="preserve"> </w:t>
      </w:r>
      <w:r w:rsidR="001356E7" w:rsidRPr="00367195">
        <w:rPr>
          <w:sz w:val="22"/>
          <w:szCs w:val="22"/>
          <w:lang w:val="en-US"/>
        </w:rPr>
        <w:t>subjects,</w:t>
      </w:r>
      <w:r w:rsidR="000E5815" w:rsidRPr="00367195">
        <w:rPr>
          <w:sz w:val="22"/>
          <w:szCs w:val="22"/>
          <w:lang w:val="en-US"/>
        </w:rPr>
        <w:t xml:space="preserve"> </w:t>
      </w:r>
      <w:r w:rsidR="00CF0CBE">
        <w:rPr>
          <w:sz w:val="22"/>
          <w:szCs w:val="22"/>
          <w:lang w:val="en-US"/>
        </w:rPr>
        <w:t xml:space="preserve">namely </w:t>
      </w:r>
      <w:r w:rsidR="001356E7" w:rsidRPr="00367195">
        <w:rPr>
          <w:sz w:val="22"/>
          <w:szCs w:val="22"/>
          <w:lang w:val="en-US"/>
        </w:rPr>
        <w:t xml:space="preserve"> 15</w:t>
      </w:r>
      <w:r w:rsidR="002342BB" w:rsidRPr="00367195">
        <w:rPr>
          <w:sz w:val="22"/>
          <w:szCs w:val="22"/>
          <w:lang w:val="en-US"/>
        </w:rPr>
        <w:t xml:space="preserve"> </w:t>
      </w:r>
      <w:r w:rsidR="001356E7" w:rsidRPr="00367195">
        <w:rPr>
          <w:sz w:val="22"/>
          <w:szCs w:val="22"/>
          <w:lang w:val="en-US"/>
        </w:rPr>
        <w:t xml:space="preserve"> ONA</w:t>
      </w:r>
      <w:r w:rsidR="002342BB" w:rsidRPr="00367195">
        <w:rPr>
          <w:sz w:val="22"/>
          <w:szCs w:val="22"/>
          <w:lang w:val="en-US"/>
        </w:rPr>
        <w:t>s</w:t>
      </w:r>
      <w:r w:rsidR="001356E7" w:rsidRPr="00367195">
        <w:rPr>
          <w:sz w:val="22"/>
          <w:szCs w:val="22"/>
          <w:lang w:val="en-US"/>
        </w:rPr>
        <w:t xml:space="preserve"> </w:t>
      </w:r>
      <w:r w:rsidR="000E5815" w:rsidRPr="00367195">
        <w:rPr>
          <w:sz w:val="22"/>
          <w:szCs w:val="22"/>
          <w:lang w:val="en-US"/>
        </w:rPr>
        <w:t xml:space="preserve">in the </w:t>
      </w:r>
      <w:r w:rsidR="0013217D" w:rsidRPr="00367195">
        <w:rPr>
          <w:sz w:val="22"/>
          <w:szCs w:val="22"/>
          <w:lang w:val="en-US"/>
        </w:rPr>
        <w:t xml:space="preserve">Eurostat </w:t>
      </w:r>
      <w:r w:rsidR="000E5815" w:rsidRPr="00367195">
        <w:rPr>
          <w:sz w:val="22"/>
          <w:szCs w:val="22"/>
          <w:lang w:val="en-US"/>
        </w:rPr>
        <w:t xml:space="preserve">list </w:t>
      </w:r>
      <w:r w:rsidR="00CF0CBE">
        <w:rPr>
          <w:sz w:val="22"/>
          <w:szCs w:val="22"/>
          <w:lang w:val="en-US"/>
        </w:rPr>
        <w:t>and 3</w:t>
      </w:r>
      <w:r w:rsidR="0013217D" w:rsidRPr="00367195">
        <w:rPr>
          <w:sz w:val="22"/>
          <w:szCs w:val="22"/>
          <w:lang w:val="en-US"/>
        </w:rPr>
        <w:t xml:space="preserve"> entities taken into </w:t>
      </w:r>
      <w:r w:rsidR="00CF0CBE">
        <w:rPr>
          <w:sz w:val="22"/>
          <w:szCs w:val="22"/>
          <w:lang w:val="en-US"/>
        </w:rPr>
        <w:t>consideration because of</w:t>
      </w:r>
      <w:r w:rsidR="0013217D" w:rsidRPr="00367195">
        <w:rPr>
          <w:sz w:val="22"/>
          <w:szCs w:val="22"/>
          <w:lang w:val="en-US"/>
        </w:rPr>
        <w:t xml:space="preserve"> their activities. </w:t>
      </w:r>
    </w:p>
    <w:p w14:paraId="128558DF" w14:textId="06675D09" w:rsidR="001356E7" w:rsidRPr="00367195" w:rsidRDefault="001356E7" w:rsidP="00814B03">
      <w:pPr>
        <w:pStyle w:val="Testonotaapidipagina"/>
        <w:rPr>
          <w:sz w:val="22"/>
          <w:szCs w:val="22"/>
          <w:lang w:val="en-US"/>
        </w:rPr>
      </w:pPr>
      <w:r w:rsidRPr="00367195">
        <w:rPr>
          <w:sz w:val="22"/>
          <w:szCs w:val="22"/>
          <w:lang w:val="en-US"/>
        </w:rPr>
        <w:t xml:space="preserve">For the </w:t>
      </w:r>
      <w:r w:rsidR="00C05E0F" w:rsidRPr="00367195">
        <w:rPr>
          <w:sz w:val="22"/>
          <w:szCs w:val="22"/>
          <w:lang w:val="en-US"/>
        </w:rPr>
        <w:t>survey</w:t>
      </w:r>
      <w:r w:rsidRPr="00367195">
        <w:rPr>
          <w:sz w:val="22"/>
          <w:szCs w:val="22"/>
          <w:lang w:val="en-US"/>
        </w:rPr>
        <w:t xml:space="preserve"> an on-line question</w:t>
      </w:r>
      <w:r w:rsidR="00C05E0F" w:rsidRPr="00367195">
        <w:rPr>
          <w:sz w:val="22"/>
          <w:szCs w:val="22"/>
          <w:lang w:val="en-US"/>
        </w:rPr>
        <w:t>n</w:t>
      </w:r>
      <w:r w:rsidRPr="00367195">
        <w:rPr>
          <w:sz w:val="22"/>
          <w:szCs w:val="22"/>
          <w:lang w:val="en-US"/>
        </w:rPr>
        <w:t xml:space="preserve">aire was created </w:t>
      </w:r>
      <w:r w:rsidR="005F7DA4" w:rsidRPr="00367195">
        <w:rPr>
          <w:sz w:val="22"/>
          <w:szCs w:val="22"/>
          <w:lang w:val="en-US"/>
        </w:rPr>
        <w:t xml:space="preserve">on the Limesurvey platform </w:t>
      </w:r>
      <w:r w:rsidRPr="00367195">
        <w:rPr>
          <w:sz w:val="22"/>
          <w:szCs w:val="22"/>
          <w:lang w:val="en-US"/>
        </w:rPr>
        <w:t xml:space="preserve">(an ad hoc </w:t>
      </w:r>
      <w:r w:rsidR="0046567A">
        <w:rPr>
          <w:sz w:val="22"/>
          <w:szCs w:val="22"/>
          <w:lang w:val="en-US"/>
        </w:rPr>
        <w:t>module</w:t>
      </w:r>
      <w:r w:rsidR="00562E53">
        <w:rPr>
          <w:sz w:val="22"/>
          <w:szCs w:val="22"/>
          <w:lang w:val="en-US"/>
        </w:rPr>
        <w:t>); each questionnaire was related to  one single</w:t>
      </w:r>
      <w:r w:rsidR="00BF49D4">
        <w:rPr>
          <w:sz w:val="22"/>
          <w:szCs w:val="22"/>
          <w:lang w:val="en-US"/>
        </w:rPr>
        <w:t xml:space="preserve"> </w:t>
      </w:r>
      <w:r w:rsidR="002342BB" w:rsidRPr="00367195">
        <w:rPr>
          <w:sz w:val="22"/>
          <w:szCs w:val="22"/>
          <w:lang w:val="en-US"/>
        </w:rPr>
        <w:t>E</w:t>
      </w:r>
      <w:r w:rsidR="00BF49D4">
        <w:rPr>
          <w:sz w:val="22"/>
          <w:szCs w:val="22"/>
          <w:lang w:val="en-US"/>
        </w:rPr>
        <w:t xml:space="preserve">U </w:t>
      </w:r>
      <w:r w:rsidR="002342BB" w:rsidRPr="00367195">
        <w:rPr>
          <w:sz w:val="22"/>
          <w:szCs w:val="22"/>
          <w:lang w:val="en-US"/>
        </w:rPr>
        <w:t xml:space="preserve"> </w:t>
      </w:r>
      <w:r w:rsidR="00BF49D4">
        <w:rPr>
          <w:sz w:val="22"/>
          <w:szCs w:val="22"/>
          <w:lang w:val="en-US"/>
        </w:rPr>
        <w:t>statistical regulation</w:t>
      </w:r>
      <w:r w:rsidR="00562E53">
        <w:rPr>
          <w:sz w:val="22"/>
          <w:szCs w:val="22"/>
          <w:lang w:val="en-US"/>
        </w:rPr>
        <w:t>. The survey results were:</w:t>
      </w:r>
      <w:r w:rsidR="002342BB" w:rsidRPr="00367195">
        <w:rPr>
          <w:sz w:val="22"/>
          <w:szCs w:val="22"/>
          <w:lang w:val="en-US"/>
        </w:rPr>
        <w:t>:</w:t>
      </w:r>
    </w:p>
    <w:p w14:paraId="20AF2374" w14:textId="3D2505D9" w:rsidR="001356E7" w:rsidRPr="00367195" w:rsidRDefault="002342BB" w:rsidP="00814B03">
      <w:pPr>
        <w:pStyle w:val="Testonotaapidipagina"/>
        <w:numPr>
          <w:ilvl w:val="0"/>
          <w:numId w:val="7"/>
        </w:numPr>
        <w:ind w:left="360"/>
        <w:rPr>
          <w:sz w:val="22"/>
          <w:szCs w:val="22"/>
          <w:lang w:val="en-US"/>
        </w:rPr>
      </w:pPr>
      <w:r w:rsidRPr="00367195">
        <w:rPr>
          <w:sz w:val="22"/>
          <w:szCs w:val="22"/>
          <w:lang w:val="en-US"/>
        </w:rPr>
        <w:t xml:space="preserve">Which European statistics are produced by the </w:t>
      </w:r>
      <w:r w:rsidR="00C93CAD">
        <w:rPr>
          <w:sz w:val="22"/>
          <w:szCs w:val="22"/>
          <w:lang w:val="en-US"/>
        </w:rPr>
        <w:t xml:space="preserve">ONA already included in the list and the </w:t>
      </w:r>
      <w:r w:rsidRPr="00367195">
        <w:rPr>
          <w:sz w:val="22"/>
          <w:szCs w:val="22"/>
          <w:lang w:val="en-US"/>
        </w:rPr>
        <w:t xml:space="preserve">potential </w:t>
      </w:r>
      <w:r w:rsidR="00C93CAD">
        <w:rPr>
          <w:sz w:val="22"/>
          <w:szCs w:val="22"/>
          <w:lang w:val="en-US"/>
        </w:rPr>
        <w:t>ones</w:t>
      </w:r>
      <w:r w:rsidRPr="00367195">
        <w:rPr>
          <w:sz w:val="22"/>
          <w:szCs w:val="22"/>
          <w:lang w:val="en-US"/>
        </w:rPr>
        <w:t xml:space="preserve">; which </w:t>
      </w:r>
      <w:r w:rsidR="00C93CAD">
        <w:rPr>
          <w:sz w:val="22"/>
          <w:szCs w:val="22"/>
          <w:lang w:val="en-US"/>
        </w:rPr>
        <w:t>statistics</w:t>
      </w:r>
      <w:r w:rsidRPr="00367195">
        <w:rPr>
          <w:sz w:val="22"/>
          <w:szCs w:val="22"/>
          <w:lang w:val="en-US"/>
        </w:rPr>
        <w:t xml:space="preserve"> are sent directly or indirectly to Eurostat and how (</w:t>
      </w:r>
      <w:proofErr w:type="spellStart"/>
      <w:r w:rsidRPr="00367195">
        <w:rPr>
          <w:sz w:val="22"/>
          <w:szCs w:val="22"/>
          <w:lang w:val="en-US"/>
        </w:rPr>
        <w:t>Edamis</w:t>
      </w:r>
      <w:proofErr w:type="spellEnd"/>
      <w:r w:rsidRPr="00367195">
        <w:rPr>
          <w:sz w:val="22"/>
          <w:szCs w:val="22"/>
          <w:lang w:val="en-US"/>
        </w:rPr>
        <w:t xml:space="preserve"> platform, excel file, PDF)</w:t>
      </w:r>
      <w:r w:rsidR="00495B58" w:rsidRPr="00367195">
        <w:rPr>
          <w:sz w:val="22"/>
          <w:szCs w:val="22"/>
          <w:lang w:val="en-US"/>
        </w:rPr>
        <w:t>;</w:t>
      </w:r>
    </w:p>
    <w:p w14:paraId="79EFEBB5" w14:textId="505E1991" w:rsidR="002342BB" w:rsidRPr="00367195" w:rsidRDefault="002342BB" w:rsidP="00814B03">
      <w:pPr>
        <w:pStyle w:val="Testonotaapidipagina"/>
        <w:numPr>
          <w:ilvl w:val="0"/>
          <w:numId w:val="7"/>
        </w:numPr>
        <w:ind w:left="360"/>
        <w:rPr>
          <w:sz w:val="22"/>
          <w:szCs w:val="22"/>
          <w:lang w:val="en-US"/>
        </w:rPr>
      </w:pPr>
      <w:r w:rsidRPr="00367195">
        <w:rPr>
          <w:sz w:val="22"/>
          <w:szCs w:val="22"/>
          <w:lang w:val="en-US"/>
        </w:rPr>
        <w:t xml:space="preserve">What data are </w:t>
      </w:r>
      <w:r w:rsidR="00C93CAD">
        <w:rPr>
          <w:sz w:val="22"/>
          <w:szCs w:val="22"/>
          <w:lang w:val="en-US"/>
        </w:rPr>
        <w:t>provided</w:t>
      </w:r>
      <w:r w:rsidR="00C93CAD" w:rsidRPr="00367195">
        <w:rPr>
          <w:sz w:val="22"/>
          <w:szCs w:val="22"/>
          <w:lang w:val="en-US"/>
        </w:rPr>
        <w:t xml:space="preserve"> </w:t>
      </w:r>
      <w:r w:rsidR="00814B03" w:rsidRPr="00367195">
        <w:rPr>
          <w:sz w:val="22"/>
          <w:szCs w:val="22"/>
          <w:lang w:val="en-US"/>
        </w:rPr>
        <w:t>to</w:t>
      </w:r>
      <w:r w:rsidRPr="00367195">
        <w:rPr>
          <w:sz w:val="22"/>
          <w:szCs w:val="22"/>
          <w:lang w:val="en-US"/>
        </w:rPr>
        <w:t xml:space="preserve"> Istat or </w:t>
      </w:r>
      <w:r w:rsidR="00C93CAD">
        <w:rPr>
          <w:sz w:val="22"/>
          <w:szCs w:val="22"/>
          <w:lang w:val="en-US"/>
        </w:rPr>
        <w:t xml:space="preserve">to </w:t>
      </w:r>
      <w:r w:rsidRPr="00367195">
        <w:rPr>
          <w:sz w:val="22"/>
          <w:szCs w:val="22"/>
          <w:lang w:val="en-US"/>
        </w:rPr>
        <w:t>other administration that use it fo</w:t>
      </w:r>
      <w:r w:rsidR="00495B58" w:rsidRPr="00367195">
        <w:rPr>
          <w:sz w:val="22"/>
          <w:szCs w:val="22"/>
          <w:lang w:val="en-US"/>
        </w:rPr>
        <w:t>r producing European statistics;</w:t>
      </w:r>
    </w:p>
    <w:p w14:paraId="04328567" w14:textId="14A14DD8" w:rsidR="002342BB" w:rsidRPr="00367195" w:rsidRDefault="00814B03" w:rsidP="00814B03">
      <w:pPr>
        <w:pStyle w:val="Testonotaapidipagina"/>
        <w:numPr>
          <w:ilvl w:val="0"/>
          <w:numId w:val="7"/>
        </w:numPr>
        <w:ind w:left="360"/>
        <w:rPr>
          <w:sz w:val="22"/>
          <w:szCs w:val="22"/>
          <w:lang w:val="en-US"/>
        </w:rPr>
      </w:pPr>
      <w:r w:rsidRPr="00367195">
        <w:rPr>
          <w:sz w:val="22"/>
          <w:szCs w:val="22"/>
          <w:lang w:val="en-US"/>
        </w:rPr>
        <w:t xml:space="preserve">What data </w:t>
      </w:r>
      <w:r w:rsidR="00C93CAD">
        <w:rPr>
          <w:sz w:val="22"/>
          <w:szCs w:val="22"/>
          <w:lang w:val="en-US"/>
        </w:rPr>
        <w:t>are</w:t>
      </w:r>
      <w:r w:rsidR="00C93CAD" w:rsidRPr="00367195">
        <w:rPr>
          <w:sz w:val="22"/>
          <w:szCs w:val="22"/>
          <w:lang w:val="en-US"/>
        </w:rPr>
        <w:t xml:space="preserve"> </w:t>
      </w:r>
      <w:r w:rsidR="00C93CAD">
        <w:rPr>
          <w:sz w:val="22"/>
          <w:szCs w:val="22"/>
          <w:lang w:val="en-US"/>
        </w:rPr>
        <w:t>transmitted</w:t>
      </w:r>
      <w:r w:rsidR="00C93CAD" w:rsidRPr="00367195">
        <w:rPr>
          <w:sz w:val="22"/>
          <w:szCs w:val="22"/>
          <w:lang w:val="en-US"/>
        </w:rPr>
        <w:t xml:space="preserve"> </w:t>
      </w:r>
      <w:r w:rsidR="002342BB" w:rsidRPr="00367195">
        <w:rPr>
          <w:sz w:val="22"/>
          <w:szCs w:val="22"/>
          <w:lang w:val="en-US"/>
        </w:rPr>
        <w:t>to  other General Directorates of the Commission or to  EU agencies</w:t>
      </w:r>
      <w:r w:rsidRPr="00367195">
        <w:rPr>
          <w:sz w:val="22"/>
          <w:szCs w:val="22"/>
          <w:lang w:val="en-US"/>
        </w:rPr>
        <w:t xml:space="preserve"> (not to Eurostat);</w:t>
      </w:r>
    </w:p>
    <w:p w14:paraId="213483A1" w14:textId="77777777" w:rsidR="002342BB" w:rsidRPr="00367195" w:rsidRDefault="002342BB" w:rsidP="00814B03">
      <w:pPr>
        <w:pStyle w:val="Testonotaapidipagina"/>
        <w:numPr>
          <w:ilvl w:val="0"/>
          <w:numId w:val="7"/>
        </w:numPr>
        <w:ind w:left="360"/>
        <w:rPr>
          <w:sz w:val="22"/>
          <w:szCs w:val="22"/>
          <w:lang w:val="en-US"/>
        </w:rPr>
      </w:pPr>
      <w:r w:rsidRPr="00367195">
        <w:rPr>
          <w:sz w:val="22"/>
          <w:szCs w:val="22"/>
          <w:lang w:val="en-US"/>
        </w:rPr>
        <w:t>The cost for the production of European statistics</w:t>
      </w:r>
      <w:r w:rsidR="00814B03" w:rsidRPr="00367195">
        <w:rPr>
          <w:sz w:val="22"/>
          <w:szCs w:val="22"/>
          <w:lang w:val="en-US"/>
        </w:rPr>
        <w:t>;</w:t>
      </w:r>
    </w:p>
    <w:p w14:paraId="76AA8EB4" w14:textId="77777777" w:rsidR="002342BB" w:rsidRPr="00C05E0F" w:rsidRDefault="002342BB" w:rsidP="00814B03">
      <w:pPr>
        <w:pStyle w:val="Testonotaapidipagina"/>
        <w:numPr>
          <w:ilvl w:val="0"/>
          <w:numId w:val="7"/>
        </w:numPr>
        <w:ind w:left="360"/>
        <w:rPr>
          <w:lang w:val="en-US"/>
        </w:rPr>
      </w:pPr>
      <w:r w:rsidRPr="00367195">
        <w:rPr>
          <w:sz w:val="22"/>
          <w:szCs w:val="22"/>
          <w:lang w:val="en-US"/>
        </w:rPr>
        <w:t>The frequency of the production and transmission of the data</w:t>
      </w:r>
      <w:r w:rsidR="00814B03" w:rsidRPr="00367195">
        <w:rPr>
          <w:sz w:val="22"/>
          <w:szCs w:val="22"/>
          <w:lang w:val="en-US"/>
        </w:rPr>
        <w:t>.</w:t>
      </w:r>
    </w:p>
  </w:footnote>
  <w:footnote w:id="2">
    <w:p w14:paraId="083179B8" w14:textId="77777777" w:rsidR="001356E7" w:rsidRDefault="001356E7" w:rsidP="0069058C">
      <w:pPr>
        <w:spacing w:line="240" w:lineRule="auto"/>
        <w:jc w:val="both"/>
      </w:pPr>
    </w:p>
    <w:p w14:paraId="6D1731BA" w14:textId="4AC6F8E5" w:rsidR="00B463B9" w:rsidRPr="0069058C" w:rsidRDefault="00B463B9" w:rsidP="0069058C">
      <w:pPr>
        <w:spacing w:line="240" w:lineRule="auto"/>
        <w:jc w:val="both"/>
      </w:pPr>
      <w:r>
        <w:rPr>
          <w:rStyle w:val="Rimandonotaapidipagina"/>
        </w:rPr>
        <w:footnoteRef/>
      </w:r>
      <w:r>
        <w:t xml:space="preserve"> </w:t>
      </w:r>
      <w:r w:rsidR="0069058C">
        <w:t xml:space="preserve">The main objective of these guidelines is to give a support structure for the evalutation of the quality of the statistics produced by the Sistan organizations. The </w:t>
      </w:r>
      <w:r w:rsidR="00324A31">
        <w:t>Guidelines</w:t>
      </w:r>
      <w:r w:rsidR="0069058C">
        <w:t xml:space="preserve"> </w:t>
      </w:r>
      <w:r w:rsidR="00BF49D4">
        <w:t>provide</w:t>
      </w:r>
      <w:r w:rsidR="004E0F95">
        <w:t xml:space="preserve"> </w:t>
      </w:r>
      <w:r w:rsidR="0069058C">
        <w:t xml:space="preserve">principles to </w:t>
      </w:r>
      <w:r w:rsidR="00BF49D4">
        <w:t xml:space="preserve">comply with </w:t>
      </w:r>
      <w:r w:rsidR="0069058C">
        <w:t xml:space="preserve">for the production of statistics according to the most established </w:t>
      </w:r>
      <w:r w:rsidR="00C93CAD">
        <w:t>meth</w:t>
      </w:r>
      <w:r w:rsidR="00BF49D4">
        <w:t xml:space="preserve">odological </w:t>
      </w:r>
      <w:r w:rsidR="0069058C">
        <w:t xml:space="preserve">standards and in a way to assure that the information is of high quality. </w:t>
      </w:r>
      <w:r w:rsidR="004E0F95">
        <w:t xml:space="preserve">They </w:t>
      </w:r>
      <w:r w:rsidR="0069058C">
        <w:t>also provide practical suggestions to guarantee compliance with the p</w:t>
      </w:r>
      <w:r w:rsidR="00C93CAD">
        <w:t>r</w:t>
      </w:r>
      <w:r w:rsidR="0069058C">
        <w:t xml:space="preserve">inciples stated. The </w:t>
      </w:r>
      <w:r w:rsidR="00C93CAD">
        <w:t>G</w:t>
      </w:r>
      <w:r w:rsidR="0069058C">
        <w:t>uidelines</w:t>
      </w:r>
      <w:r w:rsidR="00BF49D4">
        <w:t>,</w:t>
      </w:r>
      <w:r w:rsidR="0069058C">
        <w:t xml:space="preserve"> </w:t>
      </w:r>
      <w:r w:rsidR="00C93CAD">
        <w:t xml:space="preserve">along </w:t>
      </w:r>
      <w:r w:rsidR="0069058C">
        <w:t>with an evaluation question</w:t>
      </w:r>
      <w:r w:rsidR="00C93CAD">
        <w:t>n</w:t>
      </w:r>
      <w:r w:rsidR="0069058C">
        <w:t xml:space="preserve">aire, </w:t>
      </w:r>
      <w:r w:rsidR="004E0F95">
        <w:t>are being</w:t>
      </w:r>
      <w:r w:rsidR="0069058C">
        <w:t xml:space="preserve"> used </w:t>
      </w:r>
      <w:r w:rsidR="00BF49D4">
        <w:t xml:space="preserve">by a team of Istat experts </w:t>
      </w:r>
      <w:r w:rsidR="004E0F95">
        <w:t xml:space="preserve">to </w:t>
      </w:r>
      <w:r w:rsidR="0069058C">
        <w:t xml:space="preserve">audit </w:t>
      </w:r>
      <w:r w:rsidR="00BF49D4">
        <w:t>the various organizations</w:t>
      </w:r>
      <w:r w:rsidR="004E0F95">
        <w:t xml:space="preserve"> and</w:t>
      </w:r>
      <w:r w:rsidR="0069058C">
        <w:t xml:space="preserve"> can also be a usefull </w:t>
      </w:r>
      <w:r w:rsidR="004E0F95">
        <w:t xml:space="preserve">support </w:t>
      </w:r>
      <w:r w:rsidR="0069058C">
        <w:t xml:space="preserve">for </w:t>
      </w:r>
      <w:r w:rsidR="00BF49D4">
        <w:t xml:space="preserve">designing </w:t>
      </w:r>
      <w:r w:rsidR="0069058C">
        <w:t xml:space="preserve">and </w:t>
      </w:r>
      <w:r w:rsidR="00BF49D4">
        <w:t>implem</w:t>
      </w:r>
      <w:r w:rsidR="004679A2">
        <w:t>e</w:t>
      </w:r>
      <w:r w:rsidR="00BF49D4">
        <w:t xml:space="preserve">nting </w:t>
      </w:r>
      <w:r w:rsidR="0069058C">
        <w:t xml:space="preserve"> statistical procedure</w:t>
      </w:r>
      <w:r w:rsidR="004E0F95">
        <w:t>s</w:t>
      </w:r>
      <w:r w:rsidR="0069058C">
        <w:t>.</w:t>
      </w:r>
    </w:p>
  </w:footnote>
  <w:footnote w:id="3">
    <w:p w14:paraId="2DDB9B04" w14:textId="77777777" w:rsidR="00D60C43" w:rsidRPr="00367195" w:rsidRDefault="00814B03" w:rsidP="00427DA4">
      <w:pPr>
        <w:spacing w:after="0" w:line="240" w:lineRule="auto"/>
        <w:jc w:val="both"/>
        <w:rPr>
          <w:rFonts w:eastAsia="Times New Roman" w:cstheme="minorHAnsi"/>
          <w:lang w:eastAsia="it-IT"/>
        </w:rPr>
      </w:pPr>
      <w:r>
        <w:rPr>
          <w:rStyle w:val="Rimandonotaapidipagina"/>
        </w:rPr>
        <w:footnoteRef/>
      </w:r>
      <w:r>
        <w:t xml:space="preserve"> </w:t>
      </w:r>
      <w:r w:rsidR="00427DA4" w:rsidRPr="00367195">
        <w:t xml:space="preserve">The training course is </w:t>
      </w:r>
      <w:r w:rsidR="00D60C43" w:rsidRPr="00367195">
        <w:rPr>
          <w:lang w:val="en-GB"/>
        </w:rPr>
        <w:t>organized trough three modules, according to the Italian Code of Practice, Institutional Framework, Statistical Processes, Statistical Products and Communication. The Course last</w:t>
      </w:r>
      <w:r w:rsidR="00C975C5">
        <w:rPr>
          <w:lang w:val="en-GB"/>
        </w:rPr>
        <w:t>s</w:t>
      </w:r>
      <w:r w:rsidR="00D60C43" w:rsidRPr="00367195">
        <w:rPr>
          <w:lang w:val="en-GB"/>
        </w:rPr>
        <w:t xml:space="preserve"> for 15 training days of 5 hours each, with a final test at the end of each module.</w:t>
      </w:r>
      <w:r w:rsidR="00427DA4" w:rsidRPr="00367195">
        <w:rPr>
          <w:rFonts w:eastAsia="Times New Roman" w:cstheme="minorHAnsi"/>
          <w:lang w:eastAsia="it-IT"/>
        </w:rPr>
        <w:t xml:space="preserve"> </w:t>
      </w:r>
    </w:p>
    <w:p w14:paraId="346D19FD" w14:textId="229E8B61" w:rsidR="00427DA4" w:rsidRPr="00367195" w:rsidRDefault="00D60C43" w:rsidP="00427DA4">
      <w:pPr>
        <w:spacing w:after="0" w:line="240" w:lineRule="auto"/>
        <w:jc w:val="both"/>
        <w:rPr>
          <w:rFonts w:eastAsia="Times New Roman" w:cstheme="minorHAnsi"/>
          <w:lang w:eastAsia="it-IT"/>
        </w:rPr>
      </w:pPr>
      <w:r w:rsidRPr="00367195">
        <w:rPr>
          <w:rFonts w:eastAsia="Times New Roman" w:cstheme="minorHAnsi"/>
          <w:lang w:eastAsia="it-IT"/>
        </w:rPr>
        <w:t>The two course</w:t>
      </w:r>
      <w:r w:rsidR="00C975C5">
        <w:rPr>
          <w:rFonts w:eastAsia="Times New Roman" w:cstheme="minorHAnsi"/>
          <w:lang w:eastAsia="it-IT"/>
        </w:rPr>
        <w:t>s</w:t>
      </w:r>
      <w:r w:rsidRPr="00367195">
        <w:rPr>
          <w:rFonts w:eastAsia="Times New Roman" w:cstheme="minorHAnsi"/>
          <w:lang w:eastAsia="it-IT"/>
        </w:rPr>
        <w:t xml:space="preserve"> </w:t>
      </w:r>
      <w:r w:rsidR="00C93CAD">
        <w:rPr>
          <w:rFonts w:eastAsia="Times New Roman" w:cstheme="minorHAnsi"/>
          <w:lang w:eastAsia="it-IT"/>
        </w:rPr>
        <w:t>carried out</w:t>
      </w:r>
      <w:r w:rsidR="00C93CAD" w:rsidRPr="00367195">
        <w:rPr>
          <w:rFonts w:eastAsia="Times New Roman" w:cstheme="minorHAnsi"/>
          <w:lang w:eastAsia="it-IT"/>
        </w:rPr>
        <w:t xml:space="preserve"> </w:t>
      </w:r>
      <w:r w:rsidR="00D3587F">
        <w:rPr>
          <w:rFonts w:eastAsia="Times New Roman" w:cstheme="minorHAnsi"/>
          <w:lang w:eastAsia="it-IT"/>
        </w:rPr>
        <w:t xml:space="preserve">in </w:t>
      </w:r>
      <w:r w:rsidRPr="00367195">
        <w:rPr>
          <w:rFonts w:eastAsia="Times New Roman" w:cstheme="minorHAnsi"/>
          <w:lang w:eastAsia="it-IT"/>
        </w:rPr>
        <w:t xml:space="preserve">autumn 2017 and </w:t>
      </w:r>
      <w:r w:rsidR="00165A64" w:rsidRPr="00367195">
        <w:rPr>
          <w:rFonts w:eastAsia="Times New Roman" w:cstheme="minorHAnsi"/>
          <w:lang w:eastAsia="it-IT"/>
        </w:rPr>
        <w:t xml:space="preserve">spring 2018 </w:t>
      </w:r>
      <w:r w:rsidRPr="00367195">
        <w:rPr>
          <w:rFonts w:eastAsia="Times New Roman" w:cstheme="minorHAnsi"/>
          <w:lang w:eastAsia="it-IT"/>
        </w:rPr>
        <w:t>had a</w:t>
      </w:r>
      <w:r w:rsidR="00165A64" w:rsidRPr="00367195">
        <w:rPr>
          <w:rFonts w:eastAsia="Times New Roman" w:cstheme="minorHAnsi"/>
          <w:lang w:eastAsia="it-IT"/>
        </w:rPr>
        <w:t xml:space="preserve"> large and positive evaluation and</w:t>
      </w:r>
      <w:r w:rsidR="00962D26">
        <w:rPr>
          <w:rFonts w:eastAsia="Times New Roman" w:cstheme="minorHAnsi"/>
          <w:lang w:eastAsia="it-IT"/>
        </w:rPr>
        <w:t xml:space="preserve"> </w:t>
      </w:r>
      <w:r w:rsidR="00165A64" w:rsidRPr="00367195">
        <w:rPr>
          <w:rFonts w:eastAsia="Times New Roman" w:cstheme="minorHAnsi"/>
          <w:lang w:eastAsia="it-IT"/>
        </w:rPr>
        <w:t>we are going to prepare the autumn 2018 edition</w:t>
      </w:r>
      <w:r w:rsidR="00367195" w:rsidRPr="00367195">
        <w:rPr>
          <w:rFonts w:eastAsia="Times New Roman" w:cstheme="minorHAnsi"/>
          <w:lang w:eastAsia="it-IT"/>
        </w:rPr>
        <w:t>, improving its quality</w:t>
      </w:r>
      <w:r w:rsidR="00962D26">
        <w:rPr>
          <w:rFonts w:eastAsia="Times New Roman" w:cstheme="minorHAnsi"/>
          <w:lang w:eastAsia="it-IT"/>
        </w:rPr>
        <w:t>.</w:t>
      </w:r>
      <w:del w:id="1" w:author="Vincenzo Lo Moro" w:date="2018-06-11T08:46:00Z">
        <w:r w:rsidR="00165A64" w:rsidRPr="00367195" w:rsidDel="004E0F95">
          <w:rPr>
            <w:rFonts w:eastAsia="Times New Roman" w:cstheme="minorHAnsi"/>
            <w:lang w:eastAsia="it-IT"/>
          </w:rPr>
          <w:delText xml:space="preserve"> </w:delText>
        </w:r>
        <w:r w:rsidR="00427DA4" w:rsidRPr="00367195" w:rsidDel="004E0F95">
          <w:rPr>
            <w:rFonts w:eastAsia="Times New Roman" w:cstheme="minorHAnsi"/>
            <w:lang w:eastAsia="it-IT"/>
          </w:rPr>
          <w:delText xml:space="preserve"> </w:delText>
        </w:r>
      </w:del>
    </w:p>
    <w:p w14:paraId="588ADF31" w14:textId="77777777" w:rsidR="00814B03" w:rsidRPr="00427DA4" w:rsidRDefault="00814B03">
      <w:pPr>
        <w:pStyle w:val="Testonotaapidipagina"/>
      </w:pPr>
    </w:p>
  </w:footnote>
  <w:footnote w:id="4">
    <w:p w14:paraId="62A1444C" w14:textId="77777777" w:rsidR="00E655D4" w:rsidRPr="00A12E4E" w:rsidRDefault="00E655D4" w:rsidP="005B139F">
      <w:pPr>
        <w:spacing w:before="120" w:after="0" w:line="240" w:lineRule="auto"/>
        <w:jc w:val="both"/>
        <w:rPr>
          <w:rFonts w:ascii="Arial" w:hAnsi="Arial" w:cs="Arial"/>
          <w:i/>
          <w:sz w:val="20"/>
          <w:szCs w:val="24"/>
          <w:lang w:val="en-US"/>
        </w:rPr>
      </w:pPr>
      <w:r>
        <w:rPr>
          <w:rStyle w:val="Rimandonotaapidipagina"/>
        </w:rPr>
        <w:footnoteRef/>
      </w:r>
      <w:r>
        <w:t xml:space="preserve"> </w:t>
      </w:r>
      <w:r>
        <w:rPr>
          <w:rFonts w:ascii="Arial" w:hAnsi="Arial" w:cs="Arial"/>
          <w:i/>
          <w:sz w:val="20"/>
          <w:szCs w:val="24"/>
          <w:lang w:val="en-US"/>
        </w:rPr>
        <w:t xml:space="preserve">ER – 2015-759 – “Statistical law” - </w:t>
      </w:r>
      <w:r w:rsidRPr="00A12E4E">
        <w:rPr>
          <w:rFonts w:ascii="Arial" w:hAnsi="Arial" w:cs="Arial"/>
          <w:i/>
          <w:sz w:val="20"/>
          <w:szCs w:val="24"/>
          <w:lang w:val="en-US"/>
        </w:rPr>
        <w:t>Article 5- 5a</w:t>
      </w:r>
    </w:p>
    <w:p w14:paraId="5FC60E38" w14:textId="77777777" w:rsidR="00E655D4" w:rsidRPr="00A12E4E" w:rsidRDefault="00E655D4" w:rsidP="005B139F">
      <w:pPr>
        <w:spacing w:before="120" w:after="0" w:line="240" w:lineRule="auto"/>
        <w:jc w:val="center"/>
        <w:rPr>
          <w:rFonts w:ascii="Arial" w:hAnsi="Arial" w:cs="Arial"/>
          <w:i/>
          <w:sz w:val="20"/>
          <w:szCs w:val="24"/>
          <w:lang w:val="en-US"/>
        </w:rPr>
      </w:pPr>
      <w:r w:rsidRPr="00A12E4E">
        <w:rPr>
          <w:rFonts w:ascii="Arial" w:hAnsi="Arial" w:cs="Arial"/>
          <w:i/>
          <w:sz w:val="20"/>
          <w:szCs w:val="24"/>
          <w:lang w:val="en-US"/>
        </w:rPr>
        <w:t>National statistical institutes and other national authorities</w:t>
      </w:r>
    </w:p>
    <w:p w14:paraId="4C1C68CA" w14:textId="77777777" w:rsidR="00E655D4" w:rsidRPr="00A12E4E" w:rsidRDefault="00E655D4" w:rsidP="005B139F">
      <w:pPr>
        <w:spacing w:before="120" w:after="0" w:line="240" w:lineRule="auto"/>
        <w:jc w:val="both"/>
        <w:rPr>
          <w:rFonts w:ascii="Arial" w:hAnsi="Arial" w:cs="Arial"/>
          <w:i/>
          <w:sz w:val="20"/>
          <w:szCs w:val="24"/>
          <w:lang w:val="en-US"/>
        </w:rPr>
      </w:pPr>
      <w:r w:rsidRPr="00A12E4E">
        <w:rPr>
          <w:rFonts w:ascii="Arial" w:hAnsi="Arial" w:cs="Arial"/>
          <w:i/>
          <w:sz w:val="20"/>
          <w:szCs w:val="24"/>
          <w:lang w:val="en-US"/>
        </w:rPr>
        <w:t xml:space="preserve">1.   The national statistical authority designated by each Member State as the body having the </w:t>
      </w:r>
      <w:r w:rsidRPr="00A12E4E">
        <w:rPr>
          <w:rFonts w:ascii="Arial" w:hAnsi="Arial" w:cs="Arial"/>
          <w:b/>
          <w:i/>
          <w:sz w:val="20"/>
          <w:szCs w:val="24"/>
          <w:lang w:val="en-US"/>
        </w:rPr>
        <w:t>responsibility</w:t>
      </w:r>
      <w:r w:rsidRPr="00A12E4E">
        <w:rPr>
          <w:rFonts w:ascii="Arial" w:hAnsi="Arial" w:cs="Arial"/>
          <w:i/>
          <w:sz w:val="20"/>
          <w:szCs w:val="24"/>
          <w:lang w:val="en-US"/>
        </w:rPr>
        <w:t xml:space="preserve"> for coordinating all activities at national level for the development, production and dissemination of European statistics (the NSI) shall act as the contact point for the Commission (Eurostat) on statistical matters. The Member States shall take the necessary measures to ensure the application of this provision.</w:t>
      </w:r>
    </w:p>
    <w:p w14:paraId="78ECDD2E" w14:textId="77777777" w:rsidR="00E655D4" w:rsidRPr="00A12E4E" w:rsidRDefault="00E655D4" w:rsidP="005B139F">
      <w:pPr>
        <w:spacing w:before="120" w:after="0" w:line="240" w:lineRule="auto"/>
        <w:jc w:val="center"/>
        <w:rPr>
          <w:rFonts w:ascii="Arial" w:hAnsi="Arial" w:cs="Arial"/>
          <w:i/>
          <w:sz w:val="20"/>
          <w:szCs w:val="24"/>
          <w:lang w:val="en-US"/>
        </w:rPr>
      </w:pPr>
      <w:r w:rsidRPr="00A12E4E">
        <w:rPr>
          <w:rFonts w:ascii="Arial" w:hAnsi="Arial" w:cs="Arial"/>
          <w:i/>
          <w:sz w:val="20"/>
          <w:szCs w:val="24"/>
          <w:lang w:val="en-US"/>
        </w:rPr>
        <w:t>Heads of NSIs and statistical heads of other national authorities</w:t>
      </w:r>
    </w:p>
    <w:p w14:paraId="31EE18B6" w14:textId="77777777" w:rsidR="00E655D4" w:rsidRPr="00A12E4E" w:rsidRDefault="00E655D4" w:rsidP="005B139F">
      <w:pPr>
        <w:spacing w:before="120" w:after="0" w:line="240" w:lineRule="auto"/>
        <w:jc w:val="both"/>
        <w:rPr>
          <w:rFonts w:ascii="Arial" w:hAnsi="Arial" w:cs="Arial"/>
          <w:i/>
          <w:sz w:val="20"/>
          <w:szCs w:val="24"/>
          <w:lang w:val="en-US"/>
        </w:rPr>
      </w:pPr>
      <w:r w:rsidRPr="00A12E4E">
        <w:rPr>
          <w:rFonts w:ascii="Arial" w:hAnsi="Arial" w:cs="Arial"/>
          <w:i/>
          <w:sz w:val="20"/>
          <w:szCs w:val="24"/>
          <w:lang w:val="en-US"/>
        </w:rPr>
        <w:t>1.   Within their national statistical system, Member States shall ensure the professional independence of officials responsible for the tasks set out in this Regulation.</w:t>
      </w:r>
    </w:p>
    <w:p w14:paraId="1636C048" w14:textId="77777777" w:rsidR="00E655D4" w:rsidRPr="00A12E4E" w:rsidRDefault="00E655D4" w:rsidP="005B139F">
      <w:pPr>
        <w:spacing w:before="120" w:after="0" w:line="240" w:lineRule="auto"/>
        <w:jc w:val="both"/>
        <w:rPr>
          <w:rFonts w:ascii="Arial" w:hAnsi="Arial" w:cs="Arial"/>
          <w:i/>
          <w:sz w:val="20"/>
          <w:szCs w:val="24"/>
          <w:lang w:val="en-US"/>
        </w:rPr>
      </w:pPr>
      <w:r w:rsidRPr="00A12E4E">
        <w:rPr>
          <w:rFonts w:ascii="Arial" w:hAnsi="Arial" w:cs="Arial"/>
          <w:i/>
          <w:sz w:val="20"/>
          <w:szCs w:val="24"/>
          <w:lang w:val="en-US"/>
        </w:rPr>
        <w:t>2.   To that end, the heads of NSIs shall:</w:t>
      </w:r>
      <w:r>
        <w:rPr>
          <w:rFonts w:ascii="Arial" w:hAnsi="Arial" w:cs="Arial"/>
          <w:i/>
          <w:sz w:val="20"/>
          <w:szCs w:val="24"/>
          <w:lang w:val="en-US"/>
        </w:rPr>
        <w:t xml:space="preserve"> (…)</w:t>
      </w:r>
    </w:p>
    <w:p w14:paraId="4D7B4C8B" w14:textId="77777777" w:rsidR="00E655D4" w:rsidRPr="00A12E4E" w:rsidRDefault="00E655D4" w:rsidP="005B139F">
      <w:pPr>
        <w:spacing w:before="120" w:after="0" w:line="240" w:lineRule="auto"/>
        <w:jc w:val="both"/>
        <w:rPr>
          <w:rFonts w:ascii="Arial" w:hAnsi="Arial" w:cs="Arial"/>
          <w:i/>
          <w:sz w:val="20"/>
          <w:szCs w:val="24"/>
          <w:lang w:val="en-US"/>
        </w:rPr>
      </w:pPr>
      <w:r w:rsidRPr="00A12E4E">
        <w:rPr>
          <w:rFonts w:ascii="Arial" w:hAnsi="Arial" w:cs="Arial"/>
          <w:i/>
          <w:sz w:val="20"/>
          <w:szCs w:val="24"/>
          <w:lang w:val="en-US"/>
        </w:rPr>
        <w:t xml:space="preserve">(f) coordinate the statistical activities of </w:t>
      </w:r>
      <w:r w:rsidRPr="00A12E4E">
        <w:rPr>
          <w:rFonts w:ascii="Arial" w:hAnsi="Arial" w:cs="Arial"/>
          <w:b/>
          <w:i/>
          <w:sz w:val="20"/>
          <w:szCs w:val="24"/>
          <w:lang w:val="en-US"/>
        </w:rPr>
        <w:t>all national authorities that are responsible</w:t>
      </w:r>
      <w:r w:rsidRPr="00A12E4E">
        <w:rPr>
          <w:rFonts w:ascii="Arial" w:hAnsi="Arial" w:cs="Arial"/>
          <w:i/>
          <w:sz w:val="20"/>
          <w:szCs w:val="24"/>
          <w:lang w:val="en-US"/>
        </w:rPr>
        <w:t xml:space="preserve"> for the development, production and dissemination of European statistics…;</w:t>
      </w:r>
    </w:p>
    <w:p w14:paraId="06B2DB51" w14:textId="77777777" w:rsidR="00E655D4" w:rsidRPr="00A12E4E" w:rsidRDefault="00E655D4" w:rsidP="005B139F">
      <w:pPr>
        <w:spacing w:before="120" w:after="0" w:line="240" w:lineRule="auto"/>
        <w:jc w:val="both"/>
        <w:rPr>
          <w:rFonts w:ascii="Arial" w:hAnsi="Arial" w:cs="Arial"/>
          <w:i/>
          <w:sz w:val="20"/>
          <w:szCs w:val="24"/>
          <w:highlight w:val="yellow"/>
          <w:lang w:val="en-US"/>
        </w:rPr>
      </w:pPr>
      <w:r w:rsidRPr="00A12E4E">
        <w:rPr>
          <w:rFonts w:ascii="Arial" w:hAnsi="Arial" w:cs="Arial"/>
          <w:i/>
          <w:sz w:val="20"/>
          <w:szCs w:val="24"/>
          <w:lang w:val="en-US"/>
        </w:rPr>
        <w:t xml:space="preserve">3.   Each Member State shall ensure that </w:t>
      </w:r>
      <w:r w:rsidRPr="00A12E4E">
        <w:rPr>
          <w:rFonts w:ascii="Arial" w:hAnsi="Arial" w:cs="Arial"/>
          <w:b/>
          <w:i/>
          <w:sz w:val="20"/>
          <w:szCs w:val="24"/>
          <w:lang w:val="en-US"/>
        </w:rPr>
        <w:t>other national authorities responsible</w:t>
      </w:r>
      <w:r w:rsidRPr="00A12E4E">
        <w:rPr>
          <w:rFonts w:ascii="Arial" w:hAnsi="Arial" w:cs="Arial"/>
          <w:i/>
          <w:sz w:val="20"/>
          <w:szCs w:val="24"/>
          <w:lang w:val="en-US"/>
        </w:rPr>
        <w:t xml:space="preserve"> for the development, production and dissemination of European statistics carry out such tasks in accordance with the national guidelines produced by the head of the NSI.</w:t>
      </w:r>
    </w:p>
    <w:p w14:paraId="1694581E" w14:textId="77777777" w:rsidR="00E655D4" w:rsidRPr="00F832F9" w:rsidRDefault="00E655D4">
      <w:pPr>
        <w:pStyle w:val="Testonotaapidipagina"/>
        <w:rPr>
          <w:lang w:val="en-US"/>
        </w:rPr>
      </w:pPr>
    </w:p>
  </w:footnote>
  <w:footnote w:id="5">
    <w:p w14:paraId="54053863" w14:textId="77777777" w:rsidR="00E655D4" w:rsidRPr="00F832F9" w:rsidRDefault="00E655D4">
      <w:pPr>
        <w:pStyle w:val="Testonotaapidipagina"/>
        <w:rPr>
          <w:i/>
          <w:lang w:val="en-US"/>
        </w:rPr>
      </w:pPr>
      <w:r>
        <w:rPr>
          <w:rStyle w:val="Rimandonotaapidipagina"/>
        </w:rPr>
        <w:footnoteRef/>
      </w:r>
      <w:r>
        <w:t xml:space="preserve"> </w:t>
      </w:r>
      <w:r w:rsidR="00324A31" w:rsidRPr="00F832F9">
        <w:rPr>
          <w:lang w:val="en-US"/>
        </w:rPr>
        <w:t>A relevant documentation on that point is in “UNECE”,</w:t>
      </w:r>
      <w:r w:rsidR="00324A31" w:rsidRPr="00F832F9">
        <w:rPr>
          <w:i/>
          <w:lang w:val="en-US"/>
        </w:rPr>
        <w:t xml:space="preserve"> Value for official statistics: Recommendations, measuring and communicating the value of official statistics, Geneva, 19-21 June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6842" w14:textId="77777777" w:rsidR="00BC26CE" w:rsidRDefault="00303FE8">
    <w:pPr>
      <w:pStyle w:val="Intestazione"/>
    </w:pPr>
    <w:r>
      <w:rPr>
        <w:noProof/>
        <w:lang w:eastAsia="pl-PL"/>
      </w:rPr>
      <w:pict w14:anchorId="64D0D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323BA" w14:textId="77777777" w:rsidR="00BC26CE" w:rsidRDefault="00303FE8">
    <w:pPr>
      <w:pStyle w:val="Intestazione"/>
    </w:pPr>
    <w:r>
      <w:rPr>
        <w:noProof/>
        <w:lang w:eastAsia="pl-PL"/>
      </w:rPr>
      <w:pict w14:anchorId="3C07D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7BF97" w14:textId="77777777" w:rsidR="00BC26CE" w:rsidRDefault="00303FE8">
    <w:pPr>
      <w:pStyle w:val="Intestazione"/>
    </w:pPr>
    <w:r>
      <w:rPr>
        <w:noProof/>
        <w:lang w:eastAsia="pl-PL"/>
      </w:rPr>
      <w:pict w14:anchorId="14F7D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088"/>
    <w:multiLevelType w:val="hybridMultilevel"/>
    <w:tmpl w:val="16B6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B0452"/>
    <w:multiLevelType w:val="hybridMultilevel"/>
    <w:tmpl w:val="E8B4E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594594"/>
    <w:multiLevelType w:val="hybridMultilevel"/>
    <w:tmpl w:val="1BDC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155B5"/>
    <w:multiLevelType w:val="hybridMultilevel"/>
    <w:tmpl w:val="A8F2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40320"/>
    <w:multiLevelType w:val="hybridMultilevel"/>
    <w:tmpl w:val="00562A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5223F27"/>
    <w:multiLevelType w:val="hybridMultilevel"/>
    <w:tmpl w:val="F9E44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1DB5EE2"/>
    <w:multiLevelType w:val="hybridMultilevel"/>
    <w:tmpl w:val="995C0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2587105"/>
    <w:multiLevelType w:val="hybridMultilevel"/>
    <w:tmpl w:val="4FA61B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7466430B"/>
    <w:multiLevelType w:val="hybridMultilevel"/>
    <w:tmpl w:val="00BEB43C"/>
    <w:lvl w:ilvl="0" w:tplc="F8D0E3A8">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8"/>
  </w:num>
  <w:num w:numId="6">
    <w:abstractNumId w:val="0"/>
  </w:num>
  <w:num w:numId="7">
    <w:abstractNumId w:val="3"/>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ro Cruciani">
    <w15:presenceInfo w15:providerId="Windows Live" w15:userId="3cf2903231f27d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15136"/>
    <w:rsid w:val="00026CD3"/>
    <w:rsid w:val="000330B6"/>
    <w:rsid w:val="00047103"/>
    <w:rsid w:val="00047C24"/>
    <w:rsid w:val="00062B63"/>
    <w:rsid w:val="00070925"/>
    <w:rsid w:val="000739AB"/>
    <w:rsid w:val="0007704A"/>
    <w:rsid w:val="0008550F"/>
    <w:rsid w:val="000938C0"/>
    <w:rsid w:val="00094A71"/>
    <w:rsid w:val="00094D7A"/>
    <w:rsid w:val="000957CC"/>
    <w:rsid w:val="000A15DD"/>
    <w:rsid w:val="000C6472"/>
    <w:rsid w:val="000D705A"/>
    <w:rsid w:val="000E5815"/>
    <w:rsid w:val="000F337F"/>
    <w:rsid w:val="0013217D"/>
    <w:rsid w:val="00133E07"/>
    <w:rsid w:val="001356E7"/>
    <w:rsid w:val="00142A8D"/>
    <w:rsid w:val="00157DAD"/>
    <w:rsid w:val="00160406"/>
    <w:rsid w:val="001646F1"/>
    <w:rsid w:val="00165A64"/>
    <w:rsid w:val="0016743D"/>
    <w:rsid w:val="001819CE"/>
    <w:rsid w:val="00182357"/>
    <w:rsid w:val="00185E2A"/>
    <w:rsid w:val="00196F7F"/>
    <w:rsid w:val="001C06A4"/>
    <w:rsid w:val="001D2479"/>
    <w:rsid w:val="001D57B4"/>
    <w:rsid w:val="001E43DC"/>
    <w:rsid w:val="001E695A"/>
    <w:rsid w:val="00221F17"/>
    <w:rsid w:val="002342BB"/>
    <w:rsid w:val="00234927"/>
    <w:rsid w:val="0023623C"/>
    <w:rsid w:val="00242620"/>
    <w:rsid w:val="00243113"/>
    <w:rsid w:val="00256644"/>
    <w:rsid w:val="0026556A"/>
    <w:rsid w:val="00273601"/>
    <w:rsid w:val="0028150C"/>
    <w:rsid w:val="00282B53"/>
    <w:rsid w:val="00293580"/>
    <w:rsid w:val="002B6D33"/>
    <w:rsid w:val="002E1F7A"/>
    <w:rsid w:val="00303FE8"/>
    <w:rsid w:val="00324A31"/>
    <w:rsid w:val="00327FA4"/>
    <w:rsid w:val="00331EF2"/>
    <w:rsid w:val="00332C53"/>
    <w:rsid w:val="00336E21"/>
    <w:rsid w:val="00354C8A"/>
    <w:rsid w:val="0035694D"/>
    <w:rsid w:val="00360799"/>
    <w:rsid w:val="00362815"/>
    <w:rsid w:val="00367195"/>
    <w:rsid w:val="003720E4"/>
    <w:rsid w:val="00373D64"/>
    <w:rsid w:val="003A1D16"/>
    <w:rsid w:val="003B3B0C"/>
    <w:rsid w:val="003F4287"/>
    <w:rsid w:val="003F7A0E"/>
    <w:rsid w:val="00402925"/>
    <w:rsid w:val="004150F5"/>
    <w:rsid w:val="00417C5B"/>
    <w:rsid w:val="00426060"/>
    <w:rsid w:val="00427DA4"/>
    <w:rsid w:val="00440B17"/>
    <w:rsid w:val="004419EB"/>
    <w:rsid w:val="0046567A"/>
    <w:rsid w:val="00467338"/>
    <w:rsid w:val="004679A2"/>
    <w:rsid w:val="004740F1"/>
    <w:rsid w:val="00484A4B"/>
    <w:rsid w:val="00493026"/>
    <w:rsid w:val="00495B58"/>
    <w:rsid w:val="004A12A7"/>
    <w:rsid w:val="004A1A99"/>
    <w:rsid w:val="004B39C1"/>
    <w:rsid w:val="004B6322"/>
    <w:rsid w:val="004B6729"/>
    <w:rsid w:val="004C5048"/>
    <w:rsid w:val="004C7F8E"/>
    <w:rsid w:val="004D55BD"/>
    <w:rsid w:val="004E0F95"/>
    <w:rsid w:val="004E1BF1"/>
    <w:rsid w:val="004F04B4"/>
    <w:rsid w:val="00504A82"/>
    <w:rsid w:val="005215E8"/>
    <w:rsid w:val="00530FD6"/>
    <w:rsid w:val="00562E53"/>
    <w:rsid w:val="00565BB6"/>
    <w:rsid w:val="005812C5"/>
    <w:rsid w:val="005A1F57"/>
    <w:rsid w:val="005B139F"/>
    <w:rsid w:val="005B6971"/>
    <w:rsid w:val="005D69F7"/>
    <w:rsid w:val="005F7DA4"/>
    <w:rsid w:val="006052BF"/>
    <w:rsid w:val="00610712"/>
    <w:rsid w:val="00610761"/>
    <w:rsid w:val="00617206"/>
    <w:rsid w:val="0062428B"/>
    <w:rsid w:val="00625196"/>
    <w:rsid w:val="00626DC4"/>
    <w:rsid w:val="006372D0"/>
    <w:rsid w:val="00637B1F"/>
    <w:rsid w:val="00653D6C"/>
    <w:rsid w:val="00667788"/>
    <w:rsid w:val="0069009D"/>
    <w:rsid w:val="0069058C"/>
    <w:rsid w:val="00697934"/>
    <w:rsid w:val="006A08F2"/>
    <w:rsid w:val="006A221D"/>
    <w:rsid w:val="006B5A4A"/>
    <w:rsid w:val="006C5879"/>
    <w:rsid w:val="006C6541"/>
    <w:rsid w:val="006C7EC4"/>
    <w:rsid w:val="006D6073"/>
    <w:rsid w:val="006E1C58"/>
    <w:rsid w:val="006E2E25"/>
    <w:rsid w:val="006E5667"/>
    <w:rsid w:val="006F1DD0"/>
    <w:rsid w:val="006F46E2"/>
    <w:rsid w:val="00742343"/>
    <w:rsid w:val="00755F3C"/>
    <w:rsid w:val="00757D80"/>
    <w:rsid w:val="0076507F"/>
    <w:rsid w:val="007730C4"/>
    <w:rsid w:val="00776C97"/>
    <w:rsid w:val="007A79F8"/>
    <w:rsid w:val="007C5E98"/>
    <w:rsid w:val="007E6D8C"/>
    <w:rsid w:val="007F02B2"/>
    <w:rsid w:val="00814B03"/>
    <w:rsid w:val="0082373C"/>
    <w:rsid w:val="00842A04"/>
    <w:rsid w:val="00866066"/>
    <w:rsid w:val="00867B2C"/>
    <w:rsid w:val="00873330"/>
    <w:rsid w:val="008734AC"/>
    <w:rsid w:val="00880F22"/>
    <w:rsid w:val="00883326"/>
    <w:rsid w:val="00884661"/>
    <w:rsid w:val="008A1C99"/>
    <w:rsid w:val="008A5733"/>
    <w:rsid w:val="008A71D2"/>
    <w:rsid w:val="008B0935"/>
    <w:rsid w:val="008D56E1"/>
    <w:rsid w:val="008D6094"/>
    <w:rsid w:val="008F495F"/>
    <w:rsid w:val="008F7F27"/>
    <w:rsid w:val="00902A7F"/>
    <w:rsid w:val="0090783F"/>
    <w:rsid w:val="00917DCC"/>
    <w:rsid w:val="009378F5"/>
    <w:rsid w:val="00962D26"/>
    <w:rsid w:val="00964AAA"/>
    <w:rsid w:val="00973B8D"/>
    <w:rsid w:val="009A1DF2"/>
    <w:rsid w:val="009C11BB"/>
    <w:rsid w:val="009E0812"/>
    <w:rsid w:val="00A12E4E"/>
    <w:rsid w:val="00A23816"/>
    <w:rsid w:val="00A454B6"/>
    <w:rsid w:val="00A531F2"/>
    <w:rsid w:val="00A6013E"/>
    <w:rsid w:val="00AA7792"/>
    <w:rsid w:val="00AD1423"/>
    <w:rsid w:val="00AD4AEE"/>
    <w:rsid w:val="00AD7EC0"/>
    <w:rsid w:val="00AF6401"/>
    <w:rsid w:val="00B03D46"/>
    <w:rsid w:val="00B17488"/>
    <w:rsid w:val="00B463B9"/>
    <w:rsid w:val="00B47197"/>
    <w:rsid w:val="00B72169"/>
    <w:rsid w:val="00B74218"/>
    <w:rsid w:val="00B77A7F"/>
    <w:rsid w:val="00B855B9"/>
    <w:rsid w:val="00B86FC7"/>
    <w:rsid w:val="00B912C3"/>
    <w:rsid w:val="00BB19AC"/>
    <w:rsid w:val="00BB273E"/>
    <w:rsid w:val="00BB6AD1"/>
    <w:rsid w:val="00BC26CE"/>
    <w:rsid w:val="00BD16D8"/>
    <w:rsid w:val="00BE2FB3"/>
    <w:rsid w:val="00BE4F3A"/>
    <w:rsid w:val="00BF49D4"/>
    <w:rsid w:val="00BF530D"/>
    <w:rsid w:val="00BF6DBC"/>
    <w:rsid w:val="00C01EEC"/>
    <w:rsid w:val="00C05E0F"/>
    <w:rsid w:val="00C16E8E"/>
    <w:rsid w:val="00C22BEE"/>
    <w:rsid w:val="00C261EA"/>
    <w:rsid w:val="00C30912"/>
    <w:rsid w:val="00C40213"/>
    <w:rsid w:val="00C444A7"/>
    <w:rsid w:val="00C502C9"/>
    <w:rsid w:val="00C55909"/>
    <w:rsid w:val="00C709D2"/>
    <w:rsid w:val="00C726EA"/>
    <w:rsid w:val="00C74A1D"/>
    <w:rsid w:val="00C85028"/>
    <w:rsid w:val="00C93CAD"/>
    <w:rsid w:val="00C975C5"/>
    <w:rsid w:val="00CA78AB"/>
    <w:rsid w:val="00CB2B44"/>
    <w:rsid w:val="00CB4074"/>
    <w:rsid w:val="00CC1C1D"/>
    <w:rsid w:val="00CF0CBE"/>
    <w:rsid w:val="00CF33AD"/>
    <w:rsid w:val="00CF656A"/>
    <w:rsid w:val="00D0258C"/>
    <w:rsid w:val="00D0270E"/>
    <w:rsid w:val="00D11117"/>
    <w:rsid w:val="00D16DEC"/>
    <w:rsid w:val="00D20550"/>
    <w:rsid w:val="00D23C97"/>
    <w:rsid w:val="00D34670"/>
    <w:rsid w:val="00D3587F"/>
    <w:rsid w:val="00D3638C"/>
    <w:rsid w:val="00D52194"/>
    <w:rsid w:val="00D5511E"/>
    <w:rsid w:val="00D5630B"/>
    <w:rsid w:val="00D60C43"/>
    <w:rsid w:val="00D65C24"/>
    <w:rsid w:val="00D65F44"/>
    <w:rsid w:val="00D80843"/>
    <w:rsid w:val="00D8188F"/>
    <w:rsid w:val="00DA74F6"/>
    <w:rsid w:val="00DD4526"/>
    <w:rsid w:val="00DD4977"/>
    <w:rsid w:val="00DD76CD"/>
    <w:rsid w:val="00DE01B4"/>
    <w:rsid w:val="00DE39ED"/>
    <w:rsid w:val="00DF20DD"/>
    <w:rsid w:val="00DF27A8"/>
    <w:rsid w:val="00E261EB"/>
    <w:rsid w:val="00E407C2"/>
    <w:rsid w:val="00E606A4"/>
    <w:rsid w:val="00E655D4"/>
    <w:rsid w:val="00E7228E"/>
    <w:rsid w:val="00E81E40"/>
    <w:rsid w:val="00E82B25"/>
    <w:rsid w:val="00E906BB"/>
    <w:rsid w:val="00E92831"/>
    <w:rsid w:val="00E9313B"/>
    <w:rsid w:val="00EA05F8"/>
    <w:rsid w:val="00EB7A63"/>
    <w:rsid w:val="00EC5F5A"/>
    <w:rsid w:val="00ED3A0E"/>
    <w:rsid w:val="00EE4A70"/>
    <w:rsid w:val="00EF1141"/>
    <w:rsid w:val="00F0050A"/>
    <w:rsid w:val="00F14778"/>
    <w:rsid w:val="00F21D70"/>
    <w:rsid w:val="00F30C27"/>
    <w:rsid w:val="00F47492"/>
    <w:rsid w:val="00F50B68"/>
    <w:rsid w:val="00F51570"/>
    <w:rsid w:val="00F728B3"/>
    <w:rsid w:val="00F74EA2"/>
    <w:rsid w:val="00F816F8"/>
    <w:rsid w:val="00F832F9"/>
    <w:rsid w:val="00F83BEA"/>
    <w:rsid w:val="00F85DB7"/>
    <w:rsid w:val="00F9537B"/>
    <w:rsid w:val="00F9709E"/>
    <w:rsid w:val="00FA2B4C"/>
    <w:rsid w:val="00FC2069"/>
    <w:rsid w:val="00FD0F8C"/>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5940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uiPriority w:val="34"/>
    <w:qFormat/>
    <w:rsid w:val="00CA78AB"/>
    <w:pPr>
      <w:ind w:left="720"/>
      <w:contextualSpacing/>
    </w:pPr>
  </w:style>
  <w:style w:type="paragraph" w:customStyle="1" w:styleId="Default">
    <w:name w:val="Default"/>
    <w:rsid w:val="00884661"/>
    <w:pPr>
      <w:autoSpaceDE w:val="0"/>
      <w:autoSpaceDN w:val="0"/>
      <w:adjustRightInd w:val="0"/>
      <w:spacing w:after="0" w:line="240" w:lineRule="auto"/>
    </w:pPr>
    <w:rPr>
      <w:rFonts w:ascii="Times New Roman" w:eastAsia="Calibri" w:hAnsi="Times New Roman" w:cs="Times New Roman"/>
      <w:color w:val="00000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uiPriority w:val="34"/>
    <w:qFormat/>
    <w:rsid w:val="00CA78AB"/>
    <w:pPr>
      <w:ind w:left="720"/>
      <w:contextualSpacing/>
    </w:pPr>
  </w:style>
  <w:style w:type="paragraph" w:customStyle="1" w:styleId="Default">
    <w:name w:val="Default"/>
    <w:rsid w:val="00884661"/>
    <w:pPr>
      <w:autoSpaceDE w:val="0"/>
      <w:autoSpaceDN w:val="0"/>
      <w:adjustRightInd w:val="0"/>
      <w:spacing w:after="0" w:line="240" w:lineRule="auto"/>
    </w:pPr>
    <w:rPr>
      <w:rFonts w:ascii="Times New Roman" w:eastAsia="Calibri" w:hAnsi="Times New Roman" w:cs="Times New Roman"/>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41696">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BA55-5251-490D-9DB1-9F8C8E6A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2043</Words>
  <Characters>11649</Characters>
  <Application>Microsoft Office Word</Application>
  <DocSecurity>0</DocSecurity>
  <Lines>97</Lines>
  <Paragraphs>27</Paragraphs>
  <ScaleCrop>false</ScaleCrop>
  <HeadingPairs>
    <vt:vector size="6" baseType="variant">
      <vt:variant>
        <vt:lpstr>Titolo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Istat</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Vincenzo Lo Moro</cp:lastModifiedBy>
  <cp:revision>4</cp:revision>
  <cp:lastPrinted>2018-05-21T07:26:00Z</cp:lastPrinted>
  <dcterms:created xsi:type="dcterms:W3CDTF">2018-06-11T07:09:00Z</dcterms:created>
  <dcterms:modified xsi:type="dcterms:W3CDTF">2018-06-11T08:12:00Z</dcterms:modified>
</cp:coreProperties>
</file>