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99" w:rsidRPr="00EC5F5A" w:rsidRDefault="00E768DB" w:rsidP="00D0270E">
      <w:pPr>
        <w:spacing w:before="480" w:after="480" w:line="360" w:lineRule="auto"/>
        <w:jc w:val="center"/>
        <w:rPr>
          <w:rFonts w:ascii="Arial" w:hAnsi="Arial" w:cs="Arial"/>
          <w:b/>
          <w:sz w:val="48"/>
          <w:szCs w:val="48"/>
          <w:lang w:val="en-GB"/>
        </w:rPr>
      </w:pPr>
      <w:r w:rsidRPr="00E768DB">
        <w:rPr>
          <w:rFonts w:ascii="Arial" w:hAnsi="Arial" w:cs="Arial"/>
          <w:b/>
          <w:sz w:val="48"/>
          <w:szCs w:val="48"/>
          <w:lang w:val="en-GB"/>
        </w:rPr>
        <w:t>Coordination of National Statistical System – Experience from the Hellenic Statistical System (ELSS)</w:t>
      </w:r>
      <w:r w:rsidRPr="000312C8">
        <w:rPr>
          <w:rFonts w:ascii="Arial" w:hAnsi="Arial" w:cs="Arial"/>
          <w:b/>
          <w:sz w:val="48"/>
          <w:szCs w:val="48"/>
          <w:lang w:val="en-GB"/>
        </w:rPr>
        <w:t xml:space="preserve"> </w:t>
      </w:r>
    </w:p>
    <w:p w:rsidR="00985417" w:rsidRDefault="000312C8" w:rsidP="00C726EA">
      <w:pPr>
        <w:spacing w:after="0" w:line="360" w:lineRule="auto"/>
        <w:jc w:val="both"/>
        <w:rPr>
          <w:rFonts w:ascii="Arial" w:hAnsi="Arial" w:cs="Arial"/>
          <w:sz w:val="24"/>
          <w:szCs w:val="24"/>
          <w:lang w:val="en-US"/>
        </w:rPr>
      </w:pPr>
      <w:r>
        <w:rPr>
          <w:rFonts w:ascii="Arial" w:hAnsi="Arial" w:cs="Arial"/>
          <w:sz w:val="24"/>
          <w:szCs w:val="24"/>
          <w:lang w:val="en-GB"/>
        </w:rPr>
        <w:t xml:space="preserve">Christina </w:t>
      </w:r>
      <w:proofErr w:type="spellStart"/>
      <w:r>
        <w:rPr>
          <w:rFonts w:ascii="Arial" w:hAnsi="Arial" w:cs="Arial"/>
          <w:sz w:val="24"/>
          <w:szCs w:val="24"/>
          <w:lang w:val="en-GB"/>
        </w:rPr>
        <w:t>Pierrakou</w:t>
      </w:r>
      <w:proofErr w:type="spellEnd"/>
      <w:r w:rsidR="00985417" w:rsidRPr="00EC5F5A">
        <w:rPr>
          <w:rFonts w:ascii="Arial" w:hAnsi="Arial" w:cs="Arial"/>
          <w:sz w:val="24"/>
          <w:szCs w:val="24"/>
          <w:lang w:val="en-GB"/>
        </w:rPr>
        <w:t xml:space="preserve">, </w:t>
      </w:r>
      <w:r w:rsidR="00985417">
        <w:rPr>
          <w:rFonts w:ascii="Arial" w:hAnsi="Arial" w:cs="Arial"/>
          <w:sz w:val="24"/>
          <w:szCs w:val="24"/>
          <w:lang w:val="en-GB"/>
        </w:rPr>
        <w:t>Organization</w:t>
      </w:r>
      <w:r>
        <w:rPr>
          <w:rFonts w:ascii="Arial" w:hAnsi="Arial" w:cs="Arial"/>
          <w:sz w:val="24"/>
          <w:szCs w:val="24"/>
          <w:lang w:val="en-GB"/>
        </w:rPr>
        <w:t>, Methodology and International Relation Division, Hellenic Statistical Authority (ELSTAT)</w:t>
      </w:r>
      <w:r w:rsidR="000D705A" w:rsidRPr="00EC5F5A">
        <w:rPr>
          <w:rFonts w:ascii="Arial" w:hAnsi="Arial" w:cs="Arial"/>
          <w:sz w:val="24"/>
          <w:szCs w:val="24"/>
          <w:lang w:val="en-GB"/>
        </w:rPr>
        <w:t xml:space="preserve">, </w:t>
      </w:r>
      <w:hyperlink r:id="rId8" w:history="1">
        <w:r w:rsidR="00985417" w:rsidRPr="00767A74">
          <w:rPr>
            <w:rStyle w:val="-"/>
            <w:rFonts w:ascii="Arial" w:hAnsi="Arial" w:cs="Arial"/>
            <w:sz w:val="24"/>
            <w:szCs w:val="24"/>
            <w:lang w:val="en-US"/>
          </w:rPr>
          <w:t>c.pierrakou@statistics.gr</w:t>
        </w:r>
      </w:hyperlink>
    </w:p>
    <w:p w:rsidR="00985417" w:rsidRDefault="00985417" w:rsidP="00C726EA">
      <w:pPr>
        <w:spacing w:after="0" w:line="360" w:lineRule="auto"/>
        <w:jc w:val="both"/>
        <w:rPr>
          <w:rFonts w:ascii="Arial" w:hAnsi="Arial" w:cs="Arial"/>
          <w:sz w:val="24"/>
          <w:szCs w:val="24"/>
          <w:lang w:val="en-GB"/>
        </w:rPr>
      </w:pPr>
      <w:proofErr w:type="spellStart"/>
      <w:r>
        <w:rPr>
          <w:rFonts w:ascii="Arial" w:hAnsi="Arial" w:cs="Arial"/>
          <w:sz w:val="24"/>
          <w:szCs w:val="24"/>
          <w:lang w:val="en-GB"/>
        </w:rPr>
        <w:t>Stamatios</w:t>
      </w:r>
      <w:proofErr w:type="spellEnd"/>
      <w:r>
        <w:rPr>
          <w:rFonts w:ascii="Arial" w:hAnsi="Arial" w:cs="Arial"/>
          <w:sz w:val="24"/>
          <w:szCs w:val="24"/>
          <w:lang w:val="en-GB"/>
        </w:rPr>
        <w:t xml:space="preserve"> </w:t>
      </w:r>
      <w:proofErr w:type="spellStart"/>
      <w:r>
        <w:rPr>
          <w:rFonts w:ascii="Arial" w:hAnsi="Arial" w:cs="Arial"/>
          <w:sz w:val="24"/>
          <w:szCs w:val="24"/>
          <w:lang w:val="en-GB"/>
        </w:rPr>
        <w:t>Theocharis</w:t>
      </w:r>
      <w:proofErr w:type="spellEnd"/>
      <w:r>
        <w:rPr>
          <w:rFonts w:ascii="Arial" w:hAnsi="Arial" w:cs="Arial"/>
          <w:sz w:val="24"/>
          <w:szCs w:val="24"/>
          <w:lang w:val="en-GB"/>
        </w:rPr>
        <w:t xml:space="preserve">, Statistical Head and Head of Internal Audit </w:t>
      </w:r>
      <w:r w:rsidR="00E0586C">
        <w:rPr>
          <w:rFonts w:ascii="Arial" w:hAnsi="Arial" w:cs="Arial"/>
          <w:sz w:val="24"/>
          <w:szCs w:val="24"/>
          <w:lang w:val="en-US"/>
        </w:rPr>
        <w:t xml:space="preserve">Unit </w:t>
      </w:r>
      <w:r>
        <w:rPr>
          <w:rFonts w:ascii="Arial" w:hAnsi="Arial" w:cs="Arial"/>
          <w:sz w:val="24"/>
          <w:szCs w:val="24"/>
          <w:lang w:val="en-GB"/>
        </w:rPr>
        <w:t xml:space="preserve">of Ministry of Interior, </w:t>
      </w:r>
      <w:hyperlink r:id="rId9" w:history="1">
        <w:r w:rsidRPr="00767A74">
          <w:rPr>
            <w:rStyle w:val="-"/>
            <w:rFonts w:ascii="Arial" w:hAnsi="Arial" w:cs="Arial"/>
            <w:sz w:val="24"/>
            <w:szCs w:val="24"/>
            <w:lang w:val="en-GB"/>
          </w:rPr>
          <w:t>s.theoxaris@ypes.gr</w:t>
        </w:r>
      </w:hyperlink>
    </w:p>
    <w:p w:rsidR="000D705A" w:rsidRPr="00EC5F5A" w:rsidRDefault="000D705A" w:rsidP="00C726EA">
      <w:pPr>
        <w:spacing w:after="0" w:line="360" w:lineRule="auto"/>
        <w:jc w:val="both"/>
        <w:rPr>
          <w:rFonts w:ascii="Arial" w:hAnsi="Arial" w:cs="Arial"/>
          <w:sz w:val="24"/>
          <w:szCs w:val="24"/>
          <w:lang w:val="en-GB"/>
        </w:rPr>
      </w:pPr>
      <w:r w:rsidRPr="00EC5F5A">
        <w:rPr>
          <w:rFonts w:ascii="Arial" w:hAnsi="Arial" w:cs="Arial"/>
          <w:sz w:val="24"/>
          <w:szCs w:val="24"/>
          <w:lang w:val="en-GB"/>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C04921" w:rsidRPr="00C04921" w:rsidRDefault="00C04921" w:rsidP="00C04921">
      <w:pPr>
        <w:spacing w:after="0" w:line="240" w:lineRule="auto"/>
        <w:jc w:val="both"/>
        <w:rPr>
          <w:rFonts w:ascii="Arial" w:hAnsi="Arial" w:cs="Arial"/>
          <w:i/>
          <w:sz w:val="20"/>
          <w:szCs w:val="20"/>
          <w:lang w:val="en-GB"/>
        </w:rPr>
      </w:pPr>
      <w:r w:rsidRPr="00C04921">
        <w:rPr>
          <w:rFonts w:ascii="Arial" w:hAnsi="Arial" w:cs="Arial"/>
          <w:i/>
          <w:sz w:val="20"/>
          <w:szCs w:val="20"/>
          <w:lang w:val="en-GB"/>
        </w:rPr>
        <w:t>In the recent revision of the European Statistical Code of Practice (</w:t>
      </w:r>
      <w:proofErr w:type="spellStart"/>
      <w:r w:rsidRPr="00C04921">
        <w:rPr>
          <w:rFonts w:ascii="Arial" w:hAnsi="Arial" w:cs="Arial"/>
          <w:i/>
          <w:sz w:val="20"/>
          <w:szCs w:val="20"/>
          <w:lang w:val="en-GB"/>
        </w:rPr>
        <w:t>CoP</w:t>
      </w:r>
      <w:proofErr w:type="spellEnd"/>
      <w:r w:rsidRPr="00C04921">
        <w:rPr>
          <w:rFonts w:ascii="Arial" w:hAnsi="Arial" w:cs="Arial"/>
          <w:i/>
          <w:sz w:val="20"/>
          <w:szCs w:val="20"/>
          <w:lang w:val="en-GB"/>
        </w:rPr>
        <w:t xml:space="preserve">) a new Principle for “Coordination and Cooperation”, </w:t>
      </w:r>
      <w:r>
        <w:rPr>
          <w:rFonts w:ascii="Arial" w:hAnsi="Arial" w:cs="Arial"/>
          <w:i/>
          <w:sz w:val="20"/>
          <w:szCs w:val="20"/>
          <w:lang w:val="en-GB"/>
        </w:rPr>
        <w:t>is to be added,</w:t>
      </w:r>
      <w:r w:rsidRPr="00C04921">
        <w:rPr>
          <w:rFonts w:ascii="Arial" w:hAnsi="Arial" w:cs="Arial"/>
          <w:i/>
          <w:sz w:val="20"/>
          <w:szCs w:val="20"/>
          <w:lang w:val="en-GB"/>
        </w:rPr>
        <w:t xml:space="preserve"> in line with the </w:t>
      </w:r>
      <w:r>
        <w:rPr>
          <w:rFonts w:ascii="Arial" w:hAnsi="Arial" w:cs="Arial"/>
          <w:i/>
          <w:sz w:val="20"/>
          <w:szCs w:val="20"/>
          <w:lang w:val="en-GB"/>
        </w:rPr>
        <w:t>amended</w:t>
      </w:r>
      <w:r w:rsidRPr="00C04921">
        <w:rPr>
          <w:rFonts w:ascii="Arial" w:hAnsi="Arial" w:cs="Arial"/>
          <w:i/>
          <w:sz w:val="20"/>
          <w:szCs w:val="20"/>
          <w:lang w:val="en-GB"/>
        </w:rPr>
        <w:t xml:space="preserve"> Regulation 223/2009</w:t>
      </w:r>
      <w:r>
        <w:rPr>
          <w:rFonts w:ascii="Arial" w:hAnsi="Arial" w:cs="Arial"/>
          <w:i/>
          <w:sz w:val="20"/>
          <w:szCs w:val="20"/>
          <w:lang w:val="en-GB"/>
        </w:rPr>
        <w:t>. The new Principle</w:t>
      </w:r>
      <w:r w:rsidRPr="00C04921">
        <w:rPr>
          <w:rFonts w:ascii="Arial" w:hAnsi="Arial" w:cs="Arial"/>
          <w:i/>
          <w:sz w:val="20"/>
          <w:szCs w:val="20"/>
          <w:lang w:val="en-GB"/>
        </w:rPr>
        <w:t xml:space="preserve"> </w:t>
      </w:r>
      <w:proofErr w:type="gramStart"/>
      <w:r w:rsidRPr="00C04921">
        <w:rPr>
          <w:rFonts w:ascii="Arial" w:hAnsi="Arial" w:cs="Arial"/>
          <w:i/>
          <w:sz w:val="20"/>
          <w:szCs w:val="20"/>
          <w:lang w:val="en-GB"/>
        </w:rPr>
        <w:t>consist</w:t>
      </w:r>
      <w:r>
        <w:rPr>
          <w:rFonts w:ascii="Arial" w:hAnsi="Arial" w:cs="Arial"/>
          <w:i/>
          <w:sz w:val="20"/>
          <w:szCs w:val="20"/>
          <w:lang w:val="en-GB"/>
        </w:rPr>
        <w:t>s</w:t>
      </w:r>
      <w:proofErr w:type="gramEnd"/>
      <w:r w:rsidRPr="00C04921">
        <w:rPr>
          <w:rFonts w:ascii="Arial" w:hAnsi="Arial" w:cs="Arial"/>
          <w:i/>
          <w:sz w:val="20"/>
          <w:szCs w:val="20"/>
          <w:lang w:val="en-GB"/>
        </w:rPr>
        <w:t xml:space="preserve"> another step towards t</w:t>
      </w:r>
      <w:r>
        <w:rPr>
          <w:rFonts w:ascii="Arial" w:hAnsi="Arial" w:cs="Arial"/>
          <w:i/>
          <w:sz w:val="20"/>
          <w:szCs w:val="20"/>
          <w:lang w:val="en-GB"/>
        </w:rPr>
        <w:t>he</w:t>
      </w:r>
      <w:r w:rsidRPr="00C04921">
        <w:rPr>
          <w:rFonts w:ascii="Arial" w:hAnsi="Arial" w:cs="Arial"/>
          <w:i/>
          <w:sz w:val="20"/>
          <w:szCs w:val="20"/>
          <w:lang w:val="en-GB"/>
        </w:rPr>
        <w:t xml:space="preserve"> enhance</w:t>
      </w:r>
      <w:r>
        <w:rPr>
          <w:rFonts w:ascii="Arial" w:hAnsi="Arial" w:cs="Arial"/>
          <w:i/>
          <w:sz w:val="20"/>
          <w:szCs w:val="20"/>
          <w:lang w:val="en-GB"/>
        </w:rPr>
        <w:t>ment of</w:t>
      </w:r>
      <w:r w:rsidRPr="00C04921">
        <w:rPr>
          <w:rFonts w:ascii="Arial" w:hAnsi="Arial" w:cs="Arial"/>
          <w:i/>
          <w:sz w:val="20"/>
          <w:szCs w:val="20"/>
          <w:lang w:val="en-GB"/>
        </w:rPr>
        <w:t xml:space="preserve"> cooperation in National Statistical Systems. </w:t>
      </w:r>
    </w:p>
    <w:p w:rsidR="00C04921" w:rsidRPr="00C04921" w:rsidRDefault="00C04921" w:rsidP="00C04921">
      <w:pPr>
        <w:spacing w:after="0" w:line="240" w:lineRule="auto"/>
        <w:jc w:val="both"/>
        <w:rPr>
          <w:rFonts w:ascii="Arial" w:hAnsi="Arial" w:cs="Arial"/>
          <w:i/>
          <w:sz w:val="20"/>
          <w:szCs w:val="20"/>
          <w:lang w:val="en-GB"/>
        </w:rPr>
      </w:pPr>
      <w:r>
        <w:rPr>
          <w:rFonts w:ascii="Arial" w:hAnsi="Arial" w:cs="Arial"/>
          <w:i/>
          <w:sz w:val="20"/>
          <w:szCs w:val="20"/>
          <w:lang w:val="en-GB"/>
        </w:rPr>
        <w:t xml:space="preserve">The </w:t>
      </w:r>
      <w:r w:rsidRPr="00C04921">
        <w:rPr>
          <w:rFonts w:ascii="Arial" w:hAnsi="Arial" w:cs="Arial"/>
          <w:i/>
          <w:sz w:val="20"/>
          <w:szCs w:val="20"/>
          <w:lang w:val="en-GB"/>
        </w:rPr>
        <w:t>National Statistical System</w:t>
      </w:r>
      <w:r w:rsidR="00DD52F7">
        <w:rPr>
          <w:rFonts w:ascii="Arial" w:hAnsi="Arial" w:cs="Arial"/>
          <w:i/>
          <w:sz w:val="20"/>
          <w:szCs w:val="20"/>
          <w:lang w:val="en-GB"/>
        </w:rPr>
        <w:t>s</w:t>
      </w:r>
      <w:r>
        <w:rPr>
          <w:rFonts w:ascii="Arial" w:hAnsi="Arial" w:cs="Arial"/>
          <w:i/>
          <w:sz w:val="20"/>
          <w:szCs w:val="20"/>
          <w:lang w:val="en-GB"/>
        </w:rPr>
        <w:t xml:space="preserve"> (NSSs)</w:t>
      </w:r>
      <w:r w:rsidRPr="00C04921">
        <w:rPr>
          <w:rFonts w:ascii="Arial" w:hAnsi="Arial" w:cs="Arial"/>
          <w:i/>
          <w:sz w:val="20"/>
          <w:szCs w:val="20"/>
          <w:lang w:val="en-GB"/>
        </w:rPr>
        <w:t xml:space="preserve"> ha</w:t>
      </w:r>
      <w:r>
        <w:rPr>
          <w:rFonts w:ascii="Arial" w:hAnsi="Arial" w:cs="Arial"/>
          <w:i/>
          <w:sz w:val="20"/>
          <w:szCs w:val="20"/>
          <w:lang w:val="en-GB"/>
        </w:rPr>
        <w:t>ve not the same</w:t>
      </w:r>
      <w:r w:rsidRPr="00C04921">
        <w:rPr>
          <w:rFonts w:ascii="Arial" w:hAnsi="Arial" w:cs="Arial"/>
          <w:i/>
          <w:sz w:val="20"/>
          <w:szCs w:val="20"/>
          <w:lang w:val="en-GB"/>
        </w:rPr>
        <w:t xml:space="preserve"> degree of centralization. Consequently, there is a challenge faced by most </w:t>
      </w:r>
      <w:r w:rsidR="00933FE3">
        <w:rPr>
          <w:rFonts w:ascii="Arial" w:hAnsi="Arial" w:cs="Arial"/>
          <w:i/>
          <w:sz w:val="20"/>
          <w:szCs w:val="20"/>
          <w:lang w:val="en-GB"/>
        </w:rPr>
        <w:t>National Statistical Institutes (NSIs)</w:t>
      </w:r>
      <w:r w:rsidRPr="00C04921">
        <w:rPr>
          <w:rFonts w:ascii="Arial" w:hAnsi="Arial" w:cs="Arial"/>
          <w:i/>
          <w:sz w:val="20"/>
          <w:szCs w:val="20"/>
          <w:lang w:val="en-GB"/>
        </w:rPr>
        <w:t xml:space="preserve"> about the amount of European Statistics produced by Other National Authorities (ONAs). Thus, it is essential for NSIs to have a strong position</w:t>
      </w:r>
      <w:r w:rsidR="00933FE3">
        <w:rPr>
          <w:rFonts w:ascii="Arial" w:hAnsi="Arial" w:cs="Arial"/>
          <w:i/>
          <w:sz w:val="20"/>
          <w:szCs w:val="20"/>
          <w:lang w:val="en-GB"/>
        </w:rPr>
        <w:t xml:space="preserve"> in the NSSs stipulated in the </w:t>
      </w:r>
      <w:r w:rsidRPr="00C04921">
        <w:rPr>
          <w:rFonts w:ascii="Arial" w:hAnsi="Arial" w:cs="Arial"/>
          <w:i/>
          <w:sz w:val="20"/>
          <w:szCs w:val="20"/>
          <w:lang w:val="en-GB"/>
        </w:rPr>
        <w:t xml:space="preserve">national statistical legislation and recognized by ONAs. </w:t>
      </w:r>
    </w:p>
    <w:p w:rsidR="000D705A" w:rsidRPr="00EC5F5A" w:rsidRDefault="00C04921" w:rsidP="00C726EA">
      <w:pPr>
        <w:spacing w:after="0" w:line="240" w:lineRule="auto"/>
        <w:jc w:val="both"/>
        <w:rPr>
          <w:rFonts w:ascii="Arial" w:hAnsi="Arial" w:cs="Arial"/>
          <w:i/>
          <w:sz w:val="20"/>
          <w:szCs w:val="20"/>
          <w:lang w:val="en-GB"/>
        </w:rPr>
      </w:pPr>
      <w:r w:rsidRPr="00C04921">
        <w:rPr>
          <w:rFonts w:ascii="Arial" w:hAnsi="Arial" w:cs="Arial"/>
          <w:i/>
          <w:sz w:val="20"/>
          <w:szCs w:val="20"/>
          <w:lang w:val="en-GB"/>
        </w:rPr>
        <w:t xml:space="preserve">In this paper, the experience from the coordination role of ELSTAT in the Hellenic Statistical System, which has a certain degree of decentralization, </w:t>
      </w:r>
      <w:r w:rsidR="00933FE3">
        <w:rPr>
          <w:rFonts w:ascii="Arial" w:hAnsi="Arial" w:cs="Arial"/>
          <w:i/>
          <w:sz w:val="20"/>
          <w:szCs w:val="20"/>
          <w:lang w:val="en-GB"/>
        </w:rPr>
        <w:t>is</w:t>
      </w:r>
      <w:r w:rsidRPr="00C04921">
        <w:rPr>
          <w:rFonts w:ascii="Arial" w:hAnsi="Arial" w:cs="Arial"/>
          <w:i/>
          <w:sz w:val="20"/>
          <w:szCs w:val="20"/>
          <w:lang w:val="en-GB"/>
        </w:rPr>
        <w:t xml:space="preserve"> described. Furthermore, </w:t>
      </w:r>
      <w:r w:rsidR="00933FE3">
        <w:rPr>
          <w:rFonts w:ascii="Arial" w:hAnsi="Arial" w:cs="Arial"/>
          <w:i/>
          <w:sz w:val="20"/>
          <w:szCs w:val="20"/>
          <w:lang w:val="en-GB"/>
        </w:rPr>
        <w:t xml:space="preserve">the </w:t>
      </w:r>
      <w:r w:rsidRPr="00C04921">
        <w:rPr>
          <w:rFonts w:ascii="Arial" w:hAnsi="Arial" w:cs="Arial"/>
          <w:i/>
          <w:sz w:val="20"/>
          <w:szCs w:val="20"/>
          <w:lang w:val="en-GB"/>
        </w:rPr>
        <w:t>ONA</w:t>
      </w:r>
      <w:r w:rsidR="00933FE3">
        <w:rPr>
          <w:rFonts w:ascii="Arial" w:hAnsi="Arial" w:cs="Arial"/>
          <w:i/>
          <w:sz w:val="20"/>
          <w:szCs w:val="20"/>
          <w:lang w:val="en-GB"/>
        </w:rPr>
        <w:t>’</w:t>
      </w:r>
      <w:r w:rsidRPr="00C04921">
        <w:rPr>
          <w:rFonts w:ascii="Arial" w:hAnsi="Arial" w:cs="Arial"/>
          <w:i/>
          <w:sz w:val="20"/>
          <w:szCs w:val="20"/>
          <w:lang w:val="en-GB"/>
        </w:rPr>
        <w:t xml:space="preserve">s experience from the certification process of “official” statistics is </w:t>
      </w:r>
      <w:r w:rsidR="00933FE3">
        <w:rPr>
          <w:rFonts w:ascii="Arial" w:hAnsi="Arial" w:cs="Arial"/>
          <w:i/>
          <w:sz w:val="20"/>
          <w:szCs w:val="20"/>
          <w:lang w:val="en-GB"/>
        </w:rPr>
        <w:t>presented</w:t>
      </w:r>
      <w:r w:rsidRPr="00C04921">
        <w:rPr>
          <w:rFonts w:ascii="Arial" w:hAnsi="Arial" w:cs="Arial"/>
          <w:i/>
          <w:sz w:val="20"/>
          <w:szCs w:val="20"/>
          <w:lang w:val="en-GB"/>
        </w:rPr>
        <w:t xml:space="preserve">. The key role of Statistical Head in the cooperation mechanism within the ELSS for the implementation and maintenance of high quality standards in the development, production and dissemination of statistics by ONAs </w:t>
      </w:r>
      <w:r w:rsidR="00933FE3">
        <w:rPr>
          <w:rFonts w:ascii="Arial" w:hAnsi="Arial" w:cs="Arial"/>
          <w:i/>
          <w:sz w:val="20"/>
          <w:szCs w:val="20"/>
          <w:lang w:val="en-GB"/>
        </w:rPr>
        <w:t>is also described</w:t>
      </w:r>
      <w:r w:rsidRPr="00C04921">
        <w:rPr>
          <w:rFonts w:ascii="Arial" w:hAnsi="Arial" w:cs="Arial"/>
          <w:i/>
          <w:sz w:val="20"/>
          <w:szCs w:val="20"/>
          <w:lang w:val="en-GB"/>
        </w:rPr>
        <w:t>.</w:t>
      </w:r>
      <w:r w:rsidR="00933FE3">
        <w:rPr>
          <w:rFonts w:ascii="Arial" w:hAnsi="Arial" w:cs="Arial"/>
          <w:i/>
          <w:sz w:val="20"/>
          <w:szCs w:val="20"/>
          <w:lang w:val="en-GB"/>
        </w:rPr>
        <w:t xml:space="preserve"> Opportunities for better cooperation at national level as well as </w:t>
      </w:r>
      <w:r w:rsidR="00334716">
        <w:rPr>
          <w:rFonts w:ascii="Arial" w:hAnsi="Arial" w:cs="Arial"/>
          <w:i/>
          <w:sz w:val="20"/>
          <w:szCs w:val="20"/>
          <w:lang w:val="en-GB"/>
        </w:rPr>
        <w:t>the further consolidation of citizens’ confidence in the production process of statistical products, are analyzed through the case study of the Ministry of Interior, which has recently established a relevant organizational structure for the Statistical Head.</w:t>
      </w:r>
    </w:p>
    <w:p w:rsidR="00C726EA" w:rsidRPr="00D61319" w:rsidRDefault="00C726EA" w:rsidP="00C726EA">
      <w:pPr>
        <w:spacing w:before="240" w:after="0" w:line="360" w:lineRule="auto"/>
        <w:jc w:val="both"/>
        <w:rPr>
          <w:rFonts w:ascii="Arial" w:hAnsi="Arial" w:cs="Arial"/>
          <w:sz w:val="20"/>
          <w:szCs w:val="20"/>
          <w:lang w:val="en-GB"/>
        </w:rPr>
      </w:pPr>
      <w:r w:rsidRPr="00D61319">
        <w:rPr>
          <w:rFonts w:ascii="Arial" w:hAnsi="Arial" w:cs="Arial"/>
          <w:b/>
          <w:sz w:val="20"/>
          <w:szCs w:val="20"/>
          <w:lang w:val="en-GB"/>
        </w:rPr>
        <w:t xml:space="preserve">Keywords: </w:t>
      </w:r>
      <w:r w:rsidR="004F3E85">
        <w:rPr>
          <w:rFonts w:ascii="Arial" w:hAnsi="Arial" w:cs="Arial"/>
          <w:sz w:val="20"/>
          <w:szCs w:val="20"/>
          <w:lang w:val="en-GB"/>
        </w:rPr>
        <w:t>Coordination, certification process of official statistics, ONA, Hellenic Statistical System</w:t>
      </w:r>
    </w:p>
    <w:p w:rsidR="00401F2F" w:rsidRDefault="00401F2F" w:rsidP="00401F2F">
      <w:pPr>
        <w:pStyle w:val="ae"/>
        <w:numPr>
          <w:ilvl w:val="0"/>
          <w:numId w:val="1"/>
        </w:num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Introduction </w:t>
      </w:r>
    </w:p>
    <w:p w:rsidR="00303DF7" w:rsidRPr="00F65A7E" w:rsidRDefault="00037ABA"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One of the strongest motivation for producing data and information is its usefulness in e</w:t>
      </w:r>
      <w:r w:rsidR="00B23A12" w:rsidRPr="00F65A7E">
        <w:rPr>
          <w:rFonts w:ascii="Arial" w:hAnsi="Arial" w:cs="Arial"/>
          <w:sz w:val="24"/>
          <w:szCs w:val="24"/>
          <w:lang w:val="en-GB"/>
        </w:rPr>
        <w:t>vidence based decision making [1</w:t>
      </w:r>
      <w:r w:rsidRPr="00F65A7E">
        <w:rPr>
          <w:rFonts w:ascii="Arial" w:hAnsi="Arial" w:cs="Arial"/>
          <w:sz w:val="24"/>
          <w:szCs w:val="24"/>
          <w:lang w:val="en-GB"/>
        </w:rPr>
        <w:t xml:space="preserve">]. </w:t>
      </w:r>
      <w:r w:rsidR="00015036" w:rsidRPr="00F65A7E">
        <w:rPr>
          <w:rFonts w:ascii="Arial" w:hAnsi="Arial" w:cs="Arial"/>
          <w:sz w:val="24"/>
          <w:szCs w:val="24"/>
          <w:lang w:val="en-GB"/>
        </w:rPr>
        <w:t>Without high-quality data providing the right information on the right things at the right time; designing, monitoring and evaluating effective policies becomes almost impossible</w:t>
      </w:r>
      <w:r w:rsidRPr="00F65A7E">
        <w:rPr>
          <w:rFonts w:ascii="Arial" w:hAnsi="Arial" w:cs="Arial"/>
          <w:sz w:val="24"/>
          <w:szCs w:val="24"/>
          <w:lang w:val="en-GB"/>
        </w:rPr>
        <w:t>.</w:t>
      </w:r>
      <w:r w:rsidR="00B23A12" w:rsidRPr="00F65A7E">
        <w:rPr>
          <w:rFonts w:ascii="Arial" w:hAnsi="Arial" w:cs="Arial"/>
          <w:sz w:val="24"/>
          <w:szCs w:val="24"/>
          <w:lang w:val="en-GB"/>
        </w:rPr>
        <w:t xml:space="preserve"> [2</w:t>
      </w:r>
      <w:r w:rsidR="00015036" w:rsidRPr="00F65A7E">
        <w:rPr>
          <w:rFonts w:ascii="Arial" w:hAnsi="Arial" w:cs="Arial"/>
          <w:sz w:val="24"/>
          <w:szCs w:val="24"/>
          <w:lang w:val="en-GB"/>
        </w:rPr>
        <w:t>]</w:t>
      </w:r>
      <w:r w:rsidR="00CB624A" w:rsidRPr="00F65A7E">
        <w:rPr>
          <w:rFonts w:ascii="Arial" w:hAnsi="Arial" w:cs="Arial"/>
          <w:sz w:val="24"/>
          <w:szCs w:val="24"/>
          <w:lang w:val="en-GB"/>
        </w:rPr>
        <w:t xml:space="preserve"> </w:t>
      </w:r>
    </w:p>
    <w:p w:rsidR="00037ABA" w:rsidRPr="00F65A7E" w:rsidRDefault="00037ABA"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lastRenderedPageBreak/>
        <w:t>According to the Quality Declaration of the European Statistical System</w:t>
      </w:r>
      <w:r w:rsidRPr="00F65A7E">
        <w:rPr>
          <w:rFonts w:ascii="Arial" w:hAnsi="Arial" w:cs="Arial"/>
          <w:sz w:val="24"/>
          <w:szCs w:val="24"/>
          <w:vertAlign w:val="superscript"/>
          <w:lang w:val="en-GB"/>
        </w:rPr>
        <w:footnoteReference w:id="1"/>
      </w:r>
      <w:r w:rsidRPr="00F65A7E">
        <w:rPr>
          <w:rFonts w:ascii="Arial" w:hAnsi="Arial" w:cs="Arial"/>
          <w:sz w:val="24"/>
          <w:szCs w:val="24"/>
          <w:lang w:val="en-GB"/>
        </w:rPr>
        <w:t xml:space="preserve"> (ESS), the</w:t>
      </w:r>
      <w:r w:rsidR="007C40E3" w:rsidRPr="00F65A7E">
        <w:rPr>
          <w:rFonts w:ascii="Arial" w:hAnsi="Arial" w:cs="Arial"/>
          <w:sz w:val="24"/>
          <w:szCs w:val="24"/>
          <w:lang w:val="en-GB"/>
        </w:rPr>
        <w:t xml:space="preserve"> </w:t>
      </w:r>
      <w:r w:rsidRPr="00F65A7E">
        <w:rPr>
          <w:rFonts w:ascii="Arial" w:hAnsi="Arial" w:cs="Arial"/>
          <w:sz w:val="24"/>
          <w:szCs w:val="24"/>
          <w:lang w:val="en-GB"/>
        </w:rPr>
        <w:t>mission</w:t>
      </w:r>
      <w:r w:rsidR="007C40E3" w:rsidRPr="00F65A7E">
        <w:rPr>
          <w:rFonts w:ascii="Arial" w:hAnsi="Arial" w:cs="Arial"/>
          <w:sz w:val="24"/>
          <w:szCs w:val="24"/>
          <w:lang w:val="en-GB"/>
        </w:rPr>
        <w:t xml:space="preserve"> of ESS</w:t>
      </w:r>
      <w:r w:rsidRPr="00F65A7E">
        <w:rPr>
          <w:rFonts w:ascii="Arial" w:hAnsi="Arial" w:cs="Arial"/>
          <w:sz w:val="24"/>
          <w:szCs w:val="24"/>
          <w:lang w:val="en-GB"/>
        </w:rPr>
        <w:t xml:space="preserve"> is to provide independent high quality statistical information at European, national and regional levels and to make this information available to everyone for decision-making, research and debate</w:t>
      </w:r>
      <w:r w:rsidR="007C40E3" w:rsidRPr="00F65A7E">
        <w:rPr>
          <w:rFonts w:ascii="Arial" w:hAnsi="Arial" w:cs="Arial"/>
          <w:sz w:val="24"/>
          <w:szCs w:val="24"/>
          <w:lang w:val="en-GB"/>
        </w:rPr>
        <w:t xml:space="preserve">, </w:t>
      </w:r>
      <w:r w:rsidRPr="00F65A7E">
        <w:rPr>
          <w:rFonts w:ascii="Arial" w:hAnsi="Arial" w:cs="Arial"/>
          <w:sz w:val="24"/>
          <w:szCs w:val="24"/>
          <w:lang w:val="en-GB"/>
        </w:rPr>
        <w:t>operate</w:t>
      </w:r>
      <w:r w:rsidR="007C40E3" w:rsidRPr="00F65A7E">
        <w:rPr>
          <w:rFonts w:ascii="Arial" w:hAnsi="Arial" w:cs="Arial"/>
          <w:sz w:val="24"/>
          <w:szCs w:val="24"/>
          <w:lang w:val="en-GB"/>
        </w:rPr>
        <w:t>d</w:t>
      </w:r>
      <w:r w:rsidRPr="00F65A7E">
        <w:rPr>
          <w:rFonts w:ascii="Arial" w:hAnsi="Arial" w:cs="Arial"/>
          <w:sz w:val="24"/>
          <w:szCs w:val="24"/>
          <w:lang w:val="en-GB"/>
        </w:rPr>
        <w:t xml:space="preserve"> under a strict legal regime</w:t>
      </w:r>
      <w:r w:rsidR="007C40E3" w:rsidRPr="00F65A7E">
        <w:rPr>
          <w:rFonts w:ascii="Arial" w:hAnsi="Arial" w:cs="Arial"/>
          <w:sz w:val="24"/>
          <w:szCs w:val="24"/>
          <w:lang w:val="en-GB"/>
        </w:rPr>
        <w:t xml:space="preserve"> [</w:t>
      </w:r>
      <w:r w:rsidR="00B23A12" w:rsidRPr="00F65A7E">
        <w:rPr>
          <w:rFonts w:ascii="Arial" w:hAnsi="Arial" w:cs="Arial"/>
          <w:sz w:val="24"/>
          <w:szCs w:val="24"/>
          <w:lang w:val="en-GB"/>
        </w:rPr>
        <w:t>3</w:t>
      </w:r>
      <w:r w:rsidR="007C40E3" w:rsidRPr="00F65A7E">
        <w:rPr>
          <w:rFonts w:ascii="Arial" w:hAnsi="Arial" w:cs="Arial"/>
          <w:sz w:val="24"/>
          <w:szCs w:val="24"/>
          <w:lang w:val="en-GB"/>
        </w:rPr>
        <w:t>]</w:t>
      </w:r>
      <w:proofErr w:type="gramStart"/>
      <w:r w:rsidR="009A3515" w:rsidRPr="00F65A7E">
        <w:rPr>
          <w:rFonts w:ascii="Arial" w:hAnsi="Arial" w:cs="Arial"/>
          <w:sz w:val="24"/>
          <w:szCs w:val="24"/>
          <w:lang w:val="en-GB"/>
        </w:rPr>
        <w:t>,[</w:t>
      </w:r>
      <w:proofErr w:type="gramEnd"/>
      <w:r w:rsidR="009A3515" w:rsidRPr="00F65A7E">
        <w:rPr>
          <w:rFonts w:ascii="Arial" w:hAnsi="Arial" w:cs="Arial"/>
          <w:sz w:val="24"/>
          <w:szCs w:val="24"/>
          <w:lang w:val="en-GB"/>
        </w:rPr>
        <w:t>4]</w:t>
      </w:r>
      <w:r w:rsidRPr="00F65A7E">
        <w:rPr>
          <w:rFonts w:ascii="Arial" w:hAnsi="Arial" w:cs="Arial"/>
          <w:sz w:val="24"/>
          <w:szCs w:val="24"/>
          <w:lang w:val="en-GB"/>
        </w:rPr>
        <w:t xml:space="preserve"> supplemented by a robust, world-class and self-regulatory quality framework, the backbone of which is the European Statistics Code of Practice</w:t>
      </w:r>
      <w:r w:rsidR="0022273E" w:rsidRPr="00F65A7E">
        <w:rPr>
          <w:rFonts w:ascii="Arial" w:hAnsi="Arial" w:cs="Arial"/>
          <w:sz w:val="24"/>
          <w:szCs w:val="24"/>
          <w:lang w:val="en-GB"/>
        </w:rPr>
        <w:t xml:space="preserve"> (</w:t>
      </w:r>
      <w:proofErr w:type="spellStart"/>
      <w:r w:rsidR="0022273E" w:rsidRPr="00F65A7E">
        <w:rPr>
          <w:rFonts w:ascii="Arial" w:hAnsi="Arial" w:cs="Arial"/>
          <w:sz w:val="24"/>
          <w:szCs w:val="24"/>
          <w:lang w:val="en-GB"/>
        </w:rPr>
        <w:t>CoP</w:t>
      </w:r>
      <w:proofErr w:type="spellEnd"/>
      <w:r w:rsidR="0022273E" w:rsidRPr="00F65A7E">
        <w:rPr>
          <w:rFonts w:ascii="Arial" w:hAnsi="Arial" w:cs="Arial"/>
          <w:sz w:val="24"/>
          <w:szCs w:val="24"/>
          <w:lang w:val="en-GB"/>
        </w:rPr>
        <w:t>)</w:t>
      </w:r>
      <w:r w:rsidR="00BA3327" w:rsidRPr="00F65A7E">
        <w:rPr>
          <w:rFonts w:ascii="Arial" w:hAnsi="Arial" w:cs="Arial"/>
          <w:sz w:val="24"/>
          <w:szCs w:val="24"/>
          <w:lang w:val="en-GB"/>
        </w:rPr>
        <w:t xml:space="preserve"> [</w:t>
      </w:r>
      <w:r w:rsidR="009A3515" w:rsidRPr="00F65A7E">
        <w:rPr>
          <w:rFonts w:ascii="Arial" w:hAnsi="Arial" w:cs="Arial"/>
          <w:sz w:val="24"/>
          <w:szCs w:val="24"/>
          <w:lang w:val="en-GB"/>
        </w:rPr>
        <w:t>5</w:t>
      </w:r>
      <w:r w:rsidR="00BA3327" w:rsidRPr="00F65A7E">
        <w:rPr>
          <w:rFonts w:ascii="Arial" w:hAnsi="Arial" w:cs="Arial"/>
          <w:sz w:val="24"/>
          <w:szCs w:val="24"/>
          <w:lang w:val="en-GB"/>
        </w:rPr>
        <w:t>]</w:t>
      </w:r>
      <w:r w:rsidRPr="00F65A7E">
        <w:rPr>
          <w:rFonts w:ascii="Arial" w:hAnsi="Arial" w:cs="Arial"/>
          <w:sz w:val="24"/>
          <w:szCs w:val="24"/>
          <w:lang w:val="en-GB"/>
        </w:rPr>
        <w:t>.</w:t>
      </w:r>
    </w:p>
    <w:p w:rsidR="004A307A" w:rsidRPr="00F65A7E" w:rsidRDefault="007E3F14"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One of the objectives of th</w:t>
      </w:r>
      <w:r w:rsidR="00B722D1" w:rsidRPr="00F65A7E">
        <w:rPr>
          <w:rFonts w:ascii="Arial" w:hAnsi="Arial" w:cs="Arial"/>
          <w:sz w:val="24"/>
          <w:szCs w:val="24"/>
          <w:lang w:val="en-GB"/>
        </w:rPr>
        <w:t>e</w:t>
      </w:r>
      <w:r w:rsidRPr="00F65A7E">
        <w:rPr>
          <w:rFonts w:ascii="Arial" w:hAnsi="Arial" w:cs="Arial"/>
          <w:sz w:val="24"/>
          <w:szCs w:val="24"/>
          <w:lang w:val="en-GB"/>
        </w:rPr>
        <w:t xml:space="preserve"> amendment</w:t>
      </w:r>
      <w:r w:rsidR="00B722D1" w:rsidRPr="00F65A7E">
        <w:rPr>
          <w:rFonts w:ascii="Arial" w:hAnsi="Arial" w:cs="Arial"/>
          <w:sz w:val="24"/>
          <w:szCs w:val="24"/>
          <w:lang w:val="en-GB"/>
        </w:rPr>
        <w:t xml:space="preserve"> of Regulation (EC) 223/2009 by Regulation (EU) 2015/759 </w:t>
      </w:r>
      <w:r w:rsidR="009A3515" w:rsidRPr="00F65A7E">
        <w:rPr>
          <w:rFonts w:ascii="Arial" w:hAnsi="Arial" w:cs="Arial"/>
          <w:sz w:val="24"/>
          <w:szCs w:val="24"/>
          <w:lang w:val="en-GB"/>
        </w:rPr>
        <w:t xml:space="preserve">[4] </w:t>
      </w:r>
      <w:r w:rsidRPr="00F65A7E">
        <w:rPr>
          <w:rFonts w:ascii="Arial" w:hAnsi="Arial" w:cs="Arial"/>
          <w:sz w:val="24"/>
          <w:szCs w:val="24"/>
          <w:lang w:val="en-GB"/>
        </w:rPr>
        <w:t>was to reinforce the professional independence and the coordinating role of the National Statistical Institutes</w:t>
      </w:r>
      <w:r w:rsidR="004A5DDD" w:rsidRPr="00F65A7E">
        <w:rPr>
          <w:rFonts w:ascii="Arial" w:hAnsi="Arial" w:cs="Arial"/>
          <w:sz w:val="24"/>
          <w:szCs w:val="24"/>
          <w:lang w:val="en-GB"/>
        </w:rPr>
        <w:t xml:space="preserve"> (NSI)</w:t>
      </w:r>
      <w:r w:rsidR="0022273E" w:rsidRPr="00F65A7E">
        <w:rPr>
          <w:rFonts w:ascii="Arial" w:hAnsi="Arial" w:cs="Arial"/>
          <w:sz w:val="24"/>
          <w:szCs w:val="24"/>
          <w:lang w:val="en-GB"/>
        </w:rPr>
        <w:t>. Based on this amendment, i</w:t>
      </w:r>
      <w:r w:rsidRPr="00F65A7E">
        <w:rPr>
          <w:rFonts w:ascii="Arial" w:hAnsi="Arial" w:cs="Arial"/>
          <w:sz w:val="24"/>
          <w:szCs w:val="24"/>
          <w:lang w:val="en-GB"/>
        </w:rPr>
        <w:t xml:space="preserve">n the recent revision of the </w:t>
      </w:r>
      <w:proofErr w:type="spellStart"/>
      <w:r w:rsidRPr="00F65A7E">
        <w:rPr>
          <w:rFonts w:ascii="Arial" w:hAnsi="Arial" w:cs="Arial"/>
          <w:sz w:val="24"/>
          <w:szCs w:val="24"/>
          <w:lang w:val="en-GB"/>
        </w:rPr>
        <w:t>CoP</w:t>
      </w:r>
      <w:proofErr w:type="spellEnd"/>
      <w:r w:rsidR="009A3515" w:rsidRPr="00F65A7E">
        <w:rPr>
          <w:rFonts w:ascii="Arial" w:hAnsi="Arial" w:cs="Arial"/>
          <w:sz w:val="24"/>
          <w:szCs w:val="24"/>
          <w:lang w:val="en-GB"/>
        </w:rPr>
        <w:t xml:space="preserve"> [5]</w:t>
      </w:r>
      <w:r w:rsidRPr="00F65A7E">
        <w:rPr>
          <w:rFonts w:ascii="Arial" w:hAnsi="Arial" w:cs="Arial"/>
          <w:sz w:val="24"/>
          <w:szCs w:val="24"/>
          <w:lang w:val="en-GB"/>
        </w:rPr>
        <w:t>, a new Principle has been added on Coordination and Cooperation aspects</w:t>
      </w:r>
      <w:r w:rsidR="004A5DDD" w:rsidRPr="00F65A7E">
        <w:rPr>
          <w:rFonts w:ascii="Arial" w:hAnsi="Arial" w:cs="Arial"/>
          <w:sz w:val="24"/>
          <w:szCs w:val="24"/>
          <w:lang w:val="en-GB"/>
        </w:rPr>
        <w:t>, which strengthens</w:t>
      </w:r>
      <w:r w:rsidR="00AB3EBE" w:rsidRPr="00F65A7E">
        <w:rPr>
          <w:rFonts w:ascii="Arial" w:hAnsi="Arial" w:cs="Arial"/>
          <w:sz w:val="24"/>
          <w:szCs w:val="24"/>
          <w:lang w:val="en-GB"/>
        </w:rPr>
        <w:t>,</w:t>
      </w:r>
      <w:r w:rsidR="004A5DDD" w:rsidRPr="00F65A7E">
        <w:rPr>
          <w:rFonts w:ascii="Arial" w:hAnsi="Arial" w:cs="Arial"/>
          <w:sz w:val="24"/>
          <w:szCs w:val="24"/>
          <w:lang w:val="en-GB"/>
        </w:rPr>
        <w:t xml:space="preserve"> </w:t>
      </w:r>
      <w:r w:rsidR="00AB3EBE" w:rsidRPr="00F65A7E">
        <w:rPr>
          <w:rFonts w:ascii="Arial" w:hAnsi="Arial" w:cs="Arial"/>
          <w:sz w:val="24"/>
          <w:szCs w:val="24"/>
          <w:lang w:val="en-GB"/>
        </w:rPr>
        <w:t xml:space="preserve">inter alia, </w:t>
      </w:r>
      <w:r w:rsidR="004A5DDD" w:rsidRPr="00F65A7E">
        <w:rPr>
          <w:rFonts w:ascii="Arial" w:hAnsi="Arial" w:cs="Arial"/>
          <w:sz w:val="24"/>
          <w:szCs w:val="24"/>
          <w:lang w:val="en-GB"/>
        </w:rPr>
        <w:t xml:space="preserve">the </w:t>
      </w:r>
      <w:r w:rsidR="004A307A" w:rsidRPr="00F65A7E">
        <w:rPr>
          <w:rFonts w:ascii="Arial" w:hAnsi="Arial" w:cs="Arial"/>
          <w:sz w:val="24"/>
          <w:szCs w:val="24"/>
          <w:lang w:val="en-GB"/>
        </w:rPr>
        <w:t xml:space="preserve">coordination role of NSIs </w:t>
      </w:r>
      <w:r w:rsidR="004A5DDD" w:rsidRPr="00F65A7E">
        <w:rPr>
          <w:rFonts w:ascii="Arial" w:hAnsi="Arial" w:cs="Arial"/>
          <w:sz w:val="24"/>
          <w:szCs w:val="24"/>
          <w:lang w:val="en-GB"/>
        </w:rPr>
        <w:t xml:space="preserve">within the National Statistical System (NSS) </w:t>
      </w:r>
      <w:r w:rsidR="004A307A" w:rsidRPr="00F65A7E">
        <w:rPr>
          <w:rFonts w:ascii="Arial" w:hAnsi="Arial" w:cs="Arial"/>
          <w:sz w:val="24"/>
          <w:szCs w:val="24"/>
          <w:lang w:val="en-GB"/>
        </w:rPr>
        <w:t xml:space="preserve">in order to ensure quality in the development, production and dissemination of European statistics. </w:t>
      </w:r>
    </w:p>
    <w:p w:rsidR="00DD52F7" w:rsidRPr="00F65A7E" w:rsidRDefault="00D74E64" w:rsidP="00F65A7E">
      <w:pPr>
        <w:pStyle w:val="ae"/>
        <w:numPr>
          <w:ilvl w:val="0"/>
          <w:numId w:val="1"/>
        </w:numPr>
        <w:spacing w:before="120" w:after="0" w:line="360" w:lineRule="auto"/>
        <w:ind w:left="426" w:hanging="426"/>
        <w:jc w:val="both"/>
        <w:rPr>
          <w:rFonts w:ascii="Arial" w:eastAsiaTheme="minorHAnsi" w:hAnsi="Arial" w:cs="Arial"/>
          <w:b/>
          <w:sz w:val="24"/>
          <w:szCs w:val="24"/>
          <w:lang w:val="en-GB"/>
        </w:rPr>
      </w:pPr>
      <w:r w:rsidRPr="00F65A7E">
        <w:rPr>
          <w:rFonts w:ascii="Arial" w:eastAsiaTheme="minorHAnsi" w:hAnsi="Arial" w:cs="Arial"/>
          <w:b/>
          <w:sz w:val="24"/>
          <w:szCs w:val="24"/>
          <w:lang w:val="en-GB"/>
        </w:rPr>
        <w:t>C</w:t>
      </w:r>
      <w:r w:rsidR="00DD52F7" w:rsidRPr="00F65A7E">
        <w:rPr>
          <w:rFonts w:ascii="Arial" w:eastAsiaTheme="minorHAnsi" w:hAnsi="Arial" w:cs="Arial"/>
          <w:b/>
          <w:sz w:val="24"/>
          <w:szCs w:val="24"/>
          <w:lang w:val="en-GB"/>
        </w:rPr>
        <w:t>oordination</w:t>
      </w:r>
      <w:r w:rsidRPr="00F65A7E">
        <w:rPr>
          <w:rFonts w:ascii="Arial" w:eastAsiaTheme="minorHAnsi" w:hAnsi="Arial" w:cs="Arial"/>
          <w:b/>
          <w:sz w:val="24"/>
          <w:szCs w:val="24"/>
          <w:lang w:val="en-GB"/>
        </w:rPr>
        <w:t xml:space="preserve"> of the </w:t>
      </w:r>
      <w:r w:rsidR="00CB322E" w:rsidRPr="00F65A7E">
        <w:rPr>
          <w:rFonts w:ascii="Arial" w:eastAsiaTheme="minorHAnsi" w:hAnsi="Arial" w:cs="Arial"/>
          <w:b/>
          <w:sz w:val="24"/>
          <w:szCs w:val="24"/>
          <w:lang w:val="en-GB"/>
        </w:rPr>
        <w:t>Hellenic Statistical System</w:t>
      </w:r>
      <w:r w:rsidR="00CB322E" w:rsidRPr="00F65A7E">
        <w:rPr>
          <w:rFonts w:ascii="Arial" w:hAnsi="Arial" w:cs="Arial"/>
          <w:sz w:val="24"/>
          <w:szCs w:val="24"/>
          <w:lang w:val="en-GB"/>
        </w:rPr>
        <w:t xml:space="preserve"> (</w:t>
      </w:r>
      <w:r w:rsidRPr="00F65A7E">
        <w:rPr>
          <w:rFonts w:ascii="Arial" w:eastAsiaTheme="minorHAnsi" w:hAnsi="Arial" w:cs="Arial"/>
          <w:b/>
          <w:sz w:val="24"/>
          <w:szCs w:val="24"/>
          <w:lang w:val="en-GB"/>
        </w:rPr>
        <w:t>ELSS</w:t>
      </w:r>
      <w:r w:rsidR="00CB322E" w:rsidRPr="00F65A7E">
        <w:rPr>
          <w:rFonts w:ascii="Arial" w:eastAsiaTheme="minorHAnsi" w:hAnsi="Arial" w:cs="Arial"/>
          <w:b/>
          <w:sz w:val="24"/>
          <w:szCs w:val="24"/>
          <w:lang w:val="en-GB"/>
        </w:rPr>
        <w:t>)</w:t>
      </w:r>
      <w:r w:rsidR="00DD52F7" w:rsidRPr="00F65A7E">
        <w:rPr>
          <w:rFonts w:ascii="Arial" w:eastAsiaTheme="minorHAnsi" w:hAnsi="Arial" w:cs="Arial"/>
          <w:b/>
          <w:sz w:val="24"/>
          <w:szCs w:val="24"/>
          <w:lang w:val="en-GB"/>
        </w:rPr>
        <w:t xml:space="preserve"> </w:t>
      </w:r>
    </w:p>
    <w:p w:rsidR="00673675" w:rsidRPr="00F65A7E" w:rsidRDefault="00C4131F"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The statistical Law (3832/2010)</w:t>
      </w:r>
      <w:r w:rsidR="00E46B5E" w:rsidRPr="00F65A7E">
        <w:rPr>
          <w:rFonts w:ascii="Arial" w:hAnsi="Arial" w:cs="Arial"/>
          <w:sz w:val="24"/>
          <w:szCs w:val="24"/>
          <w:lang w:val="en-GB"/>
        </w:rPr>
        <w:t xml:space="preserve"> [</w:t>
      </w:r>
      <w:r w:rsidR="009A3515" w:rsidRPr="00F65A7E">
        <w:rPr>
          <w:rFonts w:ascii="Arial" w:hAnsi="Arial" w:cs="Arial"/>
          <w:sz w:val="24"/>
          <w:szCs w:val="24"/>
          <w:lang w:val="en-GB"/>
        </w:rPr>
        <w:t>6</w:t>
      </w:r>
      <w:r w:rsidR="00E46B5E" w:rsidRPr="00F65A7E">
        <w:rPr>
          <w:rFonts w:ascii="Arial" w:hAnsi="Arial" w:cs="Arial"/>
          <w:sz w:val="24"/>
          <w:szCs w:val="24"/>
          <w:lang w:val="en-GB"/>
        </w:rPr>
        <w:t>]</w:t>
      </w:r>
      <w:r w:rsidR="00942064" w:rsidRPr="00F65A7E">
        <w:rPr>
          <w:rFonts w:ascii="Arial" w:hAnsi="Arial" w:cs="Arial"/>
          <w:sz w:val="24"/>
          <w:szCs w:val="24"/>
          <w:lang w:val="en-GB"/>
        </w:rPr>
        <w:t xml:space="preserve"> </w:t>
      </w:r>
      <w:r w:rsidRPr="00F65A7E">
        <w:rPr>
          <w:rFonts w:ascii="Arial" w:hAnsi="Arial" w:cs="Arial"/>
          <w:sz w:val="24"/>
          <w:szCs w:val="24"/>
          <w:lang w:val="en-GB"/>
        </w:rPr>
        <w:t>establishes the Hellenic Statistical Authority (ELSTAT), in its current form, as well as the (ELSS) as comprising agencies that have the responsibility or obligation to collect statistical data. The Hellenic Statistical System (ELSS</w:t>
      </w:r>
      <w:proofErr w:type="gramStart"/>
      <w:r w:rsidRPr="00F65A7E">
        <w:rPr>
          <w:rFonts w:ascii="Arial" w:hAnsi="Arial" w:cs="Arial"/>
          <w:sz w:val="24"/>
          <w:szCs w:val="24"/>
          <w:lang w:val="en-GB"/>
        </w:rPr>
        <w:t>)</w:t>
      </w:r>
      <w:r w:rsidR="00B61ABA" w:rsidRPr="00F65A7E">
        <w:rPr>
          <w:rFonts w:ascii="Arial" w:hAnsi="Arial" w:cs="Arial"/>
          <w:sz w:val="24"/>
          <w:szCs w:val="24"/>
          <w:lang w:val="en-GB"/>
        </w:rPr>
        <w:t>,</w:t>
      </w:r>
      <w:proofErr w:type="gramEnd"/>
      <w:r w:rsidR="00B61ABA" w:rsidRPr="00F65A7E">
        <w:rPr>
          <w:rFonts w:ascii="Arial" w:hAnsi="Arial" w:cs="Arial"/>
          <w:sz w:val="24"/>
          <w:szCs w:val="24"/>
          <w:lang w:val="en-GB"/>
        </w:rPr>
        <w:t xml:space="preserve"> </w:t>
      </w:r>
      <w:r w:rsidRPr="00F65A7E">
        <w:rPr>
          <w:rFonts w:ascii="Arial" w:hAnsi="Arial" w:cs="Arial"/>
          <w:sz w:val="24"/>
          <w:szCs w:val="24"/>
          <w:lang w:val="en-GB"/>
        </w:rPr>
        <w:t>is composed of ELSTAT and twenty (20) other Agencies</w:t>
      </w:r>
      <w:r w:rsidRPr="00F65A7E">
        <w:rPr>
          <w:rFonts w:ascii="Arial" w:hAnsi="Arial" w:cs="Arial"/>
          <w:sz w:val="24"/>
          <w:szCs w:val="24"/>
          <w:vertAlign w:val="superscript"/>
        </w:rPr>
        <w:footnoteReference w:id="2"/>
      </w:r>
      <w:r w:rsidRPr="00F65A7E">
        <w:rPr>
          <w:rFonts w:ascii="Arial" w:hAnsi="Arial" w:cs="Arial"/>
          <w:sz w:val="24"/>
          <w:szCs w:val="24"/>
          <w:lang w:val="en-GB"/>
        </w:rPr>
        <w:t>. Eight (8) out of these are National Authorities</w:t>
      </w:r>
      <w:r w:rsidR="00B61ABA" w:rsidRPr="00F65A7E">
        <w:rPr>
          <w:rFonts w:ascii="Arial" w:hAnsi="Arial" w:cs="Arial"/>
          <w:sz w:val="24"/>
          <w:szCs w:val="24"/>
          <w:lang w:val="en-GB"/>
        </w:rPr>
        <w:t xml:space="preserve"> (ONAs)</w:t>
      </w:r>
      <w:r w:rsidRPr="00F65A7E">
        <w:rPr>
          <w:rFonts w:ascii="Arial" w:hAnsi="Arial" w:cs="Arial"/>
          <w:sz w:val="24"/>
          <w:szCs w:val="24"/>
          <w:vertAlign w:val="superscript"/>
        </w:rPr>
        <w:footnoteReference w:id="3"/>
      </w:r>
      <w:r w:rsidRPr="00F65A7E">
        <w:rPr>
          <w:rFonts w:ascii="Arial" w:hAnsi="Arial" w:cs="Arial"/>
          <w:sz w:val="24"/>
          <w:szCs w:val="24"/>
          <w:lang w:val="en-GB"/>
        </w:rPr>
        <w:t xml:space="preserve"> responsible for the development, production and dissemination of European Sta</w:t>
      </w:r>
      <w:r w:rsidR="00B61ABA" w:rsidRPr="00F65A7E">
        <w:rPr>
          <w:rFonts w:ascii="Arial" w:hAnsi="Arial" w:cs="Arial"/>
          <w:sz w:val="24"/>
          <w:szCs w:val="24"/>
          <w:lang w:val="en-GB"/>
        </w:rPr>
        <w:t xml:space="preserve">tistics within the frame of ELSS. </w:t>
      </w:r>
      <w:r w:rsidR="00D32C5A" w:rsidRPr="00F65A7E">
        <w:rPr>
          <w:rFonts w:ascii="Arial" w:hAnsi="Arial" w:cs="Arial"/>
          <w:sz w:val="24"/>
          <w:szCs w:val="24"/>
          <w:lang w:val="en-GB"/>
        </w:rPr>
        <w:t>The total share of European statistics produced by</w:t>
      </w:r>
      <w:r w:rsidR="00673675" w:rsidRPr="00F65A7E">
        <w:rPr>
          <w:rFonts w:ascii="Arial" w:hAnsi="Arial" w:cs="Arial"/>
          <w:sz w:val="24"/>
          <w:szCs w:val="24"/>
          <w:lang w:val="en-GB"/>
        </w:rPr>
        <w:t xml:space="preserve"> other National Authorities (</w:t>
      </w:r>
      <w:r w:rsidR="00D32C5A" w:rsidRPr="00F65A7E">
        <w:rPr>
          <w:rFonts w:ascii="Arial" w:hAnsi="Arial" w:cs="Arial"/>
          <w:sz w:val="24"/>
          <w:szCs w:val="24"/>
          <w:lang w:val="en-GB"/>
        </w:rPr>
        <w:t>ONAs</w:t>
      </w:r>
      <w:r w:rsidR="00673675" w:rsidRPr="00F65A7E">
        <w:rPr>
          <w:rFonts w:ascii="Arial" w:hAnsi="Arial" w:cs="Arial"/>
          <w:sz w:val="24"/>
          <w:szCs w:val="24"/>
          <w:lang w:val="en-GB"/>
        </w:rPr>
        <w:t>) of ELSS</w:t>
      </w:r>
      <w:r w:rsidR="00D32C5A" w:rsidRPr="00F65A7E">
        <w:rPr>
          <w:rFonts w:ascii="Arial" w:hAnsi="Arial" w:cs="Arial"/>
          <w:sz w:val="24"/>
          <w:szCs w:val="24"/>
          <w:lang w:val="en-GB"/>
        </w:rPr>
        <w:t xml:space="preserve"> is approximately 25%</w:t>
      </w:r>
      <w:r w:rsidR="00673675" w:rsidRPr="00F65A7E">
        <w:rPr>
          <w:rFonts w:ascii="Arial" w:hAnsi="Arial" w:cs="Arial"/>
          <w:sz w:val="24"/>
          <w:szCs w:val="24"/>
          <w:lang w:val="en-GB"/>
        </w:rPr>
        <w:t xml:space="preserve">. </w:t>
      </w:r>
      <w:r w:rsidR="003934C8" w:rsidRPr="00F65A7E">
        <w:rPr>
          <w:rFonts w:ascii="Arial" w:hAnsi="Arial" w:cs="Arial"/>
          <w:sz w:val="24"/>
          <w:szCs w:val="24"/>
          <w:lang w:val="en-GB"/>
        </w:rPr>
        <w:t>M</w:t>
      </w:r>
      <w:r w:rsidR="00167AE6" w:rsidRPr="00F65A7E">
        <w:rPr>
          <w:rFonts w:ascii="Arial" w:hAnsi="Arial" w:cs="Arial"/>
          <w:sz w:val="24"/>
          <w:szCs w:val="24"/>
          <w:lang w:val="en-GB"/>
        </w:rPr>
        <w:t>a</w:t>
      </w:r>
      <w:r w:rsidR="003934C8" w:rsidRPr="00F65A7E">
        <w:rPr>
          <w:rFonts w:ascii="Arial" w:hAnsi="Arial" w:cs="Arial"/>
          <w:sz w:val="24"/>
          <w:szCs w:val="24"/>
          <w:lang w:val="en-GB"/>
        </w:rPr>
        <w:t>in</w:t>
      </w:r>
      <w:r w:rsidR="00167AE6" w:rsidRPr="00F65A7E">
        <w:rPr>
          <w:rFonts w:ascii="Arial" w:hAnsi="Arial" w:cs="Arial"/>
          <w:sz w:val="24"/>
          <w:szCs w:val="24"/>
          <w:lang w:val="en-GB"/>
        </w:rPr>
        <w:t xml:space="preserve"> </w:t>
      </w:r>
      <w:proofErr w:type="gramStart"/>
      <w:r w:rsidR="00167AE6" w:rsidRPr="00F65A7E">
        <w:rPr>
          <w:rFonts w:ascii="Arial" w:hAnsi="Arial" w:cs="Arial"/>
          <w:sz w:val="24"/>
          <w:szCs w:val="24"/>
          <w:lang w:val="en-GB"/>
        </w:rPr>
        <w:t xml:space="preserve">contribution to this percentage </w:t>
      </w:r>
      <w:r w:rsidR="003934C8" w:rsidRPr="00F65A7E">
        <w:rPr>
          <w:rFonts w:ascii="Arial" w:hAnsi="Arial" w:cs="Arial"/>
          <w:sz w:val="24"/>
          <w:szCs w:val="24"/>
          <w:lang w:val="en-GB"/>
        </w:rPr>
        <w:t>ha</w:t>
      </w:r>
      <w:r w:rsidR="00002B7D" w:rsidRPr="00F65A7E">
        <w:rPr>
          <w:rFonts w:ascii="Arial" w:hAnsi="Arial" w:cs="Arial"/>
          <w:sz w:val="24"/>
          <w:szCs w:val="24"/>
          <w:lang w:val="en-GB"/>
        </w:rPr>
        <w:t>ve</w:t>
      </w:r>
      <w:proofErr w:type="gramEnd"/>
      <w:r w:rsidR="003934C8" w:rsidRPr="00F65A7E">
        <w:rPr>
          <w:rFonts w:ascii="Arial" w:hAnsi="Arial" w:cs="Arial"/>
          <w:sz w:val="24"/>
          <w:szCs w:val="24"/>
          <w:lang w:val="en-GB"/>
        </w:rPr>
        <w:t xml:space="preserve"> </w:t>
      </w:r>
      <w:r w:rsidR="00167AE6" w:rsidRPr="00F65A7E">
        <w:rPr>
          <w:rFonts w:ascii="Arial" w:hAnsi="Arial" w:cs="Arial"/>
          <w:sz w:val="24"/>
          <w:szCs w:val="24"/>
          <w:lang w:val="en-GB"/>
        </w:rPr>
        <w:t xml:space="preserve">the following </w:t>
      </w:r>
      <w:r w:rsidR="008A2A9A" w:rsidRPr="00F65A7E">
        <w:rPr>
          <w:rFonts w:ascii="Arial" w:hAnsi="Arial" w:cs="Arial"/>
          <w:sz w:val="24"/>
          <w:szCs w:val="24"/>
          <w:lang w:val="en-GB"/>
        </w:rPr>
        <w:t>ONAs</w:t>
      </w:r>
      <w:r w:rsidR="00167AE6" w:rsidRPr="00F65A7E">
        <w:rPr>
          <w:rFonts w:ascii="Arial" w:hAnsi="Arial" w:cs="Arial"/>
          <w:sz w:val="24"/>
          <w:szCs w:val="24"/>
          <w:lang w:val="en-GB"/>
        </w:rPr>
        <w:t xml:space="preserve">: </w:t>
      </w:r>
      <w:r w:rsidR="00673675" w:rsidRPr="00F65A7E">
        <w:rPr>
          <w:rFonts w:ascii="Arial" w:hAnsi="Arial" w:cs="Arial"/>
          <w:sz w:val="24"/>
          <w:szCs w:val="24"/>
          <w:lang w:val="en-GB"/>
        </w:rPr>
        <w:t>Ministry of Environment and Energy (7.13%), Ministry of Rural Development and Food (6.18%), Bank of Greece (</w:t>
      </w:r>
      <w:proofErr w:type="spellStart"/>
      <w:r w:rsidR="00673675" w:rsidRPr="00F65A7E">
        <w:rPr>
          <w:rFonts w:ascii="Arial" w:hAnsi="Arial" w:cs="Arial"/>
          <w:sz w:val="24"/>
          <w:szCs w:val="24"/>
          <w:lang w:val="en-GB"/>
        </w:rPr>
        <w:t>BoC</w:t>
      </w:r>
      <w:proofErr w:type="spellEnd"/>
      <w:r w:rsidR="00673675" w:rsidRPr="00F65A7E">
        <w:rPr>
          <w:rFonts w:ascii="Arial" w:hAnsi="Arial" w:cs="Arial"/>
          <w:sz w:val="24"/>
          <w:szCs w:val="24"/>
          <w:lang w:val="en-GB"/>
        </w:rPr>
        <w:t>) (5.93%) and National Hellenic Research Foundation (NHRF)/National Documentation Centre (NDC) (3.37%).</w:t>
      </w:r>
    </w:p>
    <w:p w:rsidR="000B794F" w:rsidRPr="00F65A7E" w:rsidRDefault="00037D07"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lastRenderedPageBreak/>
        <w:t xml:space="preserve">ELSTAT has a coordination role in the ELSS. It coordinates all the activities of the other agencies in ELSS that concern the development, production and dissemination of the official statistics of Greece and certifies as “official” statistics produced by the ELSS agencies. </w:t>
      </w:r>
    </w:p>
    <w:p w:rsidR="00400A88" w:rsidRPr="00F65A7E" w:rsidRDefault="003934C8"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 xml:space="preserve">Official </w:t>
      </w:r>
      <w:r w:rsidR="00400A88" w:rsidRPr="00F65A7E">
        <w:rPr>
          <w:rFonts w:ascii="Arial" w:hAnsi="Arial" w:cs="Arial"/>
          <w:sz w:val="24"/>
          <w:szCs w:val="24"/>
          <w:lang w:val="en-GB"/>
        </w:rPr>
        <w:t xml:space="preserve">statistics </w:t>
      </w:r>
      <w:r w:rsidRPr="00F65A7E">
        <w:rPr>
          <w:rFonts w:ascii="Arial" w:hAnsi="Arial" w:cs="Arial"/>
          <w:sz w:val="24"/>
          <w:szCs w:val="24"/>
          <w:lang w:val="en-GB"/>
        </w:rPr>
        <w:t xml:space="preserve">are statistics </w:t>
      </w:r>
      <w:r w:rsidR="00400A88" w:rsidRPr="00F65A7E">
        <w:rPr>
          <w:rFonts w:ascii="Arial" w:hAnsi="Arial" w:cs="Arial"/>
          <w:sz w:val="24"/>
          <w:szCs w:val="24"/>
          <w:lang w:val="en-GB"/>
        </w:rPr>
        <w:t>developed, produced and disseminated by ELSTAT and the other ELSS agencies, provided they have been certified by ELSTAT, which serve the statistical information requirements of policy-makers in formulating government policies and national socio-economic programs, and supply the decision-makers and other users, including the general public, the research community and the European and international organizations of which Greece is a member, with a regular flow of information</w:t>
      </w:r>
      <w:r w:rsidR="000F45FE" w:rsidRPr="00F65A7E">
        <w:rPr>
          <w:rFonts w:ascii="Arial" w:hAnsi="Arial" w:cs="Arial"/>
          <w:sz w:val="24"/>
          <w:szCs w:val="24"/>
          <w:lang w:val="en-GB"/>
        </w:rPr>
        <w:t xml:space="preserve"> [</w:t>
      </w:r>
      <w:r w:rsidR="009A3515" w:rsidRPr="00F65A7E">
        <w:rPr>
          <w:rFonts w:ascii="Arial" w:hAnsi="Arial" w:cs="Arial"/>
          <w:sz w:val="24"/>
          <w:szCs w:val="24"/>
          <w:lang w:val="en-GB"/>
        </w:rPr>
        <w:t>7</w:t>
      </w:r>
      <w:r w:rsidR="000F45FE" w:rsidRPr="00F65A7E">
        <w:rPr>
          <w:rFonts w:ascii="Arial" w:hAnsi="Arial" w:cs="Arial"/>
          <w:sz w:val="24"/>
          <w:szCs w:val="24"/>
          <w:lang w:val="en-GB"/>
        </w:rPr>
        <w:t>]</w:t>
      </w:r>
      <w:r w:rsidR="00400A88" w:rsidRPr="00F65A7E">
        <w:rPr>
          <w:rFonts w:ascii="Arial" w:hAnsi="Arial" w:cs="Arial"/>
          <w:sz w:val="24"/>
          <w:szCs w:val="24"/>
          <w:lang w:val="en-GB"/>
        </w:rPr>
        <w:t>. As such, the official statistics have the following characteristics:</w:t>
      </w:r>
    </w:p>
    <w:p w:rsidR="00400A88" w:rsidRPr="00F65A7E" w:rsidRDefault="00400A88" w:rsidP="00F65A7E">
      <w:pPr>
        <w:pStyle w:val="3"/>
        <w:numPr>
          <w:ilvl w:val="0"/>
          <w:numId w:val="20"/>
        </w:numPr>
        <w:spacing w:before="120" w:line="360" w:lineRule="auto"/>
        <w:ind w:left="284" w:hanging="284"/>
        <w:jc w:val="both"/>
        <w:rPr>
          <w:rFonts w:ascii="Arial" w:hAnsi="Arial" w:cs="Arial"/>
          <w:sz w:val="24"/>
        </w:rPr>
      </w:pPr>
      <w:r w:rsidRPr="00F65A7E">
        <w:rPr>
          <w:rFonts w:ascii="Arial" w:eastAsiaTheme="minorHAnsi" w:hAnsi="Arial" w:cs="Arial"/>
          <w:sz w:val="24"/>
          <w:lang w:val="en-GB" w:eastAsia="en-US"/>
        </w:rPr>
        <w:t>regular production provided for in the legal and institutional framework in force (Regulation, Directive, Presidential Decree, law, statute, gentleman’s agreement, Memorandum of Understanding, etc.);</w:t>
      </w:r>
    </w:p>
    <w:p w:rsidR="00400A88" w:rsidRPr="00F65A7E" w:rsidRDefault="00400A88" w:rsidP="00F65A7E">
      <w:pPr>
        <w:pStyle w:val="3"/>
        <w:numPr>
          <w:ilvl w:val="0"/>
          <w:numId w:val="20"/>
        </w:numPr>
        <w:spacing w:before="120" w:line="360" w:lineRule="auto"/>
        <w:ind w:left="284" w:hanging="284"/>
        <w:jc w:val="both"/>
        <w:rPr>
          <w:rFonts w:ascii="Arial" w:hAnsi="Arial" w:cs="Arial"/>
          <w:sz w:val="24"/>
        </w:rPr>
      </w:pPr>
      <w:r w:rsidRPr="00F65A7E">
        <w:rPr>
          <w:rFonts w:ascii="Arial" w:hAnsi="Arial" w:cs="Arial"/>
          <w:sz w:val="24"/>
        </w:rPr>
        <w:t>availability and provision to any interested user;</w:t>
      </w:r>
    </w:p>
    <w:p w:rsidR="002C5855" w:rsidRPr="00F65A7E" w:rsidRDefault="00400A88" w:rsidP="00F65A7E">
      <w:pPr>
        <w:pStyle w:val="3"/>
        <w:numPr>
          <w:ilvl w:val="0"/>
          <w:numId w:val="20"/>
        </w:numPr>
        <w:spacing w:before="120" w:line="360" w:lineRule="auto"/>
        <w:ind w:left="284" w:hanging="284"/>
        <w:jc w:val="both"/>
        <w:rPr>
          <w:rFonts w:ascii="Arial" w:hAnsi="Arial" w:cs="Arial"/>
          <w:sz w:val="24"/>
          <w:lang w:val="en-GB"/>
        </w:rPr>
      </w:pPr>
      <w:proofErr w:type="gramStart"/>
      <w:r w:rsidRPr="00F65A7E">
        <w:rPr>
          <w:rFonts w:ascii="Arial" w:hAnsi="Arial" w:cs="Arial"/>
          <w:sz w:val="24"/>
        </w:rPr>
        <w:t>compliance</w:t>
      </w:r>
      <w:proofErr w:type="gramEnd"/>
      <w:r w:rsidRPr="00F65A7E">
        <w:rPr>
          <w:rFonts w:ascii="Arial" w:hAnsi="Arial" w:cs="Arial"/>
          <w:sz w:val="24"/>
        </w:rPr>
        <w:t xml:space="preserve"> with the principles of the European Statistics Code of Practice (</w:t>
      </w:r>
      <w:proofErr w:type="spellStart"/>
      <w:r w:rsidRPr="00F65A7E">
        <w:rPr>
          <w:rFonts w:ascii="Arial" w:hAnsi="Arial" w:cs="Arial"/>
          <w:sz w:val="24"/>
        </w:rPr>
        <w:t>CoP</w:t>
      </w:r>
      <w:proofErr w:type="spellEnd"/>
      <w:r w:rsidRPr="00F65A7E">
        <w:rPr>
          <w:rFonts w:ascii="Arial" w:hAnsi="Arial" w:cs="Arial"/>
          <w:sz w:val="24"/>
        </w:rPr>
        <w:t>) and of the UN Fundamental Principles of Official Statistics</w:t>
      </w:r>
      <w:r w:rsidRPr="00F65A7E">
        <w:rPr>
          <w:rStyle w:val="ac"/>
          <w:rFonts w:ascii="Arial" w:hAnsi="Arial" w:cs="Arial"/>
          <w:sz w:val="24"/>
        </w:rPr>
        <w:footnoteReference w:id="4"/>
      </w:r>
      <w:r w:rsidRPr="00F65A7E">
        <w:rPr>
          <w:rFonts w:ascii="Arial" w:hAnsi="Arial" w:cs="Arial"/>
          <w:sz w:val="24"/>
        </w:rPr>
        <w:t>.</w:t>
      </w:r>
      <w:r w:rsidR="002C5855" w:rsidRPr="00F65A7E">
        <w:rPr>
          <w:rFonts w:ascii="Arial" w:hAnsi="Arial" w:cs="Arial"/>
          <w:sz w:val="24"/>
        </w:rPr>
        <w:t xml:space="preserve"> This is because national legislation requires from t</w:t>
      </w:r>
      <w:r w:rsidR="002C5855" w:rsidRPr="00F65A7E">
        <w:rPr>
          <w:rFonts w:ascii="Arial" w:hAnsi="Arial" w:cs="Arial"/>
          <w:sz w:val="24"/>
          <w:lang w:val="en-GB"/>
        </w:rPr>
        <w:t xml:space="preserve">he ELSS agencies to implement the </w:t>
      </w:r>
      <w:proofErr w:type="spellStart"/>
      <w:r w:rsidR="002C5855" w:rsidRPr="00F65A7E">
        <w:rPr>
          <w:rFonts w:ascii="Arial" w:hAnsi="Arial" w:cs="Arial"/>
          <w:sz w:val="24"/>
          <w:lang w:val="en-GB"/>
        </w:rPr>
        <w:t>CoP</w:t>
      </w:r>
      <w:proofErr w:type="spellEnd"/>
      <w:r w:rsidR="002C5855" w:rsidRPr="00F65A7E">
        <w:rPr>
          <w:rFonts w:ascii="Arial" w:hAnsi="Arial" w:cs="Arial"/>
          <w:sz w:val="24"/>
          <w:lang w:val="en-GB"/>
        </w:rPr>
        <w:t xml:space="preserve"> when developing, producing and disseminating all the official statistics produced by them and not only for European statistics.</w:t>
      </w:r>
    </w:p>
    <w:p w:rsidR="001408D6" w:rsidRPr="00F65A7E" w:rsidRDefault="001408D6"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 xml:space="preserve">To ensure compliance with the basic operation principles and the </w:t>
      </w:r>
      <w:proofErr w:type="spellStart"/>
      <w:r w:rsidRPr="00F65A7E">
        <w:rPr>
          <w:rFonts w:ascii="Arial" w:hAnsi="Arial" w:cs="Arial"/>
          <w:sz w:val="24"/>
          <w:szCs w:val="24"/>
          <w:lang w:val="en-GB"/>
        </w:rPr>
        <w:t>fulfillment</w:t>
      </w:r>
      <w:proofErr w:type="spellEnd"/>
      <w:r w:rsidRPr="00F65A7E">
        <w:rPr>
          <w:rFonts w:ascii="Arial" w:hAnsi="Arial" w:cs="Arial"/>
          <w:sz w:val="24"/>
          <w:szCs w:val="24"/>
          <w:lang w:val="en-GB"/>
        </w:rPr>
        <w:t xml:space="preserve"> of their statistical obligations, almost all the ELSS agencies, besides ELSTAT, have nominated a statistical head having the features and responsibilities, as provided for in the Indicators 1.2, 1.3 and 1.4 of Principle 1 of </w:t>
      </w:r>
      <w:proofErr w:type="spellStart"/>
      <w:r w:rsidRPr="00F65A7E">
        <w:rPr>
          <w:rFonts w:ascii="Arial" w:hAnsi="Arial" w:cs="Arial"/>
          <w:sz w:val="24"/>
          <w:szCs w:val="24"/>
          <w:lang w:val="en-GB"/>
        </w:rPr>
        <w:t>CoP.</w:t>
      </w:r>
      <w:proofErr w:type="spellEnd"/>
    </w:p>
    <w:p w:rsidR="00A52514" w:rsidRDefault="00A52514"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 xml:space="preserve">Moreover, </w:t>
      </w:r>
      <w:r w:rsidR="00942064" w:rsidRPr="00F65A7E">
        <w:rPr>
          <w:rFonts w:ascii="Arial" w:hAnsi="Arial" w:cs="Arial"/>
          <w:sz w:val="24"/>
          <w:szCs w:val="24"/>
          <w:lang w:val="en-GB"/>
        </w:rPr>
        <w:t>a Coordination Committee of ELSS was</w:t>
      </w:r>
      <w:r w:rsidR="00942064" w:rsidRPr="00F65A7E">
        <w:rPr>
          <w:rFonts w:ascii="Arial" w:eastAsia="Calibri" w:hAnsi="Arial" w:cs="Arial"/>
          <w:sz w:val="24"/>
          <w:szCs w:val="24"/>
          <w:lang w:val="en-GB"/>
        </w:rPr>
        <w:t xml:space="preserve"> set up in April 2016 as required by t</w:t>
      </w:r>
      <w:r w:rsidR="002A57B2" w:rsidRPr="00F65A7E">
        <w:rPr>
          <w:rFonts w:ascii="Arial" w:hAnsi="Arial" w:cs="Arial"/>
          <w:sz w:val="24"/>
          <w:szCs w:val="24"/>
          <w:lang w:val="en-GB"/>
        </w:rPr>
        <w:t xml:space="preserve">he </w:t>
      </w:r>
      <w:r w:rsidR="002A57B2" w:rsidRPr="00F65A7E">
        <w:rPr>
          <w:rFonts w:ascii="Arial" w:eastAsia="Calibri" w:hAnsi="Arial" w:cs="Arial"/>
          <w:sz w:val="24"/>
          <w:szCs w:val="24"/>
          <w:lang w:val="en-GB"/>
        </w:rPr>
        <w:t>Regulation on the Statistical Obligations of the ELSS</w:t>
      </w:r>
      <w:r w:rsidR="002A57B2" w:rsidRPr="00F65A7E">
        <w:rPr>
          <w:rFonts w:ascii="Arial" w:hAnsi="Arial" w:cs="Arial"/>
          <w:sz w:val="24"/>
          <w:szCs w:val="24"/>
          <w:lang w:val="en-GB"/>
        </w:rPr>
        <w:t xml:space="preserve"> </w:t>
      </w:r>
      <w:r w:rsidR="002A57B2" w:rsidRPr="00F65A7E">
        <w:rPr>
          <w:rFonts w:ascii="Arial" w:eastAsia="Calibri" w:hAnsi="Arial" w:cs="Arial"/>
          <w:sz w:val="24"/>
          <w:szCs w:val="24"/>
          <w:lang w:val="en-GB"/>
        </w:rPr>
        <w:t>agencies</w:t>
      </w:r>
      <w:r w:rsidR="00AF3F64" w:rsidRPr="00F65A7E">
        <w:rPr>
          <w:rFonts w:ascii="Arial" w:eastAsia="Calibri" w:hAnsi="Arial" w:cs="Arial"/>
          <w:sz w:val="24"/>
          <w:szCs w:val="24"/>
          <w:lang w:val="en-GB"/>
        </w:rPr>
        <w:t xml:space="preserve"> [</w:t>
      </w:r>
      <w:r w:rsidR="009A3515" w:rsidRPr="00F65A7E">
        <w:rPr>
          <w:rFonts w:ascii="Arial" w:eastAsia="Calibri" w:hAnsi="Arial" w:cs="Arial"/>
          <w:sz w:val="24"/>
          <w:szCs w:val="24"/>
          <w:lang w:val="en-GB"/>
        </w:rPr>
        <w:t>8</w:t>
      </w:r>
      <w:r w:rsidR="00AF3F64" w:rsidRPr="00F65A7E">
        <w:rPr>
          <w:rFonts w:ascii="Arial" w:eastAsia="Calibri" w:hAnsi="Arial" w:cs="Arial"/>
          <w:sz w:val="24"/>
          <w:szCs w:val="24"/>
          <w:lang w:val="en-GB"/>
        </w:rPr>
        <w:t>]</w:t>
      </w:r>
      <w:r w:rsidR="000528FD" w:rsidRPr="00F65A7E">
        <w:rPr>
          <w:rFonts w:ascii="Arial" w:eastAsia="Calibri" w:hAnsi="Arial" w:cs="Arial"/>
          <w:sz w:val="24"/>
          <w:szCs w:val="24"/>
          <w:lang w:val="en-GB"/>
        </w:rPr>
        <w:t>.</w:t>
      </w:r>
      <w:r w:rsidR="002A57B2" w:rsidRPr="00F65A7E">
        <w:rPr>
          <w:rFonts w:ascii="Arial" w:hAnsi="Arial" w:cs="Arial"/>
          <w:sz w:val="24"/>
          <w:szCs w:val="24"/>
          <w:lang w:val="en-GB"/>
        </w:rPr>
        <w:t xml:space="preserve"> </w:t>
      </w:r>
      <w:r w:rsidRPr="00F65A7E">
        <w:rPr>
          <w:rFonts w:ascii="Arial" w:hAnsi="Arial" w:cs="Arial"/>
          <w:sz w:val="24"/>
          <w:szCs w:val="24"/>
          <w:lang w:val="en-GB"/>
        </w:rPr>
        <w:t xml:space="preserve"> Members of the Committee are</w:t>
      </w:r>
      <w:r w:rsidRPr="00F65A7E">
        <w:rPr>
          <w:rFonts w:ascii="Arial" w:eastAsia="Calibri" w:hAnsi="Arial" w:cs="Arial"/>
          <w:sz w:val="24"/>
          <w:szCs w:val="24"/>
          <w:lang w:val="en-GB"/>
        </w:rPr>
        <w:t xml:space="preserve"> the </w:t>
      </w:r>
      <w:r w:rsidRPr="00F65A7E">
        <w:rPr>
          <w:rFonts w:ascii="Arial" w:hAnsi="Arial" w:cs="Arial"/>
          <w:sz w:val="24"/>
          <w:szCs w:val="24"/>
          <w:lang w:val="en-GB"/>
        </w:rPr>
        <w:t>s</w:t>
      </w:r>
      <w:r w:rsidRPr="00F65A7E">
        <w:rPr>
          <w:rFonts w:ascii="Arial" w:eastAsia="Calibri" w:hAnsi="Arial" w:cs="Arial"/>
          <w:sz w:val="24"/>
          <w:szCs w:val="24"/>
          <w:lang w:val="en-GB"/>
        </w:rPr>
        <w:t>tatistical heads and it is chaired by the President of ELSTAT</w:t>
      </w:r>
      <w:r w:rsidRPr="00F65A7E">
        <w:rPr>
          <w:rFonts w:ascii="Arial" w:hAnsi="Arial" w:cs="Arial"/>
          <w:sz w:val="24"/>
          <w:szCs w:val="24"/>
          <w:lang w:val="en-GB"/>
        </w:rPr>
        <w:t xml:space="preserve">. </w:t>
      </w:r>
    </w:p>
    <w:p w:rsidR="00F65A7E" w:rsidRDefault="00F65A7E" w:rsidP="00F65A7E">
      <w:pPr>
        <w:spacing w:before="120" w:after="0" w:line="360" w:lineRule="auto"/>
        <w:jc w:val="both"/>
        <w:rPr>
          <w:rFonts w:ascii="Arial" w:hAnsi="Arial" w:cs="Arial"/>
          <w:sz w:val="24"/>
          <w:szCs w:val="24"/>
          <w:lang w:val="en-GB"/>
        </w:rPr>
      </w:pPr>
    </w:p>
    <w:p w:rsidR="00F65A7E" w:rsidRPr="00F65A7E" w:rsidRDefault="00F65A7E" w:rsidP="00F65A7E">
      <w:pPr>
        <w:spacing w:before="120" w:after="0" w:line="360" w:lineRule="auto"/>
        <w:jc w:val="both"/>
        <w:rPr>
          <w:rFonts w:ascii="Arial" w:hAnsi="Arial" w:cs="Arial"/>
          <w:sz w:val="24"/>
          <w:szCs w:val="24"/>
          <w:lang w:val="en-GB"/>
        </w:rPr>
      </w:pPr>
    </w:p>
    <w:p w:rsidR="00493026" w:rsidRPr="00F65A7E" w:rsidRDefault="0067654B" w:rsidP="00F65A7E">
      <w:pPr>
        <w:pStyle w:val="ae"/>
        <w:numPr>
          <w:ilvl w:val="0"/>
          <w:numId w:val="1"/>
        </w:numPr>
        <w:spacing w:before="120" w:after="0" w:line="360" w:lineRule="auto"/>
        <w:ind w:left="426" w:hanging="426"/>
        <w:jc w:val="both"/>
        <w:rPr>
          <w:rFonts w:ascii="Arial" w:eastAsiaTheme="minorHAnsi" w:hAnsi="Arial" w:cs="Arial"/>
          <w:b/>
          <w:sz w:val="24"/>
          <w:szCs w:val="24"/>
          <w:lang w:val="en-GB"/>
        </w:rPr>
      </w:pPr>
      <w:r w:rsidRPr="00F65A7E">
        <w:rPr>
          <w:rFonts w:ascii="Arial" w:eastAsiaTheme="minorHAnsi" w:hAnsi="Arial" w:cs="Arial"/>
          <w:b/>
          <w:sz w:val="24"/>
          <w:szCs w:val="24"/>
          <w:lang w:val="en-GB"/>
        </w:rPr>
        <w:lastRenderedPageBreak/>
        <w:t xml:space="preserve">Current Results - </w:t>
      </w:r>
      <w:r w:rsidR="00300CF2" w:rsidRPr="00F65A7E">
        <w:rPr>
          <w:rFonts w:ascii="Arial" w:eastAsiaTheme="minorHAnsi" w:hAnsi="Arial" w:cs="Arial"/>
          <w:b/>
          <w:sz w:val="24"/>
          <w:szCs w:val="24"/>
          <w:lang w:val="en-GB"/>
        </w:rPr>
        <w:t xml:space="preserve">Mechanism and tools for coordination at ELSS </w:t>
      </w:r>
    </w:p>
    <w:p w:rsidR="00CF3B21" w:rsidRPr="00F65A7E" w:rsidRDefault="005B0FF8"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The certification by ELSTAT of the statistics produced by the other ELSS agencies is an important factor and a tool for enhancing the quality and reliability of ELSS statistics.</w:t>
      </w:r>
      <w:r w:rsidR="00CF3B21" w:rsidRPr="00F65A7E">
        <w:rPr>
          <w:rFonts w:ascii="Arial" w:hAnsi="Arial" w:cs="Arial"/>
          <w:sz w:val="24"/>
          <w:szCs w:val="24"/>
          <w:lang w:val="en-GB"/>
        </w:rPr>
        <w:t xml:space="preserve"> ELSTAT assesses and determines whether the </w:t>
      </w:r>
      <w:proofErr w:type="spellStart"/>
      <w:r w:rsidR="00CF3B21" w:rsidRPr="00F65A7E">
        <w:rPr>
          <w:rFonts w:ascii="Arial" w:hAnsi="Arial" w:cs="Arial"/>
          <w:sz w:val="24"/>
          <w:szCs w:val="24"/>
          <w:lang w:val="en-GB"/>
        </w:rPr>
        <w:t>CoP</w:t>
      </w:r>
      <w:proofErr w:type="spellEnd"/>
      <w:r w:rsidR="00CF3B21" w:rsidRPr="00F65A7E">
        <w:rPr>
          <w:rFonts w:ascii="Arial" w:hAnsi="Arial" w:cs="Arial"/>
          <w:sz w:val="24"/>
          <w:szCs w:val="24"/>
          <w:lang w:val="en-GB"/>
        </w:rPr>
        <w:t xml:space="preserve"> has been complied with in relation to any statistics. The assessment of statistics of the other agencies of ELSS covers all aspects of the work leading to the statistical output and its dissemination.  Certification is granted by decision of the President of ELSTAT; If ELSTAT finds that the compliance with the Code is not demonstrated, it makes recommendations for the taking of improvement actions within a specific time period in order to provide the above certification. </w:t>
      </w:r>
    </w:p>
    <w:p w:rsidR="003610A5" w:rsidRPr="00F65A7E" w:rsidRDefault="00CF3B21"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The terms and conditions of the certification process of statistics of ELSS agencies are determined in the Regulation on the Operation and Administration of ELSTAT</w:t>
      </w:r>
      <w:r w:rsidR="00680F8B" w:rsidRPr="00F65A7E">
        <w:rPr>
          <w:rFonts w:ascii="Arial" w:hAnsi="Arial" w:cs="Arial"/>
          <w:sz w:val="24"/>
          <w:szCs w:val="24"/>
          <w:lang w:val="en-GB"/>
        </w:rPr>
        <w:t xml:space="preserve"> [</w:t>
      </w:r>
      <w:r w:rsidR="00AA086B" w:rsidRPr="00F65A7E">
        <w:rPr>
          <w:rFonts w:ascii="Arial" w:hAnsi="Arial" w:cs="Arial"/>
          <w:sz w:val="24"/>
          <w:szCs w:val="24"/>
          <w:lang w:val="en-GB"/>
        </w:rPr>
        <w:t>8</w:t>
      </w:r>
      <w:r w:rsidR="00680F8B" w:rsidRPr="00F65A7E">
        <w:rPr>
          <w:rFonts w:ascii="Arial" w:hAnsi="Arial" w:cs="Arial"/>
          <w:sz w:val="24"/>
          <w:szCs w:val="24"/>
          <w:lang w:val="en-GB"/>
        </w:rPr>
        <w:t>]</w:t>
      </w:r>
      <w:r w:rsidRPr="00F65A7E">
        <w:rPr>
          <w:rFonts w:ascii="Arial" w:hAnsi="Arial" w:cs="Arial"/>
          <w:sz w:val="24"/>
          <w:szCs w:val="24"/>
          <w:lang w:val="en-GB"/>
        </w:rPr>
        <w:t xml:space="preserve"> and further specified in the document ''Statement of the principles and procedures for the certification of ELSS statistics</w:t>
      </w:r>
      <w:r w:rsidR="00AA4CEA" w:rsidRPr="00F65A7E">
        <w:rPr>
          <w:rFonts w:ascii="Arial" w:hAnsi="Arial" w:cs="Arial"/>
          <w:sz w:val="24"/>
          <w:szCs w:val="24"/>
          <w:lang w:val="en-GB"/>
        </w:rPr>
        <w:t xml:space="preserve"> Version 2.0</w:t>
      </w:r>
      <w:r w:rsidRPr="00F65A7E">
        <w:rPr>
          <w:rFonts w:ascii="Arial" w:hAnsi="Arial" w:cs="Arial"/>
          <w:sz w:val="24"/>
          <w:szCs w:val="24"/>
          <w:lang w:val="en-GB"/>
        </w:rPr>
        <w:t>''</w:t>
      </w:r>
      <w:r w:rsidR="00680F8B" w:rsidRPr="00F65A7E">
        <w:rPr>
          <w:rFonts w:ascii="Arial" w:hAnsi="Arial" w:cs="Arial"/>
          <w:sz w:val="24"/>
          <w:szCs w:val="24"/>
          <w:lang w:val="en-GB"/>
        </w:rPr>
        <w:t xml:space="preserve"> [</w:t>
      </w:r>
      <w:r w:rsidR="009A3515" w:rsidRPr="00F65A7E">
        <w:rPr>
          <w:rFonts w:ascii="Arial" w:hAnsi="Arial" w:cs="Arial"/>
          <w:sz w:val="24"/>
          <w:szCs w:val="24"/>
          <w:lang w:val="en-GB"/>
        </w:rPr>
        <w:t>7</w:t>
      </w:r>
      <w:r w:rsidR="00680F8B" w:rsidRPr="00F65A7E">
        <w:rPr>
          <w:rFonts w:ascii="Arial" w:hAnsi="Arial" w:cs="Arial"/>
          <w:sz w:val="24"/>
          <w:szCs w:val="24"/>
          <w:lang w:val="en-GB"/>
        </w:rPr>
        <w:t>]</w:t>
      </w:r>
      <w:r w:rsidRPr="00F65A7E">
        <w:rPr>
          <w:rFonts w:ascii="Arial" w:hAnsi="Arial" w:cs="Arial"/>
          <w:sz w:val="24"/>
          <w:szCs w:val="24"/>
          <w:lang w:val="en-GB"/>
        </w:rPr>
        <w:t xml:space="preserve">. </w:t>
      </w:r>
    </w:p>
    <w:p w:rsidR="004A2308" w:rsidRPr="00F65A7E" w:rsidRDefault="00CF3B21"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 xml:space="preserve">This statement covers the aims of ELSTAT’s certification function; the principles, which ELSTAT will adopt when certifying official statistics; an outline of the certification process; the requirements for completion of Quality Reports on each statistical process for the production of official statistics; and the written evidence for certification that will be provided at the start of the certification process. </w:t>
      </w:r>
    </w:p>
    <w:p w:rsidR="0067654B" w:rsidRPr="00F65A7E" w:rsidRDefault="0067654B" w:rsidP="00F65A7E">
      <w:pPr>
        <w:spacing w:before="120" w:after="0" w:line="360" w:lineRule="auto"/>
        <w:jc w:val="both"/>
        <w:rPr>
          <w:rFonts w:ascii="Arial" w:hAnsi="Arial" w:cs="Arial"/>
          <w:sz w:val="24"/>
          <w:szCs w:val="24"/>
          <w:lang w:val="en-GB"/>
        </w:rPr>
      </w:pPr>
      <w:r w:rsidRPr="00F65A7E">
        <w:rPr>
          <w:rFonts w:ascii="Arial" w:hAnsi="Arial" w:cs="Arial"/>
          <w:sz w:val="24"/>
          <w:szCs w:val="24"/>
          <w:lang w:val="en-GB"/>
        </w:rPr>
        <w:t>In cooperation with the ELSS agencies, ELSTAT compiled the “List of statistics of ELSS agencies”</w:t>
      </w:r>
      <w:r w:rsidRPr="00F65A7E">
        <w:rPr>
          <w:rFonts w:ascii="Arial" w:hAnsi="Arial" w:cs="Arial"/>
          <w:sz w:val="24"/>
          <w:szCs w:val="24"/>
          <w:vertAlign w:val="superscript"/>
          <w:lang w:val="en-GB"/>
        </w:rPr>
        <w:footnoteReference w:id="5"/>
      </w:r>
      <w:r w:rsidRPr="00F65A7E">
        <w:rPr>
          <w:rFonts w:ascii="Arial" w:hAnsi="Arial" w:cs="Arial"/>
          <w:sz w:val="24"/>
          <w:szCs w:val="24"/>
          <w:lang w:val="en-GB"/>
        </w:rPr>
        <w:t xml:space="preserve">, which is </w:t>
      </w:r>
      <w:r w:rsidR="00002B7D" w:rsidRPr="00F65A7E">
        <w:rPr>
          <w:rFonts w:ascii="Arial" w:hAnsi="Arial" w:cs="Arial"/>
          <w:sz w:val="24"/>
          <w:szCs w:val="24"/>
          <w:lang w:val="en-GB"/>
        </w:rPr>
        <w:t>a</w:t>
      </w:r>
      <w:r w:rsidRPr="00F65A7E">
        <w:rPr>
          <w:rFonts w:ascii="Arial" w:hAnsi="Arial" w:cs="Arial"/>
          <w:sz w:val="24"/>
          <w:szCs w:val="24"/>
          <w:lang w:val="en-GB"/>
        </w:rPr>
        <w:t xml:space="preserve"> first attempt to record the statistics of ELSS agencies, apart from ELSTAT, with reference year 2017. This list contains 222 statistical products which are to be certified, as it is a prerequisite to have a list of all statistics under</w:t>
      </w:r>
      <w:r w:rsidR="00002B7D" w:rsidRPr="00F65A7E">
        <w:rPr>
          <w:rFonts w:ascii="Arial" w:hAnsi="Arial" w:cs="Arial"/>
          <w:sz w:val="24"/>
          <w:szCs w:val="24"/>
          <w:lang w:val="en-GB"/>
        </w:rPr>
        <w:t xml:space="preserve"> the</w:t>
      </w:r>
      <w:r w:rsidRPr="00F65A7E">
        <w:rPr>
          <w:rFonts w:ascii="Arial" w:hAnsi="Arial" w:cs="Arial"/>
          <w:sz w:val="24"/>
          <w:szCs w:val="24"/>
          <w:lang w:val="en-GB"/>
        </w:rPr>
        <w:t xml:space="preserve"> certification exercise.</w:t>
      </w:r>
    </w:p>
    <w:p w:rsidR="0067654B" w:rsidRPr="00F65A7E" w:rsidRDefault="0067654B" w:rsidP="00F65A7E">
      <w:pPr>
        <w:pStyle w:val="2"/>
        <w:spacing w:before="120" w:after="0" w:line="360" w:lineRule="auto"/>
        <w:jc w:val="both"/>
        <w:rPr>
          <w:rFonts w:ascii="Arial" w:hAnsi="Arial" w:cs="Arial"/>
          <w:sz w:val="24"/>
          <w:szCs w:val="24"/>
          <w:lang w:val="en-GB"/>
        </w:rPr>
      </w:pPr>
      <w:r w:rsidRPr="00F65A7E">
        <w:rPr>
          <w:rFonts w:ascii="Arial" w:hAnsi="Arial" w:cs="Arial"/>
          <w:sz w:val="24"/>
          <w:szCs w:val="24"/>
          <w:lang w:val="en-GB"/>
        </w:rPr>
        <w:t>All the ELSS agencies, for which the basic certification stage has been conducted, have been informed by ELSTAT on the basic steps they have to take for the continuation of the certification process. ELSTAT through its ongoing cooperation with the agencies provide any possible help towards this direction. The</w:t>
      </w:r>
      <w:r w:rsidR="00002B7D" w:rsidRPr="00F65A7E">
        <w:rPr>
          <w:rFonts w:ascii="Arial" w:hAnsi="Arial" w:cs="Arial"/>
          <w:sz w:val="24"/>
          <w:szCs w:val="24"/>
          <w:lang w:val="en-GB"/>
        </w:rPr>
        <w:t xml:space="preserve"> above</w:t>
      </w:r>
      <w:r w:rsidRPr="00F65A7E">
        <w:rPr>
          <w:rFonts w:ascii="Arial" w:hAnsi="Arial" w:cs="Arial"/>
          <w:sz w:val="24"/>
          <w:szCs w:val="24"/>
          <w:lang w:val="en-GB"/>
        </w:rPr>
        <w:t xml:space="preserve"> steps refer to horizontal actions that should be undertaken by each agency as a whole and/or to </w:t>
      </w:r>
      <w:r w:rsidRPr="00F65A7E">
        <w:rPr>
          <w:rFonts w:ascii="Arial" w:hAnsi="Arial" w:cs="Arial"/>
          <w:bCs/>
          <w:sz w:val="24"/>
          <w:szCs w:val="24"/>
          <w:lang w:val="en-GB"/>
        </w:rPr>
        <w:t>specific</w:t>
      </w:r>
      <w:r w:rsidRPr="00F65A7E">
        <w:rPr>
          <w:rFonts w:ascii="Arial" w:hAnsi="Arial" w:cs="Arial"/>
          <w:sz w:val="24"/>
          <w:szCs w:val="24"/>
          <w:lang w:val="en-GB"/>
        </w:rPr>
        <w:t xml:space="preserve"> statistics produced by the agency. Each improvement action is linked to a </w:t>
      </w:r>
      <w:r w:rsidRPr="00F65A7E">
        <w:rPr>
          <w:rFonts w:ascii="Arial" w:hAnsi="Arial" w:cs="Arial"/>
          <w:sz w:val="24"/>
          <w:szCs w:val="24"/>
          <w:lang w:val="en-GB"/>
        </w:rPr>
        <w:lastRenderedPageBreak/>
        <w:t xml:space="preserve">requirement of the </w:t>
      </w:r>
      <w:proofErr w:type="spellStart"/>
      <w:r w:rsidRPr="00F65A7E">
        <w:rPr>
          <w:rFonts w:ascii="Arial" w:hAnsi="Arial" w:cs="Arial"/>
          <w:sz w:val="24"/>
          <w:szCs w:val="24"/>
          <w:lang w:val="en-GB"/>
        </w:rPr>
        <w:t>CoP.</w:t>
      </w:r>
      <w:proofErr w:type="spellEnd"/>
      <w:r w:rsidRPr="00F65A7E">
        <w:rPr>
          <w:rFonts w:ascii="Arial" w:hAnsi="Arial" w:cs="Arial"/>
          <w:sz w:val="24"/>
          <w:szCs w:val="24"/>
          <w:lang w:val="en-GB"/>
        </w:rPr>
        <w:t xml:space="preserve"> The horizontal actions which are, more or less, common for a</w:t>
      </w:r>
      <w:r w:rsidR="00002B7D" w:rsidRPr="00F65A7E">
        <w:rPr>
          <w:rFonts w:ascii="Arial" w:hAnsi="Arial" w:cs="Arial"/>
          <w:sz w:val="24"/>
          <w:szCs w:val="24"/>
          <w:lang w:val="en-GB"/>
        </w:rPr>
        <w:t>ll the agencies, are summarized</w:t>
      </w:r>
      <w:r w:rsidRPr="00F65A7E">
        <w:rPr>
          <w:rFonts w:ascii="Arial" w:hAnsi="Arial" w:cs="Arial"/>
          <w:sz w:val="24"/>
          <w:szCs w:val="24"/>
          <w:lang w:val="en-GB"/>
        </w:rPr>
        <w:t xml:space="preserve"> into the following recommendations:  </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US"/>
        </w:rPr>
        <w:t xml:space="preserve">Appointment of Statistical Head </w:t>
      </w:r>
      <w:r w:rsidR="00232755" w:rsidRPr="00F65A7E">
        <w:rPr>
          <w:rFonts w:ascii="Arial" w:hAnsi="Arial" w:cs="Arial"/>
          <w:sz w:val="24"/>
          <w:szCs w:val="24"/>
          <w:lang w:val="en-US"/>
        </w:rPr>
        <w:t>(1.2, 1.3 and 1.4)</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GB"/>
        </w:rPr>
        <w:t xml:space="preserve">Compilation and publication of the </w:t>
      </w:r>
      <w:r w:rsidRPr="00F65A7E">
        <w:rPr>
          <w:rFonts w:ascii="Arial" w:hAnsi="Arial" w:cs="Arial"/>
          <w:sz w:val="24"/>
          <w:szCs w:val="24"/>
          <w:lang w:val="en-US"/>
        </w:rPr>
        <w:t xml:space="preserve">Annual Statistical Work </w:t>
      </w:r>
      <w:proofErr w:type="spellStart"/>
      <w:r w:rsidRPr="00F65A7E">
        <w:rPr>
          <w:rFonts w:ascii="Arial" w:hAnsi="Arial" w:cs="Arial"/>
          <w:sz w:val="24"/>
          <w:szCs w:val="24"/>
          <w:lang w:val="en-US"/>
        </w:rPr>
        <w:t>Program</w:t>
      </w:r>
      <w:r w:rsidR="00002B7D" w:rsidRPr="00F65A7E">
        <w:rPr>
          <w:rFonts w:ascii="Arial" w:hAnsi="Arial" w:cs="Arial"/>
          <w:sz w:val="24"/>
          <w:szCs w:val="24"/>
          <w:lang w:val="en-US"/>
        </w:rPr>
        <w:t>me</w:t>
      </w:r>
      <w:proofErr w:type="spellEnd"/>
      <w:r w:rsidRPr="00F65A7E">
        <w:rPr>
          <w:rFonts w:ascii="Arial" w:hAnsi="Arial" w:cs="Arial"/>
          <w:sz w:val="24"/>
          <w:szCs w:val="24"/>
          <w:lang w:val="en-US"/>
        </w:rPr>
        <w:t xml:space="preserve"> of the next year and Annual Report of the previous year (</w:t>
      </w:r>
      <w:r w:rsidRPr="00F65A7E">
        <w:rPr>
          <w:rFonts w:ascii="Arial" w:hAnsi="Arial" w:cs="Arial"/>
          <w:i/>
          <w:iCs/>
          <w:sz w:val="24"/>
          <w:szCs w:val="24"/>
          <w:lang w:val="en-US"/>
        </w:rPr>
        <w:t xml:space="preserve">1.5) </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GB"/>
        </w:rPr>
        <w:t xml:space="preserve">Compilation and publication of </w:t>
      </w:r>
      <w:r w:rsidRPr="00F65A7E">
        <w:rPr>
          <w:rFonts w:ascii="Arial" w:hAnsi="Arial" w:cs="Arial"/>
          <w:sz w:val="24"/>
          <w:szCs w:val="24"/>
          <w:lang w:val="en-US"/>
        </w:rPr>
        <w:t>Quality Policy and Quality Reports. Develop</w:t>
      </w:r>
      <w:r w:rsidR="00002B7D" w:rsidRPr="00F65A7E">
        <w:rPr>
          <w:rFonts w:ascii="Arial" w:hAnsi="Arial" w:cs="Arial"/>
          <w:sz w:val="24"/>
          <w:szCs w:val="24"/>
          <w:lang w:val="en-US"/>
        </w:rPr>
        <w:t>ment</w:t>
      </w:r>
      <w:r w:rsidRPr="00F65A7E">
        <w:rPr>
          <w:rFonts w:ascii="Arial" w:hAnsi="Arial" w:cs="Arial"/>
          <w:sz w:val="24"/>
          <w:szCs w:val="24"/>
          <w:lang w:val="en-US"/>
        </w:rPr>
        <w:t xml:space="preserve"> of a system for monitoring the quality of the statistical output  (</w:t>
      </w:r>
      <w:r w:rsidRPr="00F65A7E">
        <w:rPr>
          <w:rFonts w:ascii="Arial" w:hAnsi="Arial" w:cs="Arial"/>
          <w:i/>
          <w:iCs/>
          <w:sz w:val="24"/>
          <w:szCs w:val="24"/>
          <w:lang w:val="en-US"/>
        </w:rPr>
        <w:t xml:space="preserve">4.1, 4.2, 4.3 &amp; 4.4) </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US"/>
        </w:rPr>
        <w:t>Development of internal guidelines for ensuring the quality of the produced statistics (</w:t>
      </w:r>
      <w:r w:rsidRPr="00F65A7E">
        <w:rPr>
          <w:rFonts w:ascii="Arial" w:hAnsi="Arial" w:cs="Arial"/>
          <w:i/>
          <w:iCs/>
          <w:sz w:val="24"/>
          <w:szCs w:val="24"/>
          <w:lang w:val="en-US"/>
        </w:rPr>
        <w:t xml:space="preserve">6.4) </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US"/>
        </w:rPr>
        <w:t xml:space="preserve">Provision of equal and simultaneous access of all users, without exception, to Agency’s statistics. Limitation, control and publication of any privileged pre-release access of users to statistics (6.7) </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US"/>
        </w:rPr>
        <w:t>Documentation of the use of statistics and systematic recording of users’ needs (</w:t>
      </w:r>
      <w:r w:rsidRPr="00F65A7E">
        <w:rPr>
          <w:rFonts w:ascii="Arial" w:hAnsi="Arial" w:cs="Arial"/>
          <w:i/>
          <w:iCs/>
          <w:sz w:val="24"/>
          <w:szCs w:val="24"/>
          <w:lang w:val="en-US"/>
        </w:rPr>
        <w:t xml:space="preserve">11.1) </w:t>
      </w:r>
    </w:p>
    <w:p w:rsidR="0067654B" w:rsidRPr="00F65A7E" w:rsidRDefault="0067654B" w:rsidP="00F65A7E">
      <w:pPr>
        <w:pStyle w:val="2"/>
        <w:numPr>
          <w:ilvl w:val="0"/>
          <w:numId w:val="22"/>
        </w:numPr>
        <w:spacing w:before="120" w:after="0" w:line="360" w:lineRule="auto"/>
        <w:ind w:left="714" w:hanging="357"/>
        <w:jc w:val="both"/>
        <w:rPr>
          <w:rFonts w:ascii="Arial" w:hAnsi="Arial" w:cs="Arial"/>
          <w:sz w:val="24"/>
          <w:szCs w:val="24"/>
          <w:lang w:val="en-US"/>
        </w:rPr>
      </w:pPr>
      <w:r w:rsidRPr="00F65A7E">
        <w:rPr>
          <w:rFonts w:ascii="Arial" w:hAnsi="Arial" w:cs="Arial"/>
          <w:sz w:val="24"/>
          <w:szCs w:val="24"/>
          <w:lang w:val="en-US"/>
        </w:rPr>
        <w:t>Publication of the produced statistics and relevant metadata (</w:t>
      </w:r>
      <w:r w:rsidRPr="00F65A7E">
        <w:rPr>
          <w:rFonts w:ascii="Arial" w:hAnsi="Arial" w:cs="Arial"/>
          <w:i/>
          <w:iCs/>
          <w:sz w:val="24"/>
          <w:szCs w:val="24"/>
          <w:lang w:val="en-US"/>
        </w:rPr>
        <w:t xml:space="preserve">15.1) </w:t>
      </w:r>
    </w:p>
    <w:p w:rsidR="000528FD" w:rsidRDefault="002E3982" w:rsidP="00F65A7E">
      <w:pPr>
        <w:pStyle w:val="2"/>
        <w:spacing w:before="120" w:after="0" w:line="360" w:lineRule="auto"/>
        <w:jc w:val="both"/>
        <w:rPr>
          <w:rFonts w:ascii="Arial" w:hAnsi="Arial" w:cs="Arial"/>
          <w:sz w:val="24"/>
          <w:szCs w:val="24"/>
          <w:lang w:val="en-GB"/>
        </w:rPr>
      </w:pPr>
      <w:r w:rsidRPr="00F65A7E">
        <w:rPr>
          <w:rFonts w:ascii="Arial" w:hAnsi="Arial" w:cs="Arial"/>
          <w:sz w:val="24"/>
          <w:szCs w:val="24"/>
          <w:lang w:val="en-GB"/>
        </w:rPr>
        <w:t>Aiming at facilitating the practical and effective implementation of the</w:t>
      </w:r>
      <w:r w:rsidR="00002B7D" w:rsidRPr="00F65A7E">
        <w:rPr>
          <w:rFonts w:ascii="Arial" w:hAnsi="Arial" w:cs="Arial"/>
          <w:sz w:val="24"/>
          <w:szCs w:val="24"/>
          <w:lang w:val="en-GB"/>
        </w:rPr>
        <w:t xml:space="preserve"> </w:t>
      </w:r>
      <w:proofErr w:type="spellStart"/>
      <w:r w:rsidR="00002B7D" w:rsidRPr="00F65A7E">
        <w:rPr>
          <w:rFonts w:ascii="Arial" w:hAnsi="Arial" w:cs="Arial"/>
          <w:sz w:val="24"/>
          <w:szCs w:val="24"/>
          <w:lang w:val="en-GB"/>
        </w:rPr>
        <w:t>CoP</w:t>
      </w:r>
      <w:proofErr w:type="spellEnd"/>
      <w:r w:rsidRPr="00F65A7E">
        <w:rPr>
          <w:rFonts w:ascii="Arial" w:hAnsi="Arial" w:cs="Arial"/>
          <w:sz w:val="24"/>
          <w:szCs w:val="24"/>
          <w:lang w:val="en-GB"/>
        </w:rPr>
        <w:t xml:space="preserve"> principles  by the ELSS agencies, ELSTAT</w:t>
      </w:r>
      <w:r w:rsidR="00CF3B21" w:rsidRPr="00F65A7E">
        <w:rPr>
          <w:rFonts w:ascii="Arial" w:hAnsi="Arial" w:cs="Arial"/>
          <w:sz w:val="24"/>
          <w:szCs w:val="24"/>
          <w:lang w:val="en-GB"/>
        </w:rPr>
        <w:t xml:space="preserve"> </w:t>
      </w:r>
      <w:r w:rsidRPr="00F65A7E">
        <w:rPr>
          <w:rFonts w:ascii="Arial" w:hAnsi="Arial" w:cs="Arial"/>
          <w:sz w:val="24"/>
          <w:szCs w:val="24"/>
          <w:lang w:val="en-GB"/>
        </w:rPr>
        <w:t xml:space="preserve">compiled a draft “Guide to the agencies of the Hellenic Statistical System for the implementation of the European Statistics Code of Practice”, </w:t>
      </w:r>
      <w:r w:rsidR="00CF3B21" w:rsidRPr="00F65A7E">
        <w:rPr>
          <w:rFonts w:ascii="Arial" w:hAnsi="Arial" w:cs="Arial"/>
          <w:sz w:val="24"/>
          <w:szCs w:val="24"/>
          <w:lang w:val="en-GB"/>
        </w:rPr>
        <w:t>as foreseen in Article 5a of Regulation 223/2009, as amended by Regulation (EU) 2015/759</w:t>
      </w:r>
      <w:r w:rsidR="00B476F3" w:rsidRPr="00F65A7E">
        <w:rPr>
          <w:rFonts w:ascii="Arial" w:hAnsi="Arial" w:cs="Arial"/>
          <w:sz w:val="24"/>
          <w:szCs w:val="24"/>
          <w:lang w:val="en-GB"/>
        </w:rPr>
        <w:t xml:space="preserve"> [4]</w:t>
      </w:r>
      <w:r w:rsidR="00CF3B21" w:rsidRPr="00F65A7E">
        <w:rPr>
          <w:rFonts w:ascii="Arial" w:hAnsi="Arial" w:cs="Arial"/>
          <w:sz w:val="24"/>
          <w:szCs w:val="24"/>
          <w:lang w:val="en-GB"/>
        </w:rPr>
        <w:t>.</w:t>
      </w:r>
      <w:r w:rsidR="00943236" w:rsidRPr="00F65A7E">
        <w:rPr>
          <w:rFonts w:ascii="Arial" w:hAnsi="Arial" w:cs="Arial"/>
          <w:sz w:val="24"/>
          <w:szCs w:val="24"/>
          <w:lang w:val="en-GB"/>
        </w:rPr>
        <w:t xml:space="preserve"> </w:t>
      </w:r>
      <w:r w:rsidR="000B794F" w:rsidRPr="00F65A7E">
        <w:rPr>
          <w:rFonts w:ascii="Arial" w:hAnsi="Arial" w:cs="Arial"/>
          <w:sz w:val="24"/>
          <w:szCs w:val="24"/>
          <w:lang w:val="en-GB"/>
        </w:rPr>
        <w:t xml:space="preserve">This Guide describes the obligations of: a) the agencies, b) the statistical heads of the agencies, c) the staff of the agencies involved in the production and dissemination of statistics and d) ELSTAT towards the agencies, in the framework of the compliance with the </w:t>
      </w:r>
      <w:proofErr w:type="spellStart"/>
      <w:r w:rsidR="000B794F" w:rsidRPr="00F65A7E">
        <w:rPr>
          <w:rFonts w:ascii="Arial" w:hAnsi="Arial" w:cs="Arial"/>
          <w:sz w:val="24"/>
          <w:szCs w:val="24"/>
          <w:lang w:val="en-GB"/>
        </w:rPr>
        <w:t>CoP.</w:t>
      </w:r>
      <w:proofErr w:type="spellEnd"/>
      <w:r w:rsidR="000B794F" w:rsidRPr="00F65A7E">
        <w:rPr>
          <w:rFonts w:ascii="Arial" w:hAnsi="Arial" w:cs="Arial"/>
          <w:sz w:val="24"/>
          <w:szCs w:val="24"/>
          <w:lang w:val="en-GB"/>
        </w:rPr>
        <w:t xml:space="preserve">  It mostly concerns the principles and the indices of the principles of the </w:t>
      </w:r>
      <w:proofErr w:type="spellStart"/>
      <w:r w:rsidR="000B794F" w:rsidRPr="00F65A7E">
        <w:rPr>
          <w:rFonts w:ascii="Arial" w:hAnsi="Arial" w:cs="Arial"/>
          <w:sz w:val="24"/>
          <w:szCs w:val="24"/>
          <w:lang w:val="en-GB"/>
        </w:rPr>
        <w:t>CoP</w:t>
      </w:r>
      <w:proofErr w:type="spellEnd"/>
      <w:r w:rsidR="000B794F" w:rsidRPr="00F65A7E">
        <w:rPr>
          <w:rFonts w:ascii="Arial" w:hAnsi="Arial" w:cs="Arial"/>
          <w:sz w:val="24"/>
          <w:szCs w:val="24"/>
          <w:lang w:val="en-GB"/>
        </w:rPr>
        <w:t xml:space="preserve"> which are considered by ELSTAT as likely to create challenges in their implementation. It is a tool for ensuring quality during the </w:t>
      </w:r>
      <w:r w:rsidR="00002B7D" w:rsidRPr="00F65A7E">
        <w:rPr>
          <w:rFonts w:ascii="Arial" w:hAnsi="Arial" w:cs="Arial"/>
          <w:sz w:val="24"/>
          <w:szCs w:val="24"/>
          <w:lang w:val="en-GB"/>
        </w:rPr>
        <w:t>various stages</w:t>
      </w:r>
      <w:r w:rsidR="000B794F" w:rsidRPr="00F65A7E">
        <w:rPr>
          <w:rFonts w:ascii="Arial" w:hAnsi="Arial" w:cs="Arial"/>
          <w:sz w:val="24"/>
          <w:szCs w:val="24"/>
          <w:lang w:val="en-GB"/>
        </w:rPr>
        <w:t xml:space="preserve"> of the statistical production by the ELSS agencies, in order to provide users with high quality statistical products and services responding to their needs. The guidelines are equally applicable to all the statistics of the ELSS.</w:t>
      </w:r>
      <w:r w:rsidR="009E5866" w:rsidRPr="00F65A7E" w:rsidDel="009E5866">
        <w:rPr>
          <w:rFonts w:ascii="Arial" w:hAnsi="Arial" w:cs="Arial"/>
          <w:sz w:val="24"/>
          <w:szCs w:val="24"/>
          <w:lang w:val="en-GB"/>
        </w:rPr>
        <w:t xml:space="preserve"> </w:t>
      </w:r>
    </w:p>
    <w:p w:rsidR="00F65A7E" w:rsidRDefault="00F65A7E" w:rsidP="00F65A7E">
      <w:pPr>
        <w:pStyle w:val="2"/>
        <w:spacing w:before="120" w:after="0" w:line="360" w:lineRule="auto"/>
        <w:jc w:val="both"/>
        <w:rPr>
          <w:rFonts w:ascii="Arial" w:hAnsi="Arial" w:cs="Arial"/>
          <w:sz w:val="24"/>
          <w:szCs w:val="24"/>
          <w:lang w:val="en-GB"/>
        </w:rPr>
      </w:pPr>
    </w:p>
    <w:p w:rsidR="00F65A7E" w:rsidRPr="00F65A7E" w:rsidRDefault="00F65A7E" w:rsidP="00F65A7E">
      <w:pPr>
        <w:pStyle w:val="2"/>
        <w:spacing w:before="120" w:after="0" w:line="360" w:lineRule="auto"/>
        <w:jc w:val="both"/>
        <w:rPr>
          <w:rFonts w:ascii="Arial" w:hAnsi="Arial" w:cs="Arial"/>
          <w:sz w:val="24"/>
          <w:szCs w:val="24"/>
          <w:lang w:val="en-GB"/>
        </w:rPr>
      </w:pPr>
    </w:p>
    <w:p w:rsidR="00A25DC3" w:rsidRPr="00F65A7E" w:rsidRDefault="00A25DC3" w:rsidP="00F65A7E">
      <w:pPr>
        <w:pStyle w:val="ae"/>
        <w:numPr>
          <w:ilvl w:val="0"/>
          <w:numId w:val="1"/>
        </w:numPr>
        <w:spacing w:before="120" w:after="0" w:line="360" w:lineRule="auto"/>
        <w:ind w:left="426" w:hanging="426"/>
        <w:jc w:val="both"/>
        <w:rPr>
          <w:rFonts w:ascii="Arial" w:eastAsiaTheme="minorHAnsi" w:hAnsi="Arial" w:cs="Arial"/>
          <w:b/>
          <w:sz w:val="24"/>
          <w:szCs w:val="24"/>
          <w:lang w:val="en-GB"/>
        </w:rPr>
      </w:pPr>
      <w:r w:rsidRPr="00F65A7E">
        <w:rPr>
          <w:rFonts w:ascii="Arial" w:eastAsiaTheme="minorHAnsi" w:hAnsi="Arial" w:cs="Arial"/>
          <w:b/>
          <w:sz w:val="24"/>
          <w:szCs w:val="24"/>
          <w:lang w:val="en-GB"/>
        </w:rPr>
        <w:lastRenderedPageBreak/>
        <w:t>The role of Statistical Head for enhancing the quality – Building the network</w:t>
      </w:r>
    </w:p>
    <w:p w:rsidR="00C508B6" w:rsidRPr="00F65A7E" w:rsidRDefault="00C508B6" w:rsidP="00F65A7E">
      <w:pPr>
        <w:pStyle w:val="ae"/>
        <w:numPr>
          <w:ilvl w:val="0"/>
          <w:numId w:val="17"/>
        </w:numPr>
        <w:spacing w:before="120" w:after="0" w:line="360" w:lineRule="auto"/>
        <w:rPr>
          <w:ins w:id="0" w:author="Χριστίνα" w:date="2018-05-29T16:47:00Z"/>
          <w:rFonts w:ascii="Arial" w:hAnsi="Arial" w:cs="Arial"/>
          <w:b/>
          <w:vanish/>
          <w:sz w:val="24"/>
          <w:szCs w:val="24"/>
          <w:highlight w:val="yellow"/>
          <w:lang w:val="en-US"/>
        </w:rPr>
      </w:pPr>
    </w:p>
    <w:p w:rsidR="00C508B6" w:rsidRPr="00F65A7E" w:rsidRDefault="00C508B6" w:rsidP="00F65A7E">
      <w:pPr>
        <w:pStyle w:val="ae"/>
        <w:numPr>
          <w:ilvl w:val="0"/>
          <w:numId w:val="17"/>
        </w:numPr>
        <w:spacing w:before="120" w:after="0" w:line="360" w:lineRule="auto"/>
        <w:rPr>
          <w:ins w:id="1" w:author="Χριστίνα" w:date="2018-05-29T16:47:00Z"/>
          <w:rFonts w:ascii="Arial" w:hAnsi="Arial" w:cs="Arial"/>
          <w:b/>
          <w:vanish/>
          <w:sz w:val="24"/>
          <w:szCs w:val="24"/>
          <w:highlight w:val="yellow"/>
          <w:lang w:val="en-US"/>
        </w:rPr>
      </w:pPr>
    </w:p>
    <w:p w:rsidR="00C508B6" w:rsidRPr="00F65A7E" w:rsidRDefault="00C508B6" w:rsidP="00F65A7E">
      <w:pPr>
        <w:pStyle w:val="ae"/>
        <w:numPr>
          <w:ilvl w:val="0"/>
          <w:numId w:val="17"/>
        </w:numPr>
        <w:spacing w:before="120" w:after="0" w:line="360" w:lineRule="auto"/>
        <w:rPr>
          <w:ins w:id="2" w:author="Χριστίνα" w:date="2018-05-29T16:47:00Z"/>
          <w:rFonts w:ascii="Arial" w:hAnsi="Arial" w:cs="Arial"/>
          <w:b/>
          <w:vanish/>
          <w:sz w:val="24"/>
          <w:szCs w:val="24"/>
          <w:highlight w:val="yellow"/>
          <w:lang w:val="en-US"/>
        </w:rPr>
      </w:pPr>
    </w:p>
    <w:p w:rsidR="00C508B6" w:rsidRPr="00F65A7E" w:rsidRDefault="00C508B6" w:rsidP="00F65A7E">
      <w:pPr>
        <w:pStyle w:val="ae"/>
        <w:numPr>
          <w:ilvl w:val="0"/>
          <w:numId w:val="17"/>
        </w:numPr>
        <w:spacing w:before="120" w:after="0" w:line="360" w:lineRule="auto"/>
        <w:rPr>
          <w:ins w:id="3" w:author="Χριστίνα" w:date="2018-05-29T16:47:00Z"/>
          <w:rFonts w:ascii="Arial" w:hAnsi="Arial" w:cs="Arial"/>
          <w:b/>
          <w:vanish/>
          <w:sz w:val="24"/>
          <w:szCs w:val="24"/>
          <w:highlight w:val="yellow"/>
          <w:lang w:val="en-US"/>
        </w:rPr>
      </w:pPr>
    </w:p>
    <w:p w:rsidR="001B32F3" w:rsidRPr="00F65A7E" w:rsidRDefault="00002B7D" w:rsidP="00F65A7E">
      <w:pPr>
        <w:spacing w:before="120" w:after="0" w:line="360" w:lineRule="auto"/>
        <w:rPr>
          <w:rFonts w:ascii="Arial" w:hAnsi="Arial" w:cs="Arial"/>
          <w:b/>
          <w:sz w:val="24"/>
          <w:szCs w:val="24"/>
        </w:rPr>
      </w:pPr>
      <w:r w:rsidRPr="00F65A7E">
        <w:rPr>
          <w:rFonts w:ascii="Arial" w:hAnsi="Arial" w:cs="Arial"/>
          <w:b/>
          <w:sz w:val="24"/>
          <w:szCs w:val="24"/>
          <w:lang w:val="en-US"/>
        </w:rPr>
        <w:t xml:space="preserve">4.1 </w:t>
      </w:r>
      <w:r w:rsidR="001B32F3" w:rsidRPr="00F65A7E">
        <w:rPr>
          <w:rFonts w:ascii="Arial" w:hAnsi="Arial" w:cs="Arial"/>
          <w:b/>
          <w:sz w:val="24"/>
          <w:szCs w:val="24"/>
          <w:lang w:val="en-US"/>
        </w:rPr>
        <w:t>Legal framework</w:t>
      </w:r>
    </w:p>
    <w:p w:rsidR="00DD5ACA" w:rsidRPr="00F65A7E" w:rsidRDefault="00DD5ACA"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GB"/>
        </w:rPr>
        <w:t xml:space="preserve">As it was mentioned above, almost all the ELSS agencies, besides ELSTAT, have nominated a statistical head having the features and responsibilities, as provided for in the Indicators 1.2, 1.3 and 1.4 of Principle 1 of </w:t>
      </w:r>
      <w:proofErr w:type="spellStart"/>
      <w:r w:rsidRPr="00F65A7E">
        <w:rPr>
          <w:rFonts w:ascii="Arial" w:hAnsi="Arial" w:cs="Arial"/>
          <w:sz w:val="24"/>
          <w:szCs w:val="24"/>
          <w:lang w:val="en-GB"/>
        </w:rPr>
        <w:t>CoP</w:t>
      </w:r>
      <w:proofErr w:type="spellEnd"/>
      <w:r w:rsidRPr="00F65A7E">
        <w:rPr>
          <w:rFonts w:ascii="Arial" w:hAnsi="Arial" w:cs="Arial"/>
          <w:sz w:val="24"/>
          <w:szCs w:val="24"/>
          <w:lang w:val="en-US"/>
        </w:rPr>
        <w:t xml:space="preserve">. </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With the prevailing practice, the Statistical Head is chosen from the staffing capacity of each organization</w:t>
      </w:r>
      <w:r w:rsidR="003D45C8" w:rsidRPr="00F65A7E">
        <w:rPr>
          <w:rFonts w:ascii="Arial" w:hAnsi="Arial" w:cs="Arial"/>
          <w:sz w:val="24"/>
          <w:szCs w:val="24"/>
          <w:lang w:val="en-US"/>
        </w:rPr>
        <w:t xml:space="preserve">. He / </w:t>
      </w:r>
      <w:r w:rsidR="005B01BD" w:rsidRPr="00F65A7E">
        <w:rPr>
          <w:rFonts w:ascii="Arial" w:hAnsi="Arial" w:cs="Arial"/>
          <w:sz w:val="24"/>
          <w:szCs w:val="24"/>
          <w:lang w:val="en-US"/>
        </w:rPr>
        <w:t>s</w:t>
      </w:r>
      <w:r w:rsidR="003D45C8" w:rsidRPr="00F65A7E">
        <w:rPr>
          <w:rFonts w:ascii="Arial" w:hAnsi="Arial" w:cs="Arial"/>
          <w:sz w:val="24"/>
          <w:szCs w:val="24"/>
          <w:lang w:val="en-US"/>
        </w:rPr>
        <w:t>he must be distinguished for his / her</w:t>
      </w:r>
      <w:r w:rsidRPr="00F65A7E">
        <w:rPr>
          <w:rFonts w:ascii="Arial" w:hAnsi="Arial" w:cs="Arial"/>
          <w:sz w:val="24"/>
          <w:szCs w:val="24"/>
          <w:lang w:val="en-US"/>
        </w:rPr>
        <w:t xml:space="preserve"> high professional qualifications and proficiency</w:t>
      </w:r>
      <w:r w:rsidR="005B01BD" w:rsidRPr="00F65A7E">
        <w:rPr>
          <w:rFonts w:ascii="Arial" w:hAnsi="Arial" w:cs="Arial"/>
          <w:sz w:val="24"/>
          <w:szCs w:val="24"/>
          <w:lang w:val="en-US"/>
        </w:rPr>
        <w:t xml:space="preserve"> </w:t>
      </w:r>
      <w:r w:rsidR="003D45C8" w:rsidRPr="00F65A7E">
        <w:rPr>
          <w:rFonts w:ascii="Arial" w:hAnsi="Arial" w:cs="Arial"/>
          <w:sz w:val="24"/>
          <w:szCs w:val="24"/>
          <w:lang w:val="en-US"/>
        </w:rPr>
        <w:t xml:space="preserve">and have </w:t>
      </w:r>
      <w:r w:rsidRPr="00F65A7E">
        <w:rPr>
          <w:rFonts w:ascii="Arial" w:hAnsi="Arial" w:cs="Arial"/>
          <w:sz w:val="24"/>
          <w:szCs w:val="24"/>
          <w:lang w:val="en-US"/>
        </w:rPr>
        <w:t>high hierarchical</w:t>
      </w:r>
      <w:r w:rsidR="003D45C8" w:rsidRPr="00F65A7E">
        <w:rPr>
          <w:rFonts w:ascii="Arial" w:hAnsi="Arial" w:cs="Arial"/>
          <w:sz w:val="24"/>
          <w:szCs w:val="24"/>
          <w:lang w:val="en-US"/>
        </w:rPr>
        <w:t xml:space="preserve"> </w:t>
      </w:r>
      <w:r w:rsidR="00431E14" w:rsidRPr="00F65A7E">
        <w:rPr>
          <w:rFonts w:ascii="Arial" w:hAnsi="Arial" w:cs="Arial"/>
          <w:sz w:val="24"/>
          <w:szCs w:val="24"/>
          <w:lang w:val="en-US"/>
        </w:rPr>
        <w:t>standing</w:t>
      </w:r>
      <w:r w:rsidRPr="00F65A7E">
        <w:rPr>
          <w:rFonts w:ascii="Arial" w:hAnsi="Arial" w:cs="Arial"/>
          <w:sz w:val="24"/>
          <w:szCs w:val="24"/>
          <w:lang w:val="en-US"/>
        </w:rPr>
        <w:t>. His/her responsibilities include: a) the responsibility for ensuring that statistics are developed, produced and disseminated in an independent manner; and b) the sole responsibility for deciding on statistical methods, standards and procedures, and on the content and timing of statistical releases</w:t>
      </w:r>
      <w:r w:rsidRPr="00F65A7E">
        <w:rPr>
          <w:rFonts w:ascii="Arial" w:hAnsi="Arial" w:cs="Arial"/>
          <w:color w:val="FF0000"/>
          <w:sz w:val="24"/>
          <w:szCs w:val="24"/>
          <w:lang w:val="en-US"/>
        </w:rPr>
        <w:t xml:space="preserve">. </w:t>
      </w:r>
      <w:r w:rsidRPr="00BF28CB">
        <w:rPr>
          <w:rFonts w:ascii="Arial" w:hAnsi="Arial" w:cs="Arial"/>
          <w:sz w:val="24"/>
          <w:szCs w:val="24"/>
          <w:lang w:val="en-US"/>
        </w:rPr>
        <w:t>His</w:t>
      </w:r>
      <w:r w:rsidR="005B01BD" w:rsidRPr="00BF28CB">
        <w:rPr>
          <w:rFonts w:ascii="Arial" w:hAnsi="Arial" w:cs="Arial"/>
          <w:sz w:val="24"/>
          <w:szCs w:val="24"/>
          <w:lang w:val="en-US"/>
        </w:rPr>
        <w:t xml:space="preserve"> </w:t>
      </w:r>
      <w:r w:rsidRPr="00BF28CB">
        <w:rPr>
          <w:rFonts w:ascii="Arial" w:hAnsi="Arial" w:cs="Arial"/>
          <w:sz w:val="24"/>
          <w:szCs w:val="24"/>
          <w:lang w:val="en-US"/>
        </w:rPr>
        <w:t>/</w:t>
      </w:r>
      <w:r w:rsidR="005B01BD" w:rsidRPr="00BF28CB">
        <w:rPr>
          <w:rFonts w:ascii="Arial" w:hAnsi="Arial" w:cs="Arial"/>
          <w:sz w:val="24"/>
          <w:szCs w:val="24"/>
          <w:lang w:val="en-US"/>
        </w:rPr>
        <w:t xml:space="preserve"> </w:t>
      </w:r>
      <w:r w:rsidRPr="00BF28CB">
        <w:rPr>
          <w:rFonts w:ascii="Arial" w:hAnsi="Arial" w:cs="Arial"/>
          <w:sz w:val="24"/>
          <w:szCs w:val="24"/>
          <w:lang w:val="en-US"/>
        </w:rPr>
        <w:t xml:space="preserve">her features and competences are in line with </w:t>
      </w:r>
      <w:proofErr w:type="spellStart"/>
      <w:r w:rsidRPr="00BF28CB">
        <w:rPr>
          <w:rFonts w:ascii="Arial" w:hAnsi="Arial" w:cs="Arial"/>
          <w:sz w:val="24"/>
          <w:szCs w:val="24"/>
          <w:lang w:val="en-US"/>
        </w:rPr>
        <w:t>CoP</w:t>
      </w:r>
      <w:proofErr w:type="spellEnd"/>
      <w:r w:rsidRPr="00BF28CB">
        <w:rPr>
          <w:rFonts w:ascii="Arial" w:hAnsi="Arial" w:cs="Arial"/>
          <w:sz w:val="24"/>
          <w:szCs w:val="24"/>
          <w:lang w:val="en-US"/>
        </w:rPr>
        <w:t xml:space="preserve"> principle 1, emphasizing the</w:t>
      </w:r>
      <w:r w:rsidR="00431E14" w:rsidRPr="00BF28CB">
        <w:rPr>
          <w:rFonts w:ascii="Arial" w:hAnsi="Arial" w:cs="Arial"/>
          <w:sz w:val="24"/>
          <w:szCs w:val="24"/>
          <w:lang w:val="en-US"/>
        </w:rPr>
        <w:t xml:space="preserve"> professional independence and the</w:t>
      </w:r>
      <w:r w:rsidRPr="00BF28CB">
        <w:rPr>
          <w:rFonts w:ascii="Arial" w:hAnsi="Arial" w:cs="Arial"/>
          <w:sz w:val="24"/>
          <w:szCs w:val="24"/>
          <w:lang w:val="en-US"/>
        </w:rPr>
        <w:t xml:space="preserve"> quality assurance of statistics.</w:t>
      </w:r>
      <w:r w:rsidR="00702A12" w:rsidRPr="00BF28CB">
        <w:rPr>
          <w:rFonts w:ascii="Arial" w:hAnsi="Arial" w:cs="Arial"/>
          <w:sz w:val="24"/>
          <w:szCs w:val="24"/>
          <w:lang w:val="en-US"/>
        </w:rPr>
        <w:t xml:space="preserve"> It is worth mentioning that according to the </w:t>
      </w:r>
      <w:r w:rsidRPr="00BF28CB">
        <w:rPr>
          <w:rFonts w:ascii="Arial" w:hAnsi="Arial" w:cs="Arial"/>
          <w:sz w:val="24"/>
          <w:szCs w:val="24"/>
          <w:lang w:val="en-US"/>
        </w:rPr>
        <w:t>provisions</w:t>
      </w:r>
      <w:r w:rsidR="00702A12" w:rsidRPr="00BF28CB">
        <w:rPr>
          <w:rFonts w:ascii="Arial" w:hAnsi="Arial" w:cs="Arial"/>
          <w:sz w:val="24"/>
          <w:szCs w:val="24"/>
          <w:lang w:val="en-US"/>
        </w:rPr>
        <w:t xml:space="preserve"> of the Regulation on </w:t>
      </w:r>
      <w:r w:rsidR="00702A12" w:rsidRPr="00BF28CB">
        <w:rPr>
          <w:rFonts w:ascii="Arial" w:eastAsia="Calibri" w:hAnsi="Arial" w:cs="Arial"/>
          <w:sz w:val="24"/>
          <w:szCs w:val="24"/>
          <w:lang w:val="en-GB"/>
        </w:rPr>
        <w:t>the Statistical Obligations of the ELSS</w:t>
      </w:r>
      <w:r w:rsidR="00702A12" w:rsidRPr="00BF28CB">
        <w:rPr>
          <w:rFonts w:ascii="Arial" w:hAnsi="Arial" w:cs="Arial"/>
          <w:sz w:val="24"/>
          <w:szCs w:val="24"/>
          <w:lang w:val="en-GB"/>
        </w:rPr>
        <w:t xml:space="preserve"> </w:t>
      </w:r>
      <w:r w:rsidR="00702A12" w:rsidRPr="00BF28CB">
        <w:rPr>
          <w:rFonts w:ascii="Arial" w:eastAsia="Calibri" w:hAnsi="Arial" w:cs="Arial"/>
          <w:sz w:val="24"/>
          <w:szCs w:val="24"/>
          <w:lang w:val="en-GB"/>
        </w:rPr>
        <w:t xml:space="preserve">agencies </w:t>
      </w:r>
      <w:r w:rsidR="00702A12" w:rsidRPr="00BF28CB">
        <w:rPr>
          <w:rFonts w:ascii="Arial" w:hAnsi="Arial" w:cs="Arial"/>
          <w:sz w:val="24"/>
          <w:szCs w:val="24"/>
          <w:lang w:val="en-US"/>
        </w:rPr>
        <w:t xml:space="preserve"> a</w:t>
      </w:r>
      <w:r w:rsidRPr="00BF28CB">
        <w:rPr>
          <w:rFonts w:ascii="Arial" w:hAnsi="Arial" w:cs="Arial"/>
          <w:sz w:val="24"/>
          <w:szCs w:val="24"/>
          <w:lang w:val="en-US"/>
        </w:rPr>
        <w:t xml:space="preserve"> </w:t>
      </w:r>
      <w:r w:rsidR="00702A12" w:rsidRPr="00BF28CB">
        <w:rPr>
          <w:rFonts w:ascii="Arial" w:hAnsi="Arial" w:cs="Arial"/>
          <w:sz w:val="24"/>
          <w:szCs w:val="24"/>
          <w:lang w:val="en-US"/>
        </w:rPr>
        <w:t>W</w:t>
      </w:r>
      <w:r w:rsidRPr="00BF28CB">
        <w:rPr>
          <w:rFonts w:ascii="Arial" w:hAnsi="Arial" w:cs="Arial"/>
          <w:sz w:val="24"/>
          <w:szCs w:val="24"/>
          <w:lang w:val="en-US"/>
        </w:rPr>
        <w:t xml:space="preserve">orking </w:t>
      </w:r>
      <w:r w:rsidR="00702A12" w:rsidRPr="00BF28CB">
        <w:rPr>
          <w:rFonts w:ascii="Arial" w:hAnsi="Arial" w:cs="Arial"/>
          <w:sz w:val="24"/>
          <w:szCs w:val="24"/>
          <w:lang w:val="en-US"/>
        </w:rPr>
        <w:t>G</w:t>
      </w:r>
      <w:r w:rsidRPr="00BF28CB">
        <w:rPr>
          <w:rFonts w:ascii="Arial" w:hAnsi="Arial" w:cs="Arial"/>
          <w:sz w:val="24"/>
          <w:szCs w:val="24"/>
          <w:lang w:val="en-US"/>
        </w:rPr>
        <w:t>roup</w:t>
      </w:r>
      <w:r w:rsidR="00702A12" w:rsidRPr="00BF28CB">
        <w:rPr>
          <w:rFonts w:ascii="Arial" w:hAnsi="Arial" w:cs="Arial"/>
          <w:sz w:val="24"/>
          <w:szCs w:val="24"/>
          <w:lang w:val="en-US"/>
        </w:rPr>
        <w:t xml:space="preserve"> may be set up</w:t>
      </w:r>
      <w:r w:rsidRPr="00BF28CB">
        <w:rPr>
          <w:rFonts w:ascii="Arial" w:hAnsi="Arial" w:cs="Arial"/>
          <w:sz w:val="24"/>
          <w:szCs w:val="24"/>
          <w:lang w:val="en-US"/>
        </w:rPr>
        <w:t xml:space="preserve"> to support the work of the Statistical Head.</w:t>
      </w:r>
    </w:p>
    <w:p w:rsidR="001B32F3" w:rsidRPr="00F65A7E" w:rsidRDefault="001B32F3" w:rsidP="00F65A7E">
      <w:pPr>
        <w:tabs>
          <w:tab w:val="right" w:pos="9070"/>
        </w:tabs>
        <w:spacing w:before="120" w:after="0" w:line="360" w:lineRule="auto"/>
        <w:jc w:val="both"/>
        <w:rPr>
          <w:rFonts w:ascii="Arial" w:hAnsi="Arial" w:cs="Arial"/>
          <w:b/>
          <w:sz w:val="24"/>
          <w:szCs w:val="24"/>
          <w:lang w:val="en-US"/>
        </w:rPr>
      </w:pPr>
      <w:r w:rsidRPr="00F65A7E">
        <w:rPr>
          <w:rFonts w:ascii="Arial" w:hAnsi="Arial" w:cs="Arial"/>
          <w:b/>
          <w:sz w:val="24"/>
          <w:szCs w:val="24"/>
          <w:lang w:val="en-US"/>
        </w:rPr>
        <w:t>4.</w:t>
      </w:r>
      <w:r w:rsidR="004603A5" w:rsidRPr="00F65A7E">
        <w:rPr>
          <w:rFonts w:ascii="Arial" w:hAnsi="Arial" w:cs="Arial"/>
          <w:b/>
          <w:sz w:val="24"/>
          <w:szCs w:val="24"/>
          <w:lang w:val="en-US"/>
        </w:rPr>
        <w:t xml:space="preserve">2 </w:t>
      </w:r>
      <w:r w:rsidRPr="00F65A7E">
        <w:rPr>
          <w:rFonts w:ascii="Arial" w:hAnsi="Arial" w:cs="Arial"/>
          <w:b/>
          <w:sz w:val="24"/>
          <w:szCs w:val="24"/>
          <w:lang w:val="en-US"/>
        </w:rPr>
        <w:t>Benefits – Opportunities within the decentralization provided by the network</w:t>
      </w:r>
      <w:r w:rsidRPr="00F65A7E">
        <w:rPr>
          <w:rFonts w:ascii="Arial" w:hAnsi="Arial" w:cs="Arial"/>
          <w:b/>
          <w:sz w:val="24"/>
          <w:szCs w:val="24"/>
          <w:lang w:val="en-US"/>
        </w:rPr>
        <w:tab/>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 xml:space="preserve">Establishing the Statistical Head to all ELSS agencies, combined with a membership in the ELSS Coordination Committee is consistent with the establishment of a decentralized administrative structure. This scheme offers significant advantages and opportunities for implementing the </w:t>
      </w:r>
      <w:proofErr w:type="spellStart"/>
      <w:r w:rsidRPr="00F65A7E">
        <w:rPr>
          <w:rFonts w:ascii="Arial" w:hAnsi="Arial" w:cs="Arial"/>
          <w:sz w:val="24"/>
          <w:szCs w:val="24"/>
          <w:lang w:val="en-US"/>
        </w:rPr>
        <w:t>CoP</w:t>
      </w:r>
      <w:proofErr w:type="spellEnd"/>
      <w:r w:rsidRPr="00F65A7E">
        <w:rPr>
          <w:rFonts w:ascii="Arial" w:hAnsi="Arial" w:cs="Arial"/>
          <w:sz w:val="24"/>
          <w:szCs w:val="24"/>
          <w:lang w:val="en-US"/>
        </w:rPr>
        <w:t xml:space="preserve"> principles but also presents the points that can be improved with the implementation of   specific policies.</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 xml:space="preserve">The Statistical Head belongs to the relevant agency and is therefore in a position to be aware of the abilities, particularities and weaknesses of the agency, on which particular attention should be paid. He / she can also highlight its strong points and emphasize on elements of particular value. His / her service relationship with the </w:t>
      </w:r>
      <w:r w:rsidR="005502A1" w:rsidRPr="00F65A7E">
        <w:rPr>
          <w:rFonts w:ascii="Arial" w:hAnsi="Arial" w:cs="Arial"/>
          <w:sz w:val="24"/>
          <w:szCs w:val="24"/>
          <w:lang w:val="en-US"/>
        </w:rPr>
        <w:t xml:space="preserve">agency </w:t>
      </w:r>
      <w:r w:rsidRPr="00F65A7E">
        <w:rPr>
          <w:rFonts w:ascii="Arial" w:hAnsi="Arial" w:cs="Arial"/>
          <w:sz w:val="24"/>
          <w:szCs w:val="24"/>
          <w:lang w:val="en-US"/>
        </w:rPr>
        <w:t xml:space="preserve">he / she belongs provides the  opportunity for better coordination in order to implement the </w:t>
      </w:r>
      <w:proofErr w:type="spellStart"/>
      <w:r w:rsidRPr="00F65A7E">
        <w:rPr>
          <w:rFonts w:ascii="Arial" w:hAnsi="Arial" w:cs="Arial"/>
          <w:sz w:val="24"/>
          <w:szCs w:val="24"/>
          <w:lang w:val="en-US"/>
        </w:rPr>
        <w:t>CoP</w:t>
      </w:r>
      <w:proofErr w:type="spellEnd"/>
      <w:r w:rsidRPr="00F65A7E">
        <w:rPr>
          <w:rFonts w:ascii="Arial" w:hAnsi="Arial" w:cs="Arial"/>
          <w:sz w:val="24"/>
          <w:szCs w:val="24"/>
          <w:lang w:val="en-US"/>
        </w:rPr>
        <w:t xml:space="preserve"> principles and other horizontal </w:t>
      </w:r>
      <w:r w:rsidR="00E61783" w:rsidRPr="00F65A7E">
        <w:rPr>
          <w:rFonts w:ascii="Arial" w:hAnsi="Arial" w:cs="Arial"/>
          <w:sz w:val="24"/>
          <w:szCs w:val="24"/>
          <w:lang w:val="en-US"/>
        </w:rPr>
        <w:t xml:space="preserve"> actions for</w:t>
      </w:r>
      <w:r w:rsidR="00E61783" w:rsidRPr="00F65A7E">
        <w:rPr>
          <w:rFonts w:ascii="Arial" w:hAnsi="Arial" w:cs="Arial"/>
          <w:sz w:val="24"/>
          <w:szCs w:val="24"/>
          <w:lang w:val="en-GB"/>
        </w:rPr>
        <w:t xml:space="preserve"> developing, producing and disseminating all the official statistics produced by the agency</w:t>
      </w:r>
      <w:r w:rsidRPr="00F65A7E">
        <w:rPr>
          <w:rFonts w:ascii="Arial" w:hAnsi="Arial" w:cs="Arial"/>
          <w:sz w:val="24"/>
          <w:szCs w:val="24"/>
          <w:lang w:val="en-US"/>
        </w:rPr>
        <w:t>. He / she can also recognize and cope with</w:t>
      </w:r>
      <w:r w:rsidR="00E61783" w:rsidRPr="00F65A7E">
        <w:rPr>
          <w:rFonts w:ascii="Arial" w:hAnsi="Arial" w:cs="Arial"/>
          <w:sz w:val="24"/>
          <w:szCs w:val="24"/>
          <w:lang w:val="en-US"/>
        </w:rPr>
        <w:t xml:space="preserve"> </w:t>
      </w:r>
      <w:r w:rsidRPr="00F65A7E">
        <w:rPr>
          <w:rFonts w:ascii="Arial" w:hAnsi="Arial" w:cs="Arial"/>
          <w:sz w:val="24"/>
          <w:szCs w:val="24"/>
          <w:lang w:val="en-US"/>
        </w:rPr>
        <w:t xml:space="preserve">cases of overlapping responsibilities, </w:t>
      </w:r>
      <w:r w:rsidR="00E61783" w:rsidRPr="00F65A7E">
        <w:rPr>
          <w:rFonts w:ascii="Arial" w:hAnsi="Arial" w:cs="Arial"/>
          <w:sz w:val="24"/>
          <w:szCs w:val="24"/>
          <w:lang w:val="en-US"/>
        </w:rPr>
        <w:t xml:space="preserve">discrepancies between similar </w:t>
      </w:r>
      <w:r w:rsidR="005502A1" w:rsidRPr="00F65A7E">
        <w:rPr>
          <w:rFonts w:ascii="Arial" w:hAnsi="Arial" w:cs="Arial"/>
          <w:sz w:val="24"/>
          <w:szCs w:val="24"/>
          <w:lang w:val="en-US"/>
        </w:rPr>
        <w:t xml:space="preserve">produced </w:t>
      </w:r>
      <w:r w:rsidR="00E61783" w:rsidRPr="00F65A7E">
        <w:rPr>
          <w:rFonts w:ascii="Arial" w:hAnsi="Arial" w:cs="Arial"/>
          <w:sz w:val="24"/>
          <w:szCs w:val="24"/>
          <w:lang w:val="en-US"/>
        </w:rPr>
        <w:t xml:space="preserve">statistics that refer to the same variable </w:t>
      </w:r>
      <w:r w:rsidRPr="00F65A7E">
        <w:rPr>
          <w:rFonts w:ascii="Arial" w:hAnsi="Arial" w:cs="Arial"/>
          <w:sz w:val="24"/>
          <w:szCs w:val="24"/>
          <w:lang w:val="en-US"/>
        </w:rPr>
        <w:t>within the same organization and other malfunctions.</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lastRenderedPageBreak/>
        <w:t>At the same time he / she can further promote and develop the communication and cooperation network between ELSTAT and</w:t>
      </w:r>
      <w:r w:rsidR="00C1414B" w:rsidRPr="00F65A7E">
        <w:rPr>
          <w:rFonts w:ascii="Arial" w:hAnsi="Arial" w:cs="Arial"/>
          <w:sz w:val="24"/>
          <w:szCs w:val="24"/>
          <w:lang w:val="en-US"/>
        </w:rPr>
        <w:t xml:space="preserve"> other agencies of ELSS</w:t>
      </w:r>
      <w:r w:rsidRPr="00F65A7E">
        <w:rPr>
          <w:rFonts w:ascii="Arial" w:hAnsi="Arial" w:cs="Arial"/>
          <w:sz w:val="24"/>
          <w:szCs w:val="24"/>
          <w:lang w:val="en-US"/>
        </w:rPr>
        <w:t xml:space="preserve"> involved. The Statistical Head can play the role of a two-way contact point, both by transferring policies and instructions to the units involved, and by providing ELSTAT with information on any policy implementation problems on a case-by-case basis. The development of the internal communication network in each agency can help to guide the uniform implementation of horizontal </w:t>
      </w:r>
      <w:r w:rsidR="00D559B4" w:rsidRPr="00F65A7E">
        <w:rPr>
          <w:rFonts w:ascii="Arial" w:hAnsi="Arial" w:cs="Arial"/>
          <w:sz w:val="24"/>
          <w:szCs w:val="24"/>
          <w:lang w:val="en-US"/>
        </w:rPr>
        <w:t xml:space="preserve">actions </w:t>
      </w:r>
      <w:r w:rsidRPr="00F65A7E">
        <w:rPr>
          <w:rFonts w:ascii="Arial" w:hAnsi="Arial" w:cs="Arial"/>
          <w:sz w:val="24"/>
          <w:szCs w:val="24"/>
          <w:lang w:val="en-US"/>
        </w:rPr>
        <w:t>within the agency</w:t>
      </w:r>
      <w:r w:rsidR="00D559B4" w:rsidRPr="00F65A7E">
        <w:rPr>
          <w:rFonts w:ascii="Arial" w:hAnsi="Arial" w:cs="Arial"/>
          <w:sz w:val="24"/>
          <w:szCs w:val="24"/>
          <w:lang w:val="en-US"/>
        </w:rPr>
        <w:t xml:space="preserve"> required by</w:t>
      </w:r>
      <w:r w:rsidRPr="00F65A7E">
        <w:rPr>
          <w:rFonts w:ascii="Arial" w:hAnsi="Arial" w:cs="Arial"/>
          <w:sz w:val="24"/>
          <w:szCs w:val="24"/>
          <w:lang w:val="en-US"/>
        </w:rPr>
        <w:t xml:space="preserve"> certification </w:t>
      </w:r>
      <w:r w:rsidR="00D559B4" w:rsidRPr="00F65A7E">
        <w:rPr>
          <w:rFonts w:ascii="Arial" w:hAnsi="Arial" w:cs="Arial"/>
          <w:sz w:val="24"/>
          <w:szCs w:val="24"/>
          <w:lang w:val="en-US"/>
        </w:rPr>
        <w:t>processes of official</w:t>
      </w:r>
      <w:r w:rsidRPr="00F65A7E">
        <w:rPr>
          <w:rFonts w:ascii="Arial" w:hAnsi="Arial" w:cs="Arial"/>
          <w:sz w:val="24"/>
          <w:szCs w:val="24"/>
          <w:lang w:val="en-US"/>
        </w:rPr>
        <w:t xml:space="preserve"> statistic</w:t>
      </w:r>
      <w:r w:rsidR="00D559B4" w:rsidRPr="00F65A7E">
        <w:rPr>
          <w:rFonts w:ascii="Arial" w:hAnsi="Arial" w:cs="Arial"/>
          <w:sz w:val="24"/>
          <w:szCs w:val="24"/>
          <w:lang w:val="en-US"/>
        </w:rPr>
        <w:t xml:space="preserve">s </w:t>
      </w:r>
      <w:r w:rsidRPr="00F65A7E">
        <w:rPr>
          <w:rFonts w:ascii="Arial" w:hAnsi="Arial" w:cs="Arial"/>
          <w:sz w:val="24"/>
          <w:szCs w:val="24"/>
          <w:lang w:val="en-US"/>
        </w:rPr>
        <w:t xml:space="preserve">and </w:t>
      </w:r>
      <w:r w:rsidR="00D559B4" w:rsidRPr="00F65A7E">
        <w:rPr>
          <w:rFonts w:ascii="Arial" w:hAnsi="Arial" w:cs="Arial"/>
          <w:sz w:val="24"/>
          <w:szCs w:val="24"/>
          <w:lang w:val="en-US"/>
        </w:rPr>
        <w:t xml:space="preserve">promote </w:t>
      </w:r>
      <w:r w:rsidRPr="00F65A7E">
        <w:rPr>
          <w:rFonts w:ascii="Arial" w:hAnsi="Arial" w:cs="Arial"/>
          <w:sz w:val="24"/>
          <w:szCs w:val="24"/>
          <w:lang w:val="en-US"/>
        </w:rPr>
        <w:t>more effective cooperation between the units.</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 xml:space="preserve">Among the most important opportunities for the Statistical </w:t>
      </w:r>
      <w:r w:rsidR="00B247E0" w:rsidRPr="00F65A7E">
        <w:rPr>
          <w:rFonts w:ascii="Arial" w:hAnsi="Arial" w:cs="Arial"/>
          <w:sz w:val="24"/>
          <w:szCs w:val="24"/>
          <w:lang w:val="en-US"/>
        </w:rPr>
        <w:t xml:space="preserve">Head </w:t>
      </w:r>
      <w:r w:rsidRPr="00F65A7E">
        <w:rPr>
          <w:rFonts w:ascii="Arial" w:hAnsi="Arial" w:cs="Arial"/>
          <w:sz w:val="24"/>
          <w:szCs w:val="24"/>
          <w:lang w:val="en-US"/>
        </w:rPr>
        <w:t xml:space="preserve">is the institutional representation of the agency belonging to the </w:t>
      </w:r>
      <w:r w:rsidR="008265AD" w:rsidRPr="00F65A7E">
        <w:rPr>
          <w:rFonts w:ascii="Arial" w:hAnsi="Arial" w:cs="Arial"/>
          <w:sz w:val="24"/>
          <w:szCs w:val="24"/>
          <w:lang w:val="en-US"/>
        </w:rPr>
        <w:t xml:space="preserve">Coordination Committee of </w:t>
      </w:r>
      <w:r w:rsidRPr="00F65A7E">
        <w:rPr>
          <w:rFonts w:ascii="Arial" w:hAnsi="Arial" w:cs="Arial"/>
          <w:sz w:val="24"/>
          <w:szCs w:val="24"/>
          <w:lang w:val="en-US"/>
        </w:rPr>
        <w:t xml:space="preserve">ELSS. </w:t>
      </w:r>
      <w:r w:rsidR="008265AD" w:rsidRPr="00F65A7E">
        <w:rPr>
          <w:rFonts w:ascii="Arial" w:hAnsi="Arial" w:cs="Arial"/>
          <w:sz w:val="24"/>
          <w:szCs w:val="24"/>
          <w:lang w:val="en-US"/>
        </w:rPr>
        <w:t>The Committee offers significant advantages and opportunities to discuss the priorities for the production of ELSS statistics on the basis of the developments at national and international level, but also presents the points that can be improved with the implementation of specific actions.</w:t>
      </w:r>
      <w:r w:rsidR="00BA4261" w:rsidRPr="00F65A7E">
        <w:rPr>
          <w:rFonts w:ascii="Arial" w:hAnsi="Arial" w:cs="Arial"/>
          <w:sz w:val="24"/>
          <w:szCs w:val="24"/>
          <w:lang w:val="en-US"/>
        </w:rPr>
        <w:t xml:space="preserve"> </w:t>
      </w:r>
      <w:r w:rsidRPr="00F65A7E">
        <w:rPr>
          <w:rFonts w:ascii="Arial" w:hAnsi="Arial" w:cs="Arial"/>
          <w:sz w:val="24"/>
          <w:szCs w:val="24"/>
          <w:lang w:val="en-US"/>
        </w:rPr>
        <w:t xml:space="preserve">The </w:t>
      </w:r>
      <w:r w:rsidR="004A6DF7" w:rsidRPr="00F65A7E">
        <w:rPr>
          <w:rFonts w:ascii="Arial" w:hAnsi="Arial" w:cs="Arial"/>
          <w:sz w:val="24"/>
          <w:szCs w:val="24"/>
          <w:lang w:val="en-US"/>
        </w:rPr>
        <w:t>Committee</w:t>
      </w:r>
      <w:r w:rsidRPr="00F65A7E">
        <w:rPr>
          <w:rFonts w:ascii="Arial" w:hAnsi="Arial" w:cs="Arial"/>
          <w:sz w:val="24"/>
          <w:szCs w:val="24"/>
          <w:lang w:val="en-US"/>
        </w:rPr>
        <w:t xml:space="preserve"> </w:t>
      </w:r>
      <w:r w:rsidR="00E21372" w:rsidRPr="00F65A7E">
        <w:rPr>
          <w:rFonts w:ascii="Arial" w:hAnsi="Arial" w:cs="Arial"/>
          <w:sz w:val="24"/>
          <w:szCs w:val="24"/>
          <w:lang w:val="en-US"/>
        </w:rPr>
        <w:t>establish</w:t>
      </w:r>
      <w:r w:rsidR="005502A1" w:rsidRPr="00F65A7E">
        <w:rPr>
          <w:rFonts w:ascii="Arial" w:hAnsi="Arial" w:cs="Arial"/>
          <w:sz w:val="24"/>
          <w:szCs w:val="24"/>
          <w:lang w:val="en-US"/>
        </w:rPr>
        <w:t>es</w:t>
      </w:r>
      <w:r w:rsidR="00E21372" w:rsidRPr="00F65A7E">
        <w:rPr>
          <w:rFonts w:ascii="Arial" w:hAnsi="Arial" w:cs="Arial"/>
          <w:sz w:val="24"/>
          <w:szCs w:val="24"/>
          <w:lang w:val="en-US"/>
        </w:rPr>
        <w:t xml:space="preserve"> an official</w:t>
      </w:r>
      <w:r w:rsidRPr="00F65A7E">
        <w:rPr>
          <w:rFonts w:ascii="Arial" w:hAnsi="Arial" w:cs="Arial"/>
          <w:sz w:val="24"/>
          <w:szCs w:val="24"/>
          <w:lang w:val="en-US"/>
        </w:rPr>
        <w:t xml:space="preserve"> network that effectively supports the horizontal implementation of European and national policies</w:t>
      </w:r>
      <w:r w:rsidR="00E21372" w:rsidRPr="00F65A7E">
        <w:rPr>
          <w:rFonts w:ascii="Arial" w:hAnsi="Arial" w:cs="Arial"/>
          <w:sz w:val="24"/>
          <w:szCs w:val="24"/>
          <w:lang w:val="en-US"/>
        </w:rPr>
        <w:t xml:space="preserve"> and actions</w:t>
      </w:r>
      <w:r w:rsidRPr="00F65A7E">
        <w:rPr>
          <w:rFonts w:ascii="Arial" w:hAnsi="Arial" w:cs="Arial"/>
          <w:sz w:val="24"/>
          <w:szCs w:val="24"/>
          <w:lang w:val="en-US"/>
        </w:rPr>
        <w:t xml:space="preserve"> across all ELSS agencies in a uniform manner, to the benefit of the quality and reliability of statistics. Moreover, through this network, the best practices of the agencies can be highlighted and shared, and experiences can be exchanged in order to deal with similar problems. Finally, it is possible to optimally solve problems that arise, for example from any overlapping responsibilities between the agencies, from the use of common datasets from different agencies, or </w:t>
      </w:r>
      <w:r w:rsidR="00E21372" w:rsidRPr="00F65A7E">
        <w:rPr>
          <w:rFonts w:ascii="Arial" w:hAnsi="Arial" w:cs="Arial"/>
          <w:sz w:val="24"/>
          <w:szCs w:val="24"/>
          <w:lang w:val="en-US"/>
        </w:rPr>
        <w:t xml:space="preserve">address </w:t>
      </w:r>
      <w:r w:rsidR="00E42EBD" w:rsidRPr="00F65A7E">
        <w:rPr>
          <w:rFonts w:ascii="Arial" w:hAnsi="Arial" w:cs="Arial"/>
          <w:sz w:val="24"/>
          <w:szCs w:val="24"/>
          <w:lang w:val="en-US"/>
        </w:rPr>
        <w:t>potential</w:t>
      </w:r>
      <w:r w:rsidR="00E21372" w:rsidRPr="00F65A7E">
        <w:rPr>
          <w:rFonts w:ascii="Arial" w:hAnsi="Arial" w:cs="Arial"/>
          <w:sz w:val="24"/>
          <w:szCs w:val="24"/>
          <w:lang w:val="en-US"/>
        </w:rPr>
        <w:t xml:space="preserve"> discrepancies between similar statistics </w:t>
      </w:r>
      <w:r w:rsidR="00E42EBD" w:rsidRPr="00F65A7E">
        <w:rPr>
          <w:rFonts w:ascii="Arial" w:hAnsi="Arial" w:cs="Arial"/>
          <w:sz w:val="24"/>
          <w:szCs w:val="24"/>
          <w:lang w:val="en-US"/>
        </w:rPr>
        <w:t>and promote coherence and comparability of statistics produced by</w:t>
      </w:r>
      <w:r w:rsidR="005502A1" w:rsidRPr="00F65A7E">
        <w:rPr>
          <w:rFonts w:ascii="Arial" w:hAnsi="Arial" w:cs="Arial"/>
          <w:sz w:val="24"/>
          <w:szCs w:val="24"/>
          <w:lang w:val="en-US"/>
        </w:rPr>
        <w:t xml:space="preserve"> the</w:t>
      </w:r>
      <w:r w:rsidR="00E42EBD" w:rsidRPr="00F65A7E">
        <w:rPr>
          <w:rFonts w:ascii="Arial" w:hAnsi="Arial" w:cs="Arial"/>
          <w:sz w:val="24"/>
          <w:szCs w:val="24"/>
          <w:lang w:val="en-US"/>
        </w:rPr>
        <w:t xml:space="preserve"> ELSS </w:t>
      </w:r>
      <w:r w:rsidR="005502A1" w:rsidRPr="00F65A7E">
        <w:rPr>
          <w:rFonts w:ascii="Arial" w:hAnsi="Arial" w:cs="Arial"/>
          <w:sz w:val="24"/>
          <w:szCs w:val="24"/>
          <w:lang w:val="en-US"/>
        </w:rPr>
        <w:t>agencies</w:t>
      </w:r>
      <w:r w:rsidRPr="00F65A7E">
        <w:rPr>
          <w:rFonts w:ascii="Arial" w:hAnsi="Arial" w:cs="Arial"/>
          <w:sz w:val="24"/>
          <w:szCs w:val="24"/>
          <w:lang w:val="en-US"/>
        </w:rPr>
        <w:t>.</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The</w:t>
      </w:r>
      <w:r w:rsidR="00083B86" w:rsidRPr="00F65A7E">
        <w:rPr>
          <w:rFonts w:ascii="Arial" w:hAnsi="Arial" w:cs="Arial"/>
          <w:sz w:val="24"/>
          <w:szCs w:val="24"/>
          <w:lang w:val="en-US"/>
        </w:rPr>
        <w:t xml:space="preserve"> </w:t>
      </w:r>
      <w:r w:rsidRPr="00F65A7E">
        <w:rPr>
          <w:rFonts w:ascii="Arial" w:hAnsi="Arial" w:cs="Arial"/>
          <w:sz w:val="24"/>
          <w:szCs w:val="24"/>
          <w:lang w:val="en-US"/>
        </w:rPr>
        <w:t>scientific training and professional competence combined with the continuous training of the Statistical Head can guarantee the application of scientific methods at all stages in the production of statistics as well as the validity and impartiality of the results for the benefit of the quality of the statistics disseminated to the users.</w:t>
      </w:r>
    </w:p>
    <w:p w:rsidR="001B32F3" w:rsidRPr="00F65A7E" w:rsidRDefault="001B32F3" w:rsidP="00F65A7E">
      <w:pPr>
        <w:tabs>
          <w:tab w:val="right" w:pos="9070"/>
        </w:tabs>
        <w:spacing w:before="120" w:after="0" w:line="360" w:lineRule="auto"/>
        <w:jc w:val="both"/>
        <w:rPr>
          <w:rFonts w:ascii="Arial" w:hAnsi="Arial" w:cs="Arial"/>
          <w:b/>
          <w:sz w:val="24"/>
          <w:szCs w:val="24"/>
          <w:lang w:val="en-US"/>
        </w:rPr>
      </w:pPr>
      <w:r w:rsidRPr="00F65A7E">
        <w:rPr>
          <w:rFonts w:ascii="Arial" w:hAnsi="Arial" w:cs="Arial"/>
          <w:b/>
          <w:sz w:val="24"/>
          <w:szCs w:val="24"/>
          <w:lang w:val="en-US"/>
        </w:rPr>
        <w:t>4.3 Challenges</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 xml:space="preserve">The Statistical Head </w:t>
      </w:r>
      <w:r w:rsidR="007B6D87" w:rsidRPr="00F65A7E">
        <w:rPr>
          <w:rFonts w:ascii="Arial" w:hAnsi="Arial" w:cs="Arial"/>
          <w:sz w:val="24"/>
          <w:szCs w:val="24"/>
          <w:lang w:val="en-US"/>
        </w:rPr>
        <w:t>introduce</w:t>
      </w:r>
      <w:r w:rsidR="00E6084C" w:rsidRPr="00F65A7E">
        <w:rPr>
          <w:rFonts w:ascii="Arial" w:hAnsi="Arial" w:cs="Arial"/>
          <w:sz w:val="24"/>
          <w:szCs w:val="24"/>
          <w:lang w:val="en-US"/>
        </w:rPr>
        <w:t>s</w:t>
      </w:r>
      <w:r w:rsidR="007B6D87" w:rsidRPr="00F65A7E">
        <w:rPr>
          <w:rFonts w:ascii="Arial" w:hAnsi="Arial" w:cs="Arial"/>
          <w:sz w:val="24"/>
          <w:szCs w:val="24"/>
          <w:lang w:val="en-US"/>
        </w:rPr>
        <w:t xml:space="preserve"> a new cooperative approach in </w:t>
      </w:r>
      <w:r w:rsidRPr="00F65A7E">
        <w:rPr>
          <w:rFonts w:ascii="Arial" w:hAnsi="Arial" w:cs="Arial"/>
          <w:sz w:val="24"/>
          <w:szCs w:val="24"/>
          <w:lang w:val="en-US"/>
        </w:rPr>
        <w:t>the Hellenic Public Administration</w:t>
      </w:r>
      <w:r w:rsidR="007B6D87" w:rsidRPr="00F65A7E">
        <w:rPr>
          <w:rFonts w:ascii="Arial" w:hAnsi="Arial" w:cs="Arial"/>
          <w:sz w:val="24"/>
          <w:szCs w:val="24"/>
          <w:lang w:val="en-US"/>
        </w:rPr>
        <w:t xml:space="preserve">. </w:t>
      </w:r>
      <w:r w:rsidR="00E6084C" w:rsidRPr="00F65A7E">
        <w:rPr>
          <w:rFonts w:ascii="Arial" w:hAnsi="Arial" w:cs="Arial"/>
          <w:sz w:val="24"/>
          <w:szCs w:val="24"/>
          <w:lang w:val="en-US"/>
        </w:rPr>
        <w:t xml:space="preserve">The approach </w:t>
      </w:r>
      <w:r w:rsidRPr="00F65A7E">
        <w:rPr>
          <w:rFonts w:ascii="Arial" w:hAnsi="Arial" w:cs="Arial"/>
          <w:sz w:val="24"/>
          <w:szCs w:val="24"/>
          <w:lang w:val="en-US"/>
        </w:rPr>
        <w:t>is in its first steps</w:t>
      </w:r>
      <w:r w:rsidR="00E6084C" w:rsidRPr="00F65A7E">
        <w:rPr>
          <w:rFonts w:ascii="Arial" w:hAnsi="Arial" w:cs="Arial"/>
          <w:sz w:val="24"/>
          <w:szCs w:val="24"/>
          <w:lang w:val="en-US"/>
        </w:rPr>
        <w:t xml:space="preserve"> and f</w:t>
      </w:r>
      <w:r w:rsidRPr="00F65A7E">
        <w:rPr>
          <w:rFonts w:ascii="Arial" w:hAnsi="Arial" w:cs="Arial"/>
          <w:sz w:val="24"/>
          <w:szCs w:val="24"/>
          <w:lang w:val="en-US"/>
        </w:rPr>
        <w:t>or this reason, it is necessary to support</w:t>
      </w:r>
      <w:r w:rsidR="007B6D87" w:rsidRPr="00F65A7E">
        <w:rPr>
          <w:rFonts w:ascii="Arial" w:hAnsi="Arial" w:cs="Arial"/>
          <w:sz w:val="24"/>
          <w:szCs w:val="24"/>
          <w:lang w:val="en-US"/>
        </w:rPr>
        <w:t xml:space="preserve"> the institutional role of Statistical Head </w:t>
      </w:r>
      <w:r w:rsidR="00E6084C" w:rsidRPr="00F65A7E">
        <w:rPr>
          <w:rFonts w:ascii="Arial" w:hAnsi="Arial" w:cs="Arial"/>
          <w:sz w:val="24"/>
          <w:szCs w:val="24"/>
          <w:lang w:val="en-US"/>
        </w:rPr>
        <w:t>in the</w:t>
      </w:r>
      <w:r w:rsidR="007B6D87" w:rsidRPr="00F65A7E">
        <w:rPr>
          <w:rFonts w:ascii="Arial" w:hAnsi="Arial" w:cs="Arial"/>
          <w:sz w:val="24"/>
          <w:szCs w:val="24"/>
          <w:lang w:val="en-US"/>
        </w:rPr>
        <w:t xml:space="preserve"> ELSS</w:t>
      </w:r>
      <w:r w:rsidRPr="00F65A7E">
        <w:rPr>
          <w:rFonts w:ascii="Arial" w:hAnsi="Arial" w:cs="Arial"/>
          <w:sz w:val="24"/>
          <w:szCs w:val="24"/>
          <w:lang w:val="en-US"/>
        </w:rPr>
        <w:t xml:space="preserve"> by implementing additional specific policies.</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lastRenderedPageBreak/>
        <w:t>The key challenges are:</w:t>
      </w:r>
    </w:p>
    <w:p w:rsidR="001B32F3" w:rsidRPr="00F65A7E" w:rsidRDefault="001B32F3"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 xml:space="preserve">• </w:t>
      </w:r>
      <w:r w:rsidR="002D6796" w:rsidRPr="00F65A7E">
        <w:rPr>
          <w:rFonts w:ascii="Arial" w:hAnsi="Arial" w:cs="Arial"/>
          <w:sz w:val="24"/>
          <w:szCs w:val="24"/>
          <w:lang w:val="en-US"/>
        </w:rPr>
        <w:t xml:space="preserve">The role of </w:t>
      </w:r>
      <w:r w:rsidR="002D6796" w:rsidRPr="00F65A7E">
        <w:rPr>
          <w:rFonts w:ascii="Arial" w:hAnsi="Arial" w:cs="Arial"/>
          <w:sz w:val="24"/>
          <w:szCs w:val="24"/>
          <w:lang w:val="en-GB"/>
        </w:rPr>
        <w:t xml:space="preserve">statistical head having the features and responsibilities, as provided for in the Indicators 1.2, 1.3 and 1.4 of Principle 1 of </w:t>
      </w:r>
      <w:proofErr w:type="spellStart"/>
      <w:r w:rsidR="002D6796" w:rsidRPr="00F65A7E">
        <w:rPr>
          <w:rFonts w:ascii="Arial" w:hAnsi="Arial" w:cs="Arial"/>
          <w:sz w:val="24"/>
          <w:szCs w:val="24"/>
          <w:lang w:val="en-GB"/>
        </w:rPr>
        <w:t>CoP</w:t>
      </w:r>
      <w:proofErr w:type="spellEnd"/>
      <w:r w:rsidR="002D6796" w:rsidRPr="00F65A7E">
        <w:rPr>
          <w:rFonts w:ascii="Arial" w:hAnsi="Arial" w:cs="Arial"/>
          <w:sz w:val="24"/>
          <w:szCs w:val="24"/>
          <w:lang w:val="en-US"/>
        </w:rPr>
        <w:t xml:space="preserve"> </w:t>
      </w:r>
      <w:r w:rsidRPr="00F65A7E">
        <w:rPr>
          <w:rFonts w:ascii="Arial" w:hAnsi="Arial" w:cs="Arial"/>
          <w:sz w:val="24"/>
          <w:szCs w:val="24"/>
          <w:lang w:val="en-US"/>
        </w:rPr>
        <w:t xml:space="preserve">must be incorporated into the existing administrative and organizational structure of the ELSS </w:t>
      </w:r>
      <w:r w:rsidR="002D6796" w:rsidRPr="00F65A7E">
        <w:rPr>
          <w:rFonts w:ascii="Arial" w:hAnsi="Arial" w:cs="Arial"/>
          <w:sz w:val="24"/>
          <w:szCs w:val="24"/>
          <w:lang w:val="en-US"/>
        </w:rPr>
        <w:t>Agencies</w:t>
      </w:r>
      <w:r w:rsidRPr="00F65A7E">
        <w:rPr>
          <w:rFonts w:ascii="Arial" w:hAnsi="Arial" w:cs="Arial"/>
          <w:sz w:val="24"/>
          <w:szCs w:val="24"/>
          <w:lang w:val="en-US"/>
        </w:rPr>
        <w:t xml:space="preserve"> and </w:t>
      </w:r>
      <w:r w:rsidR="009449B4" w:rsidRPr="00F65A7E">
        <w:rPr>
          <w:rFonts w:ascii="Arial" w:hAnsi="Arial" w:cs="Arial"/>
          <w:sz w:val="24"/>
          <w:szCs w:val="24"/>
          <w:lang w:val="en-US"/>
        </w:rPr>
        <w:t xml:space="preserve">thus </w:t>
      </w:r>
      <w:r w:rsidRPr="00F65A7E">
        <w:rPr>
          <w:rFonts w:ascii="Arial" w:hAnsi="Arial" w:cs="Arial"/>
          <w:sz w:val="24"/>
          <w:szCs w:val="24"/>
          <w:lang w:val="en-US"/>
        </w:rPr>
        <w:t xml:space="preserve">become  obligatory. This will result in </w:t>
      </w:r>
      <w:r w:rsidR="005917F7" w:rsidRPr="00F65A7E">
        <w:rPr>
          <w:rFonts w:ascii="Arial" w:hAnsi="Arial" w:cs="Arial"/>
          <w:sz w:val="24"/>
          <w:szCs w:val="24"/>
          <w:lang w:val="en-US"/>
        </w:rPr>
        <w:t>improvement</w:t>
      </w:r>
      <w:r w:rsidRPr="00F65A7E">
        <w:rPr>
          <w:rFonts w:ascii="Arial" w:hAnsi="Arial" w:cs="Arial"/>
          <w:sz w:val="24"/>
          <w:szCs w:val="24"/>
          <w:lang w:val="en-US"/>
        </w:rPr>
        <w:t xml:space="preserve"> of</w:t>
      </w:r>
      <w:r w:rsidR="005917F7" w:rsidRPr="00F65A7E">
        <w:rPr>
          <w:rFonts w:ascii="Arial" w:hAnsi="Arial" w:cs="Arial"/>
          <w:sz w:val="24"/>
          <w:szCs w:val="24"/>
          <w:lang w:val="en-US"/>
        </w:rPr>
        <w:t xml:space="preserve"> the coordination </w:t>
      </w:r>
      <w:r w:rsidRPr="00F65A7E">
        <w:rPr>
          <w:rFonts w:ascii="Arial" w:hAnsi="Arial" w:cs="Arial"/>
          <w:sz w:val="24"/>
          <w:szCs w:val="24"/>
          <w:lang w:val="en-US"/>
        </w:rPr>
        <w:t xml:space="preserve">of the </w:t>
      </w:r>
      <w:r w:rsidR="00ED2673" w:rsidRPr="00F65A7E">
        <w:rPr>
          <w:rFonts w:ascii="Arial" w:hAnsi="Arial" w:cs="Arial"/>
          <w:sz w:val="24"/>
          <w:szCs w:val="24"/>
          <w:lang w:val="en-US"/>
        </w:rPr>
        <w:t xml:space="preserve">agency’s </w:t>
      </w:r>
      <w:r w:rsidRPr="00F65A7E">
        <w:rPr>
          <w:rFonts w:ascii="Arial" w:hAnsi="Arial" w:cs="Arial"/>
          <w:sz w:val="24"/>
          <w:szCs w:val="24"/>
          <w:lang w:val="en-US"/>
        </w:rPr>
        <w:t>units</w:t>
      </w:r>
      <w:r w:rsidR="00ED2673" w:rsidRPr="00F65A7E">
        <w:rPr>
          <w:rFonts w:ascii="Arial" w:hAnsi="Arial" w:cs="Arial"/>
          <w:sz w:val="24"/>
          <w:szCs w:val="24"/>
          <w:lang w:val="en-US"/>
        </w:rPr>
        <w:t xml:space="preserve"> involved in</w:t>
      </w:r>
      <w:r w:rsidRPr="00F65A7E">
        <w:rPr>
          <w:rFonts w:ascii="Arial" w:hAnsi="Arial" w:cs="Arial"/>
          <w:sz w:val="24"/>
          <w:szCs w:val="24"/>
          <w:lang w:val="en-US"/>
        </w:rPr>
        <w:t xml:space="preserve"> the production of statistics.</w:t>
      </w:r>
    </w:p>
    <w:p w:rsidR="001B32F3" w:rsidRPr="00626381" w:rsidRDefault="0006143E" w:rsidP="00626381">
      <w:pPr>
        <w:pStyle w:val="ae"/>
        <w:numPr>
          <w:ilvl w:val="0"/>
          <w:numId w:val="23"/>
        </w:numPr>
        <w:spacing w:before="120" w:after="0" w:line="360" w:lineRule="auto"/>
        <w:jc w:val="both"/>
        <w:rPr>
          <w:rFonts w:ascii="Arial" w:hAnsi="Arial" w:cs="Arial"/>
          <w:sz w:val="24"/>
          <w:szCs w:val="24"/>
          <w:lang w:val="en-US"/>
        </w:rPr>
      </w:pPr>
      <w:r w:rsidRPr="00626381">
        <w:rPr>
          <w:rFonts w:ascii="Arial" w:hAnsi="Arial" w:cs="Arial"/>
          <w:sz w:val="24"/>
          <w:szCs w:val="24"/>
          <w:lang w:val="en-US"/>
        </w:rPr>
        <w:t xml:space="preserve">Development of </w:t>
      </w:r>
      <w:r w:rsidR="00A933B1" w:rsidRPr="00626381">
        <w:rPr>
          <w:rFonts w:ascii="Arial" w:hAnsi="Arial" w:cs="Arial"/>
          <w:sz w:val="24"/>
          <w:szCs w:val="24"/>
          <w:lang w:val="en-US"/>
        </w:rPr>
        <w:t>a corresponding unit for monitoring the quality of the statistical output supporting its work</w:t>
      </w:r>
      <w:r w:rsidR="00232755" w:rsidRPr="00626381">
        <w:rPr>
          <w:rFonts w:ascii="Arial" w:hAnsi="Arial" w:cs="Arial"/>
          <w:sz w:val="24"/>
          <w:szCs w:val="24"/>
          <w:lang w:val="en-US"/>
        </w:rPr>
        <w:t>.</w:t>
      </w:r>
    </w:p>
    <w:p w:rsidR="001B32F3" w:rsidRPr="00626381" w:rsidRDefault="00232755" w:rsidP="00626381">
      <w:pPr>
        <w:pStyle w:val="ae"/>
        <w:numPr>
          <w:ilvl w:val="0"/>
          <w:numId w:val="23"/>
        </w:numPr>
        <w:spacing w:before="120" w:after="0" w:line="360" w:lineRule="auto"/>
        <w:jc w:val="both"/>
        <w:rPr>
          <w:rFonts w:ascii="Arial" w:hAnsi="Arial" w:cs="Arial"/>
          <w:sz w:val="24"/>
          <w:szCs w:val="24"/>
          <w:lang w:val="en-US"/>
        </w:rPr>
      </w:pPr>
      <w:r w:rsidRPr="00626381">
        <w:rPr>
          <w:rFonts w:ascii="Arial" w:hAnsi="Arial" w:cs="Arial"/>
          <w:sz w:val="24"/>
          <w:szCs w:val="24"/>
          <w:lang w:val="en-US"/>
        </w:rPr>
        <w:t>Provi</w:t>
      </w:r>
      <w:r w:rsidR="0006143E" w:rsidRPr="00626381">
        <w:rPr>
          <w:rFonts w:ascii="Arial" w:hAnsi="Arial" w:cs="Arial"/>
          <w:sz w:val="24"/>
          <w:szCs w:val="24"/>
          <w:lang w:val="en-US"/>
        </w:rPr>
        <w:t>sion of</w:t>
      </w:r>
      <w:r w:rsidRPr="00626381">
        <w:rPr>
          <w:rFonts w:ascii="Arial" w:hAnsi="Arial" w:cs="Arial"/>
          <w:sz w:val="24"/>
          <w:szCs w:val="24"/>
          <w:lang w:val="en-US"/>
        </w:rPr>
        <w:t xml:space="preserve"> </w:t>
      </w:r>
      <w:r w:rsidR="001B32F3" w:rsidRPr="00626381">
        <w:rPr>
          <w:rFonts w:ascii="Arial" w:hAnsi="Arial" w:cs="Arial"/>
          <w:sz w:val="24"/>
          <w:szCs w:val="24"/>
          <w:lang w:val="en-US"/>
        </w:rPr>
        <w:t>training</w:t>
      </w:r>
      <w:r w:rsidRPr="00626381">
        <w:rPr>
          <w:rFonts w:ascii="Arial" w:hAnsi="Arial" w:cs="Arial"/>
          <w:sz w:val="24"/>
          <w:szCs w:val="24"/>
          <w:lang w:val="en-US"/>
        </w:rPr>
        <w:t xml:space="preserve"> courses organized by ELSTAT</w:t>
      </w:r>
      <w:r w:rsidR="001B32F3" w:rsidRPr="00626381">
        <w:rPr>
          <w:rFonts w:ascii="Arial" w:hAnsi="Arial" w:cs="Arial"/>
          <w:sz w:val="24"/>
          <w:szCs w:val="24"/>
          <w:lang w:val="en-US"/>
        </w:rPr>
        <w:t xml:space="preserve"> </w:t>
      </w:r>
      <w:r w:rsidRPr="00626381">
        <w:rPr>
          <w:rFonts w:ascii="Arial" w:hAnsi="Arial" w:cs="Arial"/>
          <w:sz w:val="24"/>
          <w:szCs w:val="24"/>
          <w:lang w:val="en-US"/>
        </w:rPr>
        <w:t>and EUROSTAT on statistical matters to</w:t>
      </w:r>
      <w:r w:rsidR="001B32F3" w:rsidRPr="00626381">
        <w:rPr>
          <w:rFonts w:ascii="Arial" w:hAnsi="Arial" w:cs="Arial"/>
          <w:sz w:val="24"/>
          <w:szCs w:val="24"/>
          <w:lang w:val="en-US"/>
        </w:rPr>
        <w:t xml:space="preserve"> the Statistical Head</w:t>
      </w:r>
      <w:r w:rsidR="0006143E" w:rsidRPr="00626381">
        <w:rPr>
          <w:rFonts w:ascii="Arial" w:hAnsi="Arial" w:cs="Arial"/>
          <w:sz w:val="24"/>
          <w:szCs w:val="24"/>
          <w:lang w:val="en-US"/>
        </w:rPr>
        <w:t>s</w:t>
      </w:r>
      <w:r w:rsidR="001B32F3" w:rsidRPr="00626381">
        <w:rPr>
          <w:rFonts w:ascii="Arial" w:hAnsi="Arial" w:cs="Arial"/>
          <w:sz w:val="24"/>
          <w:szCs w:val="24"/>
          <w:lang w:val="en-US"/>
        </w:rPr>
        <w:t xml:space="preserve"> and </w:t>
      </w:r>
      <w:r w:rsidRPr="00626381">
        <w:rPr>
          <w:rFonts w:ascii="Arial" w:hAnsi="Arial" w:cs="Arial"/>
          <w:sz w:val="24"/>
          <w:szCs w:val="24"/>
          <w:lang w:val="en-US"/>
        </w:rPr>
        <w:t xml:space="preserve">other </w:t>
      </w:r>
      <w:r w:rsidR="006559C9" w:rsidRPr="00626381">
        <w:rPr>
          <w:rFonts w:ascii="Arial" w:hAnsi="Arial" w:cs="Arial"/>
          <w:sz w:val="24"/>
          <w:szCs w:val="24"/>
          <w:lang w:val="en-US"/>
        </w:rPr>
        <w:t>staf</w:t>
      </w:r>
      <w:r w:rsidR="0006143E" w:rsidRPr="00626381">
        <w:rPr>
          <w:rFonts w:ascii="Arial" w:hAnsi="Arial" w:cs="Arial"/>
          <w:sz w:val="24"/>
          <w:szCs w:val="24"/>
          <w:lang w:val="en-US"/>
        </w:rPr>
        <w:t>f of ELSS agencies</w:t>
      </w:r>
      <w:r w:rsidR="001B32F3" w:rsidRPr="00626381">
        <w:rPr>
          <w:rFonts w:ascii="Arial" w:hAnsi="Arial" w:cs="Arial"/>
          <w:sz w:val="24"/>
          <w:szCs w:val="24"/>
          <w:lang w:val="en-US"/>
        </w:rPr>
        <w:t>.</w:t>
      </w:r>
    </w:p>
    <w:p w:rsidR="001B32F3" w:rsidRPr="00626381" w:rsidRDefault="00232755" w:rsidP="00626381">
      <w:pPr>
        <w:pStyle w:val="ae"/>
        <w:numPr>
          <w:ilvl w:val="0"/>
          <w:numId w:val="23"/>
        </w:numPr>
        <w:spacing w:before="120" w:after="0" w:line="360" w:lineRule="auto"/>
        <w:jc w:val="both"/>
        <w:rPr>
          <w:rFonts w:ascii="Arial" w:hAnsi="Arial" w:cs="Arial"/>
          <w:sz w:val="24"/>
          <w:szCs w:val="24"/>
          <w:lang w:val="en-US"/>
        </w:rPr>
      </w:pPr>
      <w:r w:rsidRPr="00626381">
        <w:rPr>
          <w:rFonts w:ascii="Arial" w:hAnsi="Arial" w:cs="Arial"/>
          <w:sz w:val="24"/>
          <w:szCs w:val="24"/>
          <w:lang w:val="en-US"/>
        </w:rPr>
        <w:t>Ensur</w:t>
      </w:r>
      <w:r w:rsidR="00764D46" w:rsidRPr="00626381">
        <w:rPr>
          <w:rFonts w:ascii="Arial" w:hAnsi="Arial" w:cs="Arial"/>
          <w:sz w:val="24"/>
          <w:szCs w:val="24"/>
          <w:lang w:val="en-US"/>
        </w:rPr>
        <w:t>ing</w:t>
      </w:r>
      <w:r w:rsidRPr="00626381">
        <w:rPr>
          <w:rFonts w:ascii="Arial" w:hAnsi="Arial" w:cs="Arial"/>
          <w:sz w:val="24"/>
          <w:szCs w:val="24"/>
          <w:lang w:val="en-US"/>
        </w:rPr>
        <w:t xml:space="preserve"> adequate </w:t>
      </w:r>
      <w:r w:rsidR="001B32F3" w:rsidRPr="00626381">
        <w:rPr>
          <w:rFonts w:ascii="Arial" w:hAnsi="Arial" w:cs="Arial"/>
          <w:sz w:val="24"/>
          <w:szCs w:val="24"/>
          <w:lang w:val="en-US"/>
        </w:rPr>
        <w:t xml:space="preserve">human, </w:t>
      </w:r>
      <w:r w:rsidR="00424D55" w:rsidRPr="00626381">
        <w:rPr>
          <w:rFonts w:ascii="Arial" w:hAnsi="Arial" w:cs="Arial"/>
          <w:sz w:val="24"/>
          <w:szCs w:val="24"/>
          <w:lang w:val="en-US"/>
        </w:rPr>
        <w:t>technological</w:t>
      </w:r>
      <w:r w:rsidR="001B32F3" w:rsidRPr="00626381">
        <w:rPr>
          <w:rFonts w:ascii="Arial" w:hAnsi="Arial" w:cs="Arial"/>
          <w:sz w:val="24"/>
          <w:szCs w:val="24"/>
          <w:lang w:val="en-US"/>
        </w:rPr>
        <w:t xml:space="preserve"> and financial </w:t>
      </w:r>
      <w:r w:rsidR="00424D55" w:rsidRPr="00626381">
        <w:rPr>
          <w:rFonts w:ascii="Arial" w:hAnsi="Arial" w:cs="Arial"/>
          <w:sz w:val="24"/>
          <w:szCs w:val="24"/>
          <w:lang w:val="en-US"/>
        </w:rPr>
        <w:t xml:space="preserve">resources </w:t>
      </w:r>
      <w:r w:rsidR="00764D46" w:rsidRPr="00626381">
        <w:rPr>
          <w:rFonts w:ascii="Arial" w:hAnsi="Arial" w:cs="Arial"/>
          <w:sz w:val="24"/>
          <w:szCs w:val="24"/>
          <w:lang w:val="en-US"/>
        </w:rPr>
        <w:t>in the</w:t>
      </w:r>
      <w:r w:rsidR="00424D55" w:rsidRPr="00626381">
        <w:rPr>
          <w:rFonts w:ascii="Arial" w:hAnsi="Arial" w:cs="Arial"/>
          <w:sz w:val="24"/>
          <w:szCs w:val="24"/>
          <w:lang w:val="en-US"/>
        </w:rPr>
        <w:t xml:space="preserve"> </w:t>
      </w:r>
      <w:r w:rsidR="00794C69" w:rsidRPr="00626381">
        <w:rPr>
          <w:rFonts w:ascii="Arial" w:hAnsi="Arial" w:cs="Arial"/>
          <w:sz w:val="24"/>
          <w:szCs w:val="24"/>
          <w:lang w:val="en-US"/>
        </w:rPr>
        <w:t>a</w:t>
      </w:r>
      <w:r w:rsidR="001B32F3" w:rsidRPr="00626381">
        <w:rPr>
          <w:rFonts w:ascii="Arial" w:hAnsi="Arial" w:cs="Arial"/>
          <w:sz w:val="24"/>
          <w:szCs w:val="24"/>
          <w:lang w:val="en-US"/>
        </w:rPr>
        <w:t>gencies</w:t>
      </w:r>
      <w:r w:rsidR="00424D55" w:rsidRPr="00626381">
        <w:rPr>
          <w:rFonts w:ascii="Arial" w:hAnsi="Arial" w:cs="Arial"/>
          <w:sz w:val="24"/>
          <w:szCs w:val="24"/>
          <w:lang w:val="en-US"/>
        </w:rPr>
        <w:t xml:space="preserve">, for the implementation of </w:t>
      </w:r>
      <w:r w:rsidR="00BF5BFA" w:rsidRPr="00626381">
        <w:rPr>
          <w:rFonts w:ascii="Arial" w:hAnsi="Arial" w:cs="Arial"/>
          <w:sz w:val="24"/>
          <w:szCs w:val="24"/>
          <w:lang w:val="en-US"/>
        </w:rPr>
        <w:t>their</w:t>
      </w:r>
      <w:r w:rsidR="00424D55" w:rsidRPr="00626381">
        <w:rPr>
          <w:rFonts w:ascii="Arial" w:hAnsi="Arial" w:cs="Arial"/>
          <w:sz w:val="24"/>
          <w:szCs w:val="24"/>
          <w:lang w:val="en-US"/>
        </w:rPr>
        <w:t xml:space="preserve"> statistical work </w:t>
      </w:r>
      <w:proofErr w:type="spellStart"/>
      <w:r w:rsidR="00424D55" w:rsidRPr="00626381">
        <w:rPr>
          <w:rFonts w:ascii="Arial" w:hAnsi="Arial" w:cs="Arial"/>
          <w:sz w:val="24"/>
          <w:szCs w:val="24"/>
          <w:lang w:val="en-US"/>
        </w:rPr>
        <w:t>programme</w:t>
      </w:r>
      <w:proofErr w:type="spellEnd"/>
      <w:r w:rsidR="00424D55" w:rsidRPr="00626381">
        <w:rPr>
          <w:rFonts w:ascii="Arial" w:hAnsi="Arial" w:cs="Arial"/>
          <w:sz w:val="24"/>
          <w:szCs w:val="24"/>
          <w:lang w:val="en-US"/>
        </w:rPr>
        <w:t>.</w:t>
      </w:r>
    </w:p>
    <w:p w:rsidR="001B32F3" w:rsidRPr="00F65A7E" w:rsidRDefault="00376C70" w:rsidP="00F65A7E">
      <w:pPr>
        <w:tabs>
          <w:tab w:val="right" w:pos="9070"/>
        </w:tabs>
        <w:spacing w:before="120" w:after="0" w:line="360" w:lineRule="auto"/>
        <w:jc w:val="both"/>
        <w:rPr>
          <w:rFonts w:ascii="Arial" w:hAnsi="Arial" w:cs="Arial"/>
          <w:b/>
          <w:sz w:val="24"/>
          <w:szCs w:val="24"/>
          <w:lang w:val="en-US"/>
        </w:rPr>
      </w:pPr>
      <w:proofErr w:type="gramStart"/>
      <w:r w:rsidRPr="00F65A7E">
        <w:rPr>
          <w:rFonts w:ascii="Arial" w:hAnsi="Arial" w:cs="Arial"/>
          <w:b/>
          <w:sz w:val="24"/>
          <w:szCs w:val="24"/>
          <w:lang w:val="en-US"/>
        </w:rPr>
        <w:t>5</w:t>
      </w:r>
      <w:r w:rsidR="001B32F3" w:rsidRPr="00F65A7E">
        <w:rPr>
          <w:rFonts w:ascii="Arial" w:hAnsi="Arial" w:cs="Arial"/>
          <w:b/>
          <w:sz w:val="24"/>
          <w:szCs w:val="24"/>
          <w:lang w:val="en-US"/>
        </w:rPr>
        <w:t>. ONA’s experience – The case of Ministry of Interior</w:t>
      </w:r>
      <w:proofErr w:type="gramEnd"/>
    </w:p>
    <w:p w:rsidR="001B32F3" w:rsidRPr="00F65A7E" w:rsidRDefault="00BF5CEF"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5</w:t>
      </w:r>
      <w:r w:rsidR="001B32F3" w:rsidRPr="00F65A7E">
        <w:rPr>
          <w:rFonts w:ascii="Arial" w:hAnsi="Arial" w:cs="Arial"/>
          <w:sz w:val="24"/>
          <w:szCs w:val="24"/>
          <w:lang w:val="en-US"/>
        </w:rPr>
        <w:t xml:space="preserve">.1. Statistical </w:t>
      </w:r>
      <w:r w:rsidR="003261B0" w:rsidRPr="00F65A7E">
        <w:rPr>
          <w:rFonts w:ascii="Arial" w:hAnsi="Arial" w:cs="Arial"/>
          <w:sz w:val="24"/>
          <w:szCs w:val="24"/>
          <w:lang w:val="en-US"/>
        </w:rPr>
        <w:t xml:space="preserve">Head </w:t>
      </w:r>
      <w:r w:rsidR="001B32F3" w:rsidRPr="00F65A7E">
        <w:rPr>
          <w:rFonts w:ascii="Arial" w:hAnsi="Arial" w:cs="Arial"/>
          <w:sz w:val="24"/>
          <w:szCs w:val="24"/>
          <w:lang w:val="en-US"/>
        </w:rPr>
        <w:t>Office - Legal Framework</w:t>
      </w:r>
    </w:p>
    <w:p w:rsidR="00A808E5" w:rsidRPr="00F65A7E" w:rsidRDefault="00CF00EF"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S</w:t>
      </w:r>
      <w:r w:rsidR="001B32F3" w:rsidRPr="00F65A7E">
        <w:rPr>
          <w:rFonts w:ascii="Arial" w:hAnsi="Arial" w:cs="Arial"/>
          <w:sz w:val="24"/>
          <w:szCs w:val="24"/>
          <w:lang w:val="en-US"/>
        </w:rPr>
        <w:t>ince</w:t>
      </w:r>
      <w:r w:rsidRPr="00F65A7E">
        <w:rPr>
          <w:rFonts w:ascii="Arial" w:hAnsi="Arial" w:cs="Arial"/>
          <w:sz w:val="24"/>
          <w:szCs w:val="24"/>
          <w:lang w:val="en-US"/>
        </w:rPr>
        <w:t xml:space="preserve"> 2010 where the Statistical Law entered </w:t>
      </w:r>
      <w:r w:rsidR="001B32F3" w:rsidRPr="00F65A7E">
        <w:rPr>
          <w:rFonts w:ascii="Arial" w:hAnsi="Arial" w:cs="Arial"/>
          <w:sz w:val="24"/>
          <w:szCs w:val="24"/>
          <w:lang w:val="en-US"/>
        </w:rPr>
        <w:t>into force</w:t>
      </w:r>
      <w:r w:rsidRPr="00F65A7E">
        <w:rPr>
          <w:rFonts w:ascii="Arial" w:hAnsi="Arial" w:cs="Arial"/>
          <w:sz w:val="24"/>
          <w:szCs w:val="24"/>
          <w:lang w:val="en-US"/>
        </w:rPr>
        <w:t xml:space="preserve">, </w:t>
      </w:r>
      <w:r w:rsidR="001B32F3" w:rsidRPr="00F65A7E">
        <w:rPr>
          <w:rFonts w:ascii="Arial" w:hAnsi="Arial" w:cs="Arial"/>
          <w:sz w:val="24"/>
          <w:szCs w:val="24"/>
          <w:lang w:val="en-US"/>
        </w:rPr>
        <w:t>the Ministry of Interior</w:t>
      </w:r>
      <w:r w:rsidR="005F1A59" w:rsidRPr="00F65A7E">
        <w:rPr>
          <w:rFonts w:ascii="Arial" w:hAnsi="Arial" w:cs="Arial"/>
          <w:sz w:val="24"/>
          <w:szCs w:val="24"/>
          <w:lang w:val="en-US"/>
        </w:rPr>
        <w:t xml:space="preserve"> </w:t>
      </w:r>
      <w:r w:rsidRPr="00F65A7E">
        <w:rPr>
          <w:rFonts w:ascii="Arial" w:hAnsi="Arial" w:cs="Arial"/>
          <w:sz w:val="24"/>
          <w:szCs w:val="24"/>
          <w:lang w:val="en-US"/>
        </w:rPr>
        <w:t xml:space="preserve">had </w:t>
      </w:r>
      <w:r w:rsidR="005F1A59" w:rsidRPr="00F65A7E">
        <w:rPr>
          <w:rFonts w:ascii="Arial" w:hAnsi="Arial" w:cs="Arial"/>
          <w:sz w:val="24"/>
          <w:szCs w:val="24"/>
          <w:lang w:val="en-US"/>
        </w:rPr>
        <w:t>appointed a Statistical Head</w:t>
      </w:r>
      <w:r w:rsidR="00AE70FB">
        <w:rPr>
          <w:rFonts w:ascii="Arial" w:hAnsi="Arial" w:cs="Arial"/>
          <w:sz w:val="24"/>
          <w:szCs w:val="24"/>
          <w:lang w:val="en-US"/>
        </w:rPr>
        <w:t xml:space="preserve">, </w:t>
      </w:r>
      <w:r w:rsidR="001B32F3" w:rsidRPr="00F65A7E">
        <w:rPr>
          <w:rFonts w:ascii="Arial" w:hAnsi="Arial" w:cs="Arial"/>
          <w:sz w:val="24"/>
          <w:szCs w:val="24"/>
          <w:lang w:val="en-US"/>
        </w:rPr>
        <w:t>having understood the important</w:t>
      </w:r>
      <w:r w:rsidR="00A808E5" w:rsidRPr="00F65A7E">
        <w:rPr>
          <w:rFonts w:ascii="Arial" w:hAnsi="Arial" w:cs="Arial"/>
          <w:sz w:val="24"/>
          <w:szCs w:val="24"/>
          <w:lang w:val="en-US"/>
        </w:rPr>
        <w:t xml:space="preserve"> and innovative</w:t>
      </w:r>
      <w:r w:rsidR="001B32F3" w:rsidRPr="00F65A7E">
        <w:rPr>
          <w:rFonts w:ascii="Arial" w:hAnsi="Arial" w:cs="Arial"/>
          <w:sz w:val="24"/>
          <w:szCs w:val="24"/>
          <w:lang w:val="en-US"/>
        </w:rPr>
        <w:t xml:space="preserve"> role he/she was required to play</w:t>
      </w:r>
      <w:r w:rsidR="00A808E5" w:rsidRPr="00F65A7E">
        <w:rPr>
          <w:rFonts w:ascii="Arial" w:hAnsi="Arial" w:cs="Arial"/>
          <w:sz w:val="24"/>
          <w:szCs w:val="24"/>
          <w:lang w:val="en-US"/>
        </w:rPr>
        <w:t xml:space="preserve"> within the </w:t>
      </w:r>
      <w:r w:rsidR="00AE70FB">
        <w:rPr>
          <w:rFonts w:ascii="Arial" w:hAnsi="Arial" w:cs="Arial"/>
          <w:sz w:val="24"/>
          <w:szCs w:val="24"/>
          <w:lang w:val="en-US"/>
        </w:rPr>
        <w:t>a</w:t>
      </w:r>
      <w:r w:rsidR="00A808E5" w:rsidRPr="00F65A7E">
        <w:rPr>
          <w:rFonts w:ascii="Arial" w:hAnsi="Arial" w:cs="Arial"/>
          <w:sz w:val="24"/>
          <w:szCs w:val="24"/>
          <w:lang w:val="en-US"/>
        </w:rPr>
        <w:t>gency</w:t>
      </w:r>
      <w:r w:rsidRPr="00F65A7E">
        <w:rPr>
          <w:rFonts w:ascii="Arial" w:hAnsi="Arial" w:cs="Arial"/>
          <w:sz w:val="24"/>
          <w:szCs w:val="24"/>
          <w:lang w:val="en-US"/>
        </w:rPr>
        <w:t>. The lack of a specific unit</w:t>
      </w:r>
      <w:r w:rsidR="000B5845" w:rsidRPr="00F65A7E">
        <w:rPr>
          <w:rFonts w:ascii="Arial" w:hAnsi="Arial" w:cs="Arial"/>
          <w:sz w:val="24"/>
          <w:szCs w:val="24"/>
          <w:lang w:val="en-US"/>
        </w:rPr>
        <w:t xml:space="preserve"> in the organizational structure of the Ministry</w:t>
      </w:r>
      <w:r w:rsidRPr="00F65A7E">
        <w:rPr>
          <w:rFonts w:ascii="Arial" w:hAnsi="Arial" w:cs="Arial"/>
          <w:sz w:val="24"/>
          <w:szCs w:val="24"/>
          <w:lang w:val="en-US"/>
        </w:rPr>
        <w:t xml:space="preserve"> dedicated to support the Statistical Head’s work was addressed</w:t>
      </w:r>
      <w:r w:rsidR="00AE70FB">
        <w:rPr>
          <w:rFonts w:ascii="Arial" w:hAnsi="Arial" w:cs="Arial"/>
          <w:sz w:val="24"/>
          <w:szCs w:val="24"/>
          <w:lang w:val="en-US"/>
        </w:rPr>
        <w:t>,</w:t>
      </w:r>
      <w:r w:rsidRPr="00F65A7E">
        <w:rPr>
          <w:rFonts w:ascii="Arial" w:hAnsi="Arial" w:cs="Arial"/>
          <w:sz w:val="24"/>
          <w:szCs w:val="24"/>
          <w:lang w:val="en-US"/>
        </w:rPr>
        <w:t xml:space="preserve"> </w:t>
      </w:r>
      <w:r w:rsidR="000B5845" w:rsidRPr="00F65A7E">
        <w:rPr>
          <w:rFonts w:ascii="Arial" w:hAnsi="Arial" w:cs="Arial"/>
          <w:sz w:val="24"/>
          <w:szCs w:val="24"/>
          <w:lang w:val="en-US"/>
        </w:rPr>
        <w:t>that time</w:t>
      </w:r>
      <w:r w:rsidR="00AE70FB">
        <w:rPr>
          <w:rFonts w:ascii="Arial" w:hAnsi="Arial" w:cs="Arial"/>
          <w:sz w:val="24"/>
          <w:szCs w:val="24"/>
          <w:lang w:val="en-US"/>
        </w:rPr>
        <w:t>,</w:t>
      </w:r>
      <w:r w:rsidR="000B5845" w:rsidRPr="00F65A7E">
        <w:rPr>
          <w:rFonts w:ascii="Arial" w:hAnsi="Arial" w:cs="Arial"/>
          <w:sz w:val="24"/>
          <w:szCs w:val="24"/>
          <w:lang w:val="en-US"/>
        </w:rPr>
        <w:t xml:space="preserve"> </w:t>
      </w:r>
      <w:r w:rsidRPr="00F65A7E">
        <w:rPr>
          <w:rFonts w:ascii="Arial" w:hAnsi="Arial" w:cs="Arial"/>
          <w:sz w:val="24"/>
          <w:szCs w:val="24"/>
          <w:lang w:val="en-US"/>
        </w:rPr>
        <w:t xml:space="preserve">by setting up a </w:t>
      </w:r>
      <w:r w:rsidR="001B32F3" w:rsidRPr="00F65A7E">
        <w:rPr>
          <w:rFonts w:ascii="Arial" w:hAnsi="Arial" w:cs="Arial"/>
          <w:sz w:val="24"/>
          <w:szCs w:val="24"/>
          <w:lang w:val="en-US"/>
        </w:rPr>
        <w:t xml:space="preserve">corresponding </w:t>
      </w:r>
      <w:r w:rsidR="00872BAD" w:rsidRPr="00F65A7E">
        <w:rPr>
          <w:rFonts w:ascii="Arial" w:hAnsi="Arial" w:cs="Arial"/>
          <w:sz w:val="24"/>
          <w:szCs w:val="24"/>
          <w:lang w:val="en-US"/>
        </w:rPr>
        <w:t>Working Group</w:t>
      </w:r>
      <w:r w:rsidRPr="00F65A7E">
        <w:rPr>
          <w:rFonts w:ascii="Arial" w:hAnsi="Arial" w:cs="Arial"/>
          <w:sz w:val="24"/>
          <w:szCs w:val="24"/>
          <w:lang w:val="en-US"/>
        </w:rPr>
        <w:t>.</w:t>
      </w:r>
      <w:r w:rsidR="00872BAD" w:rsidRPr="00F65A7E">
        <w:rPr>
          <w:rFonts w:ascii="Arial" w:hAnsi="Arial" w:cs="Arial"/>
          <w:sz w:val="24"/>
          <w:szCs w:val="24"/>
          <w:lang w:val="en-US"/>
        </w:rPr>
        <w:t xml:space="preserve"> </w:t>
      </w:r>
    </w:p>
    <w:p w:rsidR="001B32F3" w:rsidRPr="00F65A7E" w:rsidRDefault="0091437C"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Currently t</w:t>
      </w:r>
      <w:r w:rsidR="00F6796A" w:rsidRPr="00F65A7E">
        <w:rPr>
          <w:rFonts w:ascii="Arial" w:hAnsi="Arial" w:cs="Arial"/>
          <w:sz w:val="24"/>
          <w:szCs w:val="24"/>
          <w:lang w:val="en-US"/>
        </w:rPr>
        <w:t xml:space="preserve">he Working Group </w:t>
      </w:r>
      <w:r w:rsidRPr="00F65A7E">
        <w:rPr>
          <w:rFonts w:ascii="Arial" w:hAnsi="Arial" w:cs="Arial"/>
          <w:sz w:val="24"/>
          <w:szCs w:val="24"/>
          <w:lang w:val="en-US"/>
        </w:rPr>
        <w:t>consist</w:t>
      </w:r>
      <w:r w:rsidR="001A0064" w:rsidRPr="00F65A7E">
        <w:rPr>
          <w:rFonts w:ascii="Arial" w:hAnsi="Arial" w:cs="Arial"/>
          <w:sz w:val="24"/>
          <w:szCs w:val="24"/>
          <w:lang w:val="en-US"/>
        </w:rPr>
        <w:t xml:space="preserve">s of </w:t>
      </w:r>
      <w:r w:rsidR="00A808E5" w:rsidRPr="00F65A7E">
        <w:rPr>
          <w:rFonts w:ascii="Arial" w:hAnsi="Arial" w:cs="Arial"/>
          <w:sz w:val="24"/>
          <w:szCs w:val="24"/>
          <w:lang w:val="en-US"/>
        </w:rPr>
        <w:t>17 employees</w:t>
      </w:r>
      <w:r w:rsidR="001A0064" w:rsidRPr="00F65A7E">
        <w:rPr>
          <w:rFonts w:ascii="Arial" w:hAnsi="Arial" w:cs="Arial"/>
          <w:sz w:val="24"/>
          <w:szCs w:val="24"/>
          <w:lang w:val="en-US"/>
        </w:rPr>
        <w:t xml:space="preserve"> of the Ministry </w:t>
      </w:r>
      <w:r w:rsidR="00A808E5" w:rsidRPr="00F65A7E">
        <w:rPr>
          <w:rFonts w:ascii="Arial" w:hAnsi="Arial" w:cs="Arial"/>
          <w:sz w:val="24"/>
          <w:szCs w:val="24"/>
          <w:lang w:val="en-US"/>
        </w:rPr>
        <w:t>as members</w:t>
      </w:r>
      <w:r w:rsidR="001A0064" w:rsidRPr="00F65A7E">
        <w:rPr>
          <w:rFonts w:ascii="Arial" w:hAnsi="Arial" w:cs="Arial"/>
          <w:sz w:val="24"/>
          <w:szCs w:val="24"/>
          <w:lang w:val="en-US"/>
        </w:rPr>
        <w:t xml:space="preserve"> who are involved in the production </w:t>
      </w:r>
      <w:r w:rsidR="001B32F3" w:rsidRPr="00F65A7E">
        <w:rPr>
          <w:rFonts w:ascii="Arial" w:hAnsi="Arial" w:cs="Arial"/>
          <w:sz w:val="24"/>
          <w:szCs w:val="24"/>
          <w:lang w:val="en-US"/>
        </w:rPr>
        <w:t>or manage</w:t>
      </w:r>
      <w:r w:rsidR="002B0769">
        <w:rPr>
          <w:rFonts w:ascii="Arial" w:hAnsi="Arial" w:cs="Arial"/>
          <w:sz w:val="24"/>
          <w:szCs w:val="24"/>
          <w:lang w:val="en-US"/>
        </w:rPr>
        <w:t>ment</w:t>
      </w:r>
      <w:r w:rsidR="001A0064" w:rsidRPr="00F65A7E">
        <w:rPr>
          <w:rFonts w:ascii="Arial" w:hAnsi="Arial" w:cs="Arial"/>
          <w:sz w:val="24"/>
          <w:szCs w:val="24"/>
          <w:lang w:val="en-US"/>
        </w:rPr>
        <w:t xml:space="preserve"> of</w:t>
      </w:r>
      <w:r w:rsidR="001B32F3" w:rsidRPr="00F65A7E">
        <w:rPr>
          <w:rFonts w:ascii="Arial" w:hAnsi="Arial" w:cs="Arial"/>
          <w:sz w:val="24"/>
          <w:szCs w:val="24"/>
          <w:lang w:val="en-US"/>
        </w:rPr>
        <w:t xml:space="preserve"> statistic</w:t>
      </w:r>
      <w:r w:rsidR="001A0064" w:rsidRPr="00F65A7E">
        <w:rPr>
          <w:rFonts w:ascii="Arial" w:hAnsi="Arial" w:cs="Arial"/>
          <w:sz w:val="24"/>
          <w:szCs w:val="24"/>
          <w:lang w:val="en-US"/>
        </w:rPr>
        <w:t xml:space="preserve">s included in the list of statistics of ELSS agencies. The Working Group is chaired by the Statistical </w:t>
      </w:r>
      <w:r w:rsidR="00A808E5" w:rsidRPr="00F65A7E">
        <w:rPr>
          <w:rFonts w:ascii="Arial" w:hAnsi="Arial" w:cs="Arial"/>
          <w:sz w:val="24"/>
          <w:szCs w:val="24"/>
          <w:lang w:val="en-US"/>
        </w:rPr>
        <w:t>Head</w:t>
      </w:r>
      <w:r w:rsidR="001A0064" w:rsidRPr="00F65A7E">
        <w:rPr>
          <w:rFonts w:ascii="Arial" w:hAnsi="Arial" w:cs="Arial"/>
          <w:sz w:val="24"/>
          <w:szCs w:val="24"/>
          <w:lang w:val="en-US"/>
        </w:rPr>
        <w:t xml:space="preserve">. </w:t>
      </w:r>
      <w:r w:rsidR="001D096B" w:rsidRPr="00F65A7E">
        <w:rPr>
          <w:rFonts w:ascii="Arial" w:hAnsi="Arial" w:cs="Arial"/>
          <w:sz w:val="24"/>
          <w:szCs w:val="24"/>
          <w:lang w:val="en-US"/>
        </w:rPr>
        <w:t xml:space="preserve"> </w:t>
      </w:r>
      <w:r w:rsidR="001B32F3" w:rsidRPr="00F65A7E">
        <w:rPr>
          <w:rFonts w:ascii="Arial" w:hAnsi="Arial" w:cs="Arial"/>
          <w:sz w:val="24"/>
          <w:szCs w:val="24"/>
          <w:lang w:val="en-US"/>
        </w:rPr>
        <w:t xml:space="preserve">Indicatively, </w:t>
      </w:r>
      <w:r w:rsidR="001A0064" w:rsidRPr="00F65A7E">
        <w:rPr>
          <w:rFonts w:ascii="Arial" w:hAnsi="Arial" w:cs="Arial"/>
          <w:sz w:val="24"/>
          <w:szCs w:val="24"/>
          <w:lang w:val="en-US"/>
        </w:rPr>
        <w:t xml:space="preserve">it is noted </w:t>
      </w:r>
      <w:r w:rsidR="00270A12">
        <w:rPr>
          <w:rFonts w:ascii="Arial" w:hAnsi="Arial" w:cs="Arial"/>
          <w:sz w:val="24"/>
          <w:szCs w:val="24"/>
          <w:lang w:val="en-US"/>
        </w:rPr>
        <w:t>that</w:t>
      </w:r>
      <w:r w:rsidR="001B32F3" w:rsidRPr="00F65A7E">
        <w:rPr>
          <w:rFonts w:ascii="Arial" w:hAnsi="Arial" w:cs="Arial"/>
          <w:sz w:val="24"/>
          <w:szCs w:val="24"/>
          <w:lang w:val="en-US"/>
        </w:rPr>
        <w:t xml:space="preserve"> </w:t>
      </w:r>
      <w:r w:rsidR="001D096B" w:rsidRPr="00F65A7E">
        <w:rPr>
          <w:rFonts w:ascii="Arial" w:hAnsi="Arial" w:cs="Arial"/>
          <w:sz w:val="24"/>
          <w:szCs w:val="24"/>
          <w:lang w:val="en-US"/>
        </w:rPr>
        <w:t xml:space="preserve">22 </w:t>
      </w:r>
      <w:r w:rsidR="001B32F3" w:rsidRPr="00F65A7E">
        <w:rPr>
          <w:rFonts w:ascii="Arial" w:hAnsi="Arial" w:cs="Arial"/>
          <w:sz w:val="24"/>
          <w:szCs w:val="24"/>
          <w:lang w:val="en-US"/>
        </w:rPr>
        <w:t>different statistic</w:t>
      </w:r>
      <w:r w:rsidR="001A0064" w:rsidRPr="00F65A7E">
        <w:rPr>
          <w:rFonts w:ascii="Arial" w:hAnsi="Arial" w:cs="Arial"/>
          <w:sz w:val="24"/>
          <w:szCs w:val="24"/>
          <w:lang w:val="en-US"/>
        </w:rPr>
        <w:t>s</w:t>
      </w:r>
      <w:r w:rsidR="001B32F3" w:rsidRPr="00F65A7E">
        <w:rPr>
          <w:rFonts w:ascii="Arial" w:hAnsi="Arial" w:cs="Arial"/>
          <w:sz w:val="24"/>
          <w:szCs w:val="24"/>
          <w:lang w:val="en-US"/>
        </w:rPr>
        <w:t xml:space="preserve"> </w:t>
      </w:r>
      <w:r w:rsidR="001A0064" w:rsidRPr="00F65A7E">
        <w:rPr>
          <w:rFonts w:ascii="Arial" w:hAnsi="Arial" w:cs="Arial"/>
          <w:sz w:val="24"/>
          <w:szCs w:val="24"/>
          <w:lang w:val="en-US"/>
        </w:rPr>
        <w:t>are produced by</w:t>
      </w:r>
      <w:r w:rsidR="00270A12">
        <w:rPr>
          <w:rFonts w:ascii="Arial" w:hAnsi="Arial" w:cs="Arial"/>
          <w:sz w:val="24"/>
          <w:szCs w:val="24"/>
          <w:lang w:val="en-US"/>
        </w:rPr>
        <w:t xml:space="preserve"> </w:t>
      </w:r>
      <w:r w:rsidR="001B32F3" w:rsidRPr="00F65A7E">
        <w:rPr>
          <w:rFonts w:ascii="Arial" w:hAnsi="Arial" w:cs="Arial"/>
          <w:sz w:val="24"/>
          <w:szCs w:val="24"/>
          <w:lang w:val="en-US"/>
        </w:rPr>
        <w:t>10 different units</w:t>
      </w:r>
      <w:r w:rsidR="001A0064" w:rsidRPr="00F65A7E">
        <w:rPr>
          <w:rFonts w:ascii="Arial" w:hAnsi="Arial" w:cs="Arial"/>
          <w:sz w:val="24"/>
          <w:szCs w:val="24"/>
          <w:lang w:val="en-US"/>
        </w:rPr>
        <w:t xml:space="preserve"> of the Ministry</w:t>
      </w:r>
      <w:r w:rsidR="001B32F3" w:rsidRPr="00F65A7E">
        <w:rPr>
          <w:rFonts w:ascii="Arial" w:hAnsi="Arial" w:cs="Arial"/>
          <w:sz w:val="24"/>
          <w:szCs w:val="24"/>
          <w:lang w:val="en-US"/>
        </w:rPr>
        <w:t>.</w:t>
      </w:r>
    </w:p>
    <w:p w:rsidR="009D5F65" w:rsidRDefault="00F6796A"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D</w:t>
      </w:r>
      <w:r w:rsidR="00AC724C" w:rsidRPr="00F65A7E">
        <w:rPr>
          <w:rFonts w:ascii="Arial" w:hAnsi="Arial" w:cs="Arial"/>
          <w:sz w:val="24"/>
          <w:szCs w:val="24"/>
          <w:lang w:val="en-US"/>
        </w:rPr>
        <w:t xml:space="preserve">uring the restructuring of </w:t>
      </w:r>
      <w:r w:rsidR="00244CFA" w:rsidRPr="00F65A7E">
        <w:rPr>
          <w:rFonts w:ascii="Arial" w:hAnsi="Arial" w:cs="Arial"/>
          <w:sz w:val="24"/>
          <w:szCs w:val="24"/>
          <w:lang w:val="en-US"/>
        </w:rPr>
        <w:t xml:space="preserve">the </w:t>
      </w:r>
      <w:r w:rsidR="00AC724C" w:rsidRPr="00F65A7E">
        <w:rPr>
          <w:rFonts w:ascii="Arial" w:hAnsi="Arial" w:cs="Arial"/>
          <w:sz w:val="24"/>
          <w:szCs w:val="24"/>
          <w:lang w:val="en-US"/>
        </w:rPr>
        <w:t>Ministry</w:t>
      </w:r>
      <w:r w:rsidR="00244CFA" w:rsidRPr="00F65A7E">
        <w:rPr>
          <w:rFonts w:ascii="Arial" w:hAnsi="Arial" w:cs="Arial"/>
          <w:sz w:val="24"/>
          <w:szCs w:val="24"/>
          <w:lang w:val="en-US"/>
        </w:rPr>
        <w:t>,</w:t>
      </w:r>
      <w:r w:rsidRPr="00F65A7E">
        <w:rPr>
          <w:rFonts w:ascii="Arial" w:hAnsi="Arial" w:cs="Arial"/>
          <w:sz w:val="24"/>
          <w:szCs w:val="24"/>
          <w:lang w:val="en-US"/>
        </w:rPr>
        <w:t xml:space="preserve"> in 2017,</w:t>
      </w:r>
      <w:r w:rsidR="00AC724C" w:rsidRPr="00F65A7E">
        <w:rPr>
          <w:rFonts w:ascii="Arial" w:hAnsi="Arial" w:cs="Arial"/>
          <w:sz w:val="24"/>
          <w:szCs w:val="24"/>
          <w:lang w:val="en-US"/>
        </w:rPr>
        <w:t xml:space="preserve"> an </w:t>
      </w:r>
      <w:r w:rsidR="009D5F65" w:rsidRPr="00F65A7E">
        <w:rPr>
          <w:rFonts w:ascii="Arial" w:hAnsi="Arial" w:cs="Arial"/>
          <w:sz w:val="24"/>
          <w:szCs w:val="24"/>
          <w:lang w:val="en-US"/>
        </w:rPr>
        <w:t>independent</w:t>
      </w:r>
      <w:r w:rsidR="00AC724C" w:rsidRPr="00F65A7E">
        <w:rPr>
          <w:rFonts w:ascii="Arial" w:hAnsi="Arial" w:cs="Arial"/>
          <w:sz w:val="24"/>
          <w:szCs w:val="24"/>
          <w:lang w:val="en-US"/>
        </w:rPr>
        <w:t xml:space="preserve"> Office of Statistical Head was established</w:t>
      </w:r>
      <w:r w:rsidR="001B32F3" w:rsidRPr="00F65A7E">
        <w:rPr>
          <w:rFonts w:ascii="Arial" w:hAnsi="Arial" w:cs="Arial"/>
          <w:sz w:val="24"/>
          <w:szCs w:val="24"/>
          <w:lang w:val="en-US"/>
        </w:rPr>
        <w:t xml:space="preserve"> </w:t>
      </w:r>
      <w:r w:rsidRPr="00F65A7E">
        <w:rPr>
          <w:rFonts w:ascii="Arial" w:hAnsi="Arial" w:cs="Arial"/>
          <w:sz w:val="24"/>
          <w:szCs w:val="24"/>
          <w:lang w:val="en-US"/>
        </w:rPr>
        <w:t xml:space="preserve">in the new </w:t>
      </w:r>
      <w:r w:rsidR="009D5F65">
        <w:rPr>
          <w:rFonts w:ascii="Arial" w:hAnsi="Arial" w:cs="Arial"/>
          <w:sz w:val="24"/>
          <w:szCs w:val="24"/>
          <w:lang w:val="en-US"/>
        </w:rPr>
        <w:t xml:space="preserve">organization </w:t>
      </w:r>
      <w:r w:rsidRPr="00F65A7E">
        <w:rPr>
          <w:rFonts w:ascii="Arial" w:hAnsi="Arial" w:cs="Arial"/>
          <w:sz w:val="24"/>
          <w:szCs w:val="24"/>
          <w:lang w:val="en-US"/>
        </w:rPr>
        <w:t>of the Ministry of Interior [10].</w:t>
      </w:r>
    </w:p>
    <w:p w:rsidR="001B32F3" w:rsidRPr="00F65A7E" w:rsidRDefault="00BF5CEF"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5</w:t>
      </w:r>
      <w:r w:rsidR="001B32F3" w:rsidRPr="00F65A7E">
        <w:rPr>
          <w:rFonts w:ascii="Arial" w:hAnsi="Arial" w:cs="Arial"/>
          <w:sz w:val="24"/>
          <w:szCs w:val="24"/>
          <w:lang w:val="en-US"/>
        </w:rPr>
        <w:t>.2 Benefits – Opportunities through the cooperation of the services involved</w:t>
      </w:r>
    </w:p>
    <w:p w:rsidR="001B32F3" w:rsidRPr="00F65A7E" w:rsidRDefault="001B32F3" w:rsidP="00F65A7E">
      <w:pPr>
        <w:spacing w:before="120" w:after="0" w:line="360" w:lineRule="auto"/>
        <w:jc w:val="both"/>
        <w:rPr>
          <w:rFonts w:ascii="Arial" w:hAnsi="Arial" w:cs="Arial"/>
          <w:sz w:val="24"/>
          <w:szCs w:val="24"/>
          <w:lang w:val="en-US"/>
        </w:rPr>
      </w:pPr>
      <w:r w:rsidRPr="00BF28CB">
        <w:rPr>
          <w:rFonts w:ascii="Arial" w:hAnsi="Arial" w:cs="Arial"/>
          <w:sz w:val="24"/>
          <w:szCs w:val="24"/>
          <w:lang w:val="en-US"/>
        </w:rPr>
        <w:t xml:space="preserve">The </w:t>
      </w:r>
      <w:r w:rsidR="00AA3D68" w:rsidRPr="00BF28CB">
        <w:rPr>
          <w:rFonts w:ascii="Arial" w:hAnsi="Arial" w:cs="Arial"/>
          <w:sz w:val="24"/>
          <w:szCs w:val="24"/>
          <w:lang w:val="en-US"/>
        </w:rPr>
        <w:t xml:space="preserve">establishment of the </w:t>
      </w:r>
      <w:r w:rsidRPr="00BF28CB">
        <w:rPr>
          <w:rFonts w:ascii="Arial" w:hAnsi="Arial" w:cs="Arial"/>
          <w:sz w:val="24"/>
          <w:szCs w:val="24"/>
          <w:lang w:val="en-US"/>
        </w:rPr>
        <w:t xml:space="preserve">Statistical </w:t>
      </w:r>
      <w:r w:rsidR="00FB1CA1" w:rsidRPr="00BF28CB">
        <w:rPr>
          <w:rFonts w:ascii="Arial" w:hAnsi="Arial" w:cs="Arial"/>
          <w:sz w:val="24"/>
          <w:szCs w:val="24"/>
          <w:lang w:val="en-US"/>
        </w:rPr>
        <w:t>Head</w:t>
      </w:r>
      <w:r w:rsidR="00AA3D68" w:rsidRPr="00BF28CB">
        <w:rPr>
          <w:rFonts w:ascii="Arial" w:hAnsi="Arial" w:cs="Arial"/>
          <w:sz w:val="24"/>
          <w:szCs w:val="24"/>
          <w:lang w:val="en-US"/>
        </w:rPr>
        <w:t xml:space="preserve">’s office provides </w:t>
      </w:r>
      <w:r w:rsidR="001F5FBB" w:rsidRPr="00BF28CB">
        <w:rPr>
          <w:rFonts w:ascii="Arial" w:hAnsi="Arial" w:cs="Arial"/>
          <w:sz w:val="24"/>
          <w:szCs w:val="24"/>
          <w:lang w:val="en-US"/>
        </w:rPr>
        <w:t xml:space="preserve">the </w:t>
      </w:r>
      <w:r w:rsidR="00AA3D68" w:rsidRPr="00BF28CB">
        <w:rPr>
          <w:rFonts w:ascii="Arial" w:hAnsi="Arial" w:cs="Arial"/>
          <w:sz w:val="24"/>
          <w:szCs w:val="24"/>
          <w:lang w:val="en-US"/>
        </w:rPr>
        <w:t xml:space="preserve">necessary human and technical recourses </w:t>
      </w:r>
      <w:r w:rsidR="001F5FBB" w:rsidRPr="00BF28CB">
        <w:rPr>
          <w:rFonts w:ascii="Arial" w:hAnsi="Arial" w:cs="Arial"/>
          <w:sz w:val="24"/>
          <w:szCs w:val="24"/>
          <w:lang w:val="en-US"/>
        </w:rPr>
        <w:t>to coordinate the statistical production within the agency</w:t>
      </w:r>
      <w:r w:rsidR="00AA3D68" w:rsidRPr="00BF28CB">
        <w:rPr>
          <w:rFonts w:ascii="Arial" w:hAnsi="Arial" w:cs="Arial"/>
          <w:sz w:val="24"/>
          <w:szCs w:val="24"/>
          <w:lang w:val="en-US"/>
        </w:rPr>
        <w:t xml:space="preserve"> </w:t>
      </w:r>
      <w:r w:rsidR="001F5FBB" w:rsidRPr="00BF28CB">
        <w:rPr>
          <w:rFonts w:ascii="Arial" w:hAnsi="Arial" w:cs="Arial"/>
          <w:sz w:val="24"/>
          <w:szCs w:val="24"/>
          <w:lang w:val="en-US"/>
        </w:rPr>
        <w:t xml:space="preserve">and to monitor </w:t>
      </w:r>
      <w:r w:rsidR="00AA3D68" w:rsidRPr="00BF28CB">
        <w:rPr>
          <w:rFonts w:ascii="Arial" w:hAnsi="Arial" w:cs="Arial"/>
          <w:sz w:val="24"/>
          <w:szCs w:val="24"/>
          <w:lang w:val="en-US"/>
        </w:rPr>
        <w:t>the quality of the statistical output</w:t>
      </w:r>
      <w:r w:rsidRPr="00BF28CB">
        <w:rPr>
          <w:rFonts w:ascii="Arial" w:hAnsi="Arial" w:cs="Arial"/>
          <w:sz w:val="24"/>
          <w:szCs w:val="24"/>
          <w:lang w:val="en-US"/>
        </w:rPr>
        <w:t xml:space="preserve">. Affiliation of the </w:t>
      </w:r>
      <w:r w:rsidR="00B35A90" w:rsidRPr="00BF28CB">
        <w:rPr>
          <w:rFonts w:ascii="Arial" w:hAnsi="Arial" w:cs="Arial"/>
          <w:sz w:val="24"/>
          <w:szCs w:val="24"/>
          <w:lang w:val="en-US"/>
        </w:rPr>
        <w:t xml:space="preserve">Statistical Head’s office </w:t>
      </w:r>
      <w:r w:rsidRPr="00BF28CB">
        <w:rPr>
          <w:rFonts w:ascii="Arial" w:hAnsi="Arial" w:cs="Arial"/>
          <w:sz w:val="24"/>
          <w:szCs w:val="24"/>
          <w:lang w:val="en-US"/>
        </w:rPr>
        <w:t xml:space="preserve">to the highest possible hierarchical level ensures the maximum possible influence on the </w:t>
      </w:r>
      <w:r w:rsidRPr="00BF28CB">
        <w:rPr>
          <w:rFonts w:ascii="Arial" w:hAnsi="Arial" w:cs="Arial"/>
          <w:sz w:val="24"/>
          <w:szCs w:val="24"/>
          <w:lang w:val="en-US"/>
        </w:rPr>
        <w:lastRenderedPageBreak/>
        <w:t xml:space="preserve">institution, in the direction of applying the </w:t>
      </w:r>
      <w:proofErr w:type="spellStart"/>
      <w:r w:rsidRPr="00BF28CB">
        <w:rPr>
          <w:rFonts w:ascii="Arial" w:hAnsi="Arial" w:cs="Arial"/>
          <w:sz w:val="24"/>
          <w:szCs w:val="24"/>
          <w:lang w:val="en-US"/>
        </w:rPr>
        <w:t>CoP</w:t>
      </w:r>
      <w:proofErr w:type="spellEnd"/>
      <w:r w:rsidRPr="00BF28CB">
        <w:rPr>
          <w:rFonts w:ascii="Arial" w:hAnsi="Arial" w:cs="Arial"/>
          <w:sz w:val="24"/>
          <w:szCs w:val="24"/>
          <w:lang w:val="en-US"/>
        </w:rPr>
        <w:t xml:space="preserve"> principles, and also the </w:t>
      </w:r>
      <w:r w:rsidR="00FB1CA1" w:rsidRPr="00BF28CB">
        <w:rPr>
          <w:rFonts w:ascii="Arial" w:hAnsi="Arial" w:cs="Arial"/>
          <w:sz w:val="24"/>
          <w:szCs w:val="24"/>
          <w:lang w:val="en-US"/>
        </w:rPr>
        <w:t xml:space="preserve">coherence </w:t>
      </w:r>
      <w:r w:rsidRPr="00BF28CB">
        <w:rPr>
          <w:rFonts w:ascii="Arial" w:hAnsi="Arial" w:cs="Arial"/>
          <w:sz w:val="24"/>
          <w:szCs w:val="24"/>
          <w:lang w:val="en-US"/>
        </w:rPr>
        <w:t>in the implementation of horizontal</w:t>
      </w:r>
      <w:r w:rsidR="00FB1CA1" w:rsidRPr="00BF28CB">
        <w:rPr>
          <w:rFonts w:ascii="Arial" w:hAnsi="Arial" w:cs="Arial"/>
          <w:sz w:val="24"/>
          <w:szCs w:val="24"/>
          <w:lang w:val="en-US"/>
        </w:rPr>
        <w:t xml:space="preserve"> actions</w:t>
      </w:r>
      <w:r w:rsidRPr="00BF28CB">
        <w:rPr>
          <w:rFonts w:ascii="Arial" w:hAnsi="Arial" w:cs="Arial"/>
          <w:sz w:val="24"/>
          <w:szCs w:val="24"/>
          <w:lang w:val="en-US"/>
        </w:rPr>
        <w:t xml:space="preserve"> by the involved units. At the same time, the broadest possible acceptance of the role and work of the Statistical</w:t>
      </w:r>
      <w:r w:rsidRPr="00F65A7E">
        <w:rPr>
          <w:rFonts w:ascii="Arial" w:hAnsi="Arial" w:cs="Arial"/>
          <w:sz w:val="24"/>
          <w:szCs w:val="24"/>
          <w:lang w:val="en-US"/>
        </w:rPr>
        <w:t xml:space="preserve"> Head </w:t>
      </w:r>
      <w:r w:rsidR="003A7C9A" w:rsidRPr="00F65A7E">
        <w:rPr>
          <w:rFonts w:ascii="Arial" w:hAnsi="Arial" w:cs="Arial"/>
          <w:sz w:val="24"/>
          <w:szCs w:val="24"/>
          <w:lang w:val="en-US"/>
        </w:rPr>
        <w:t xml:space="preserve">inside the Agency </w:t>
      </w:r>
      <w:r w:rsidR="00FB1CA1" w:rsidRPr="00F65A7E">
        <w:rPr>
          <w:rFonts w:ascii="Arial" w:hAnsi="Arial" w:cs="Arial"/>
          <w:sz w:val="24"/>
          <w:szCs w:val="24"/>
          <w:lang w:val="en-US"/>
        </w:rPr>
        <w:t>contribute</w:t>
      </w:r>
      <w:r w:rsidR="003A7C9A" w:rsidRPr="00F65A7E">
        <w:rPr>
          <w:rFonts w:ascii="Arial" w:hAnsi="Arial" w:cs="Arial"/>
          <w:sz w:val="24"/>
          <w:szCs w:val="24"/>
          <w:lang w:val="en-US"/>
        </w:rPr>
        <w:t>s</w:t>
      </w:r>
      <w:r w:rsidR="00FB1CA1" w:rsidRPr="00F65A7E">
        <w:rPr>
          <w:rFonts w:ascii="Arial" w:hAnsi="Arial" w:cs="Arial"/>
          <w:sz w:val="24"/>
          <w:szCs w:val="24"/>
          <w:lang w:val="en-US"/>
        </w:rPr>
        <w:t xml:space="preserve"> to </w:t>
      </w:r>
      <w:r w:rsidR="003A7C9A" w:rsidRPr="00F65A7E">
        <w:rPr>
          <w:rFonts w:ascii="Arial" w:hAnsi="Arial" w:cs="Arial"/>
          <w:sz w:val="24"/>
          <w:szCs w:val="24"/>
          <w:lang w:val="en-US"/>
        </w:rPr>
        <w:t>continuous improvement of the</w:t>
      </w:r>
      <w:r w:rsidR="00A51D30">
        <w:rPr>
          <w:rFonts w:ascii="Arial" w:hAnsi="Arial" w:cs="Arial"/>
          <w:sz w:val="24"/>
          <w:szCs w:val="24"/>
          <w:lang w:val="en-US"/>
        </w:rPr>
        <w:t xml:space="preserve"> </w:t>
      </w:r>
      <w:r w:rsidRPr="00F65A7E">
        <w:rPr>
          <w:rFonts w:ascii="Arial" w:hAnsi="Arial" w:cs="Arial"/>
          <w:sz w:val="24"/>
          <w:szCs w:val="24"/>
          <w:lang w:val="en-US"/>
        </w:rPr>
        <w:t>quality</w:t>
      </w:r>
      <w:r w:rsidR="003A7C9A" w:rsidRPr="00F65A7E">
        <w:rPr>
          <w:rFonts w:ascii="Arial" w:hAnsi="Arial" w:cs="Arial"/>
          <w:sz w:val="24"/>
          <w:szCs w:val="24"/>
          <w:lang w:val="en-US"/>
        </w:rPr>
        <w:t xml:space="preserve"> of statistics</w:t>
      </w:r>
      <w:r w:rsidRPr="00F65A7E">
        <w:rPr>
          <w:rFonts w:ascii="Arial" w:hAnsi="Arial" w:cs="Arial"/>
          <w:sz w:val="24"/>
          <w:szCs w:val="24"/>
          <w:lang w:val="en-US"/>
        </w:rPr>
        <w:t xml:space="preserve"> and</w:t>
      </w:r>
      <w:r w:rsidR="003A7C9A" w:rsidRPr="00F65A7E">
        <w:rPr>
          <w:rFonts w:ascii="Arial" w:hAnsi="Arial" w:cs="Arial"/>
          <w:sz w:val="24"/>
          <w:szCs w:val="24"/>
          <w:lang w:val="en-US"/>
        </w:rPr>
        <w:t xml:space="preserve"> mostly to ensuring that statistics are produced and disseminated in an independent manner</w:t>
      </w:r>
      <w:r w:rsidRPr="00F65A7E">
        <w:rPr>
          <w:rFonts w:ascii="Arial" w:hAnsi="Arial" w:cs="Arial"/>
          <w:sz w:val="24"/>
          <w:szCs w:val="24"/>
          <w:lang w:val="en-US"/>
        </w:rPr>
        <w:t>.</w:t>
      </w:r>
      <w:r w:rsidR="003A7C9A" w:rsidRPr="00F65A7E">
        <w:rPr>
          <w:rFonts w:ascii="Arial" w:hAnsi="Arial" w:cs="Arial"/>
          <w:sz w:val="24"/>
          <w:szCs w:val="24"/>
          <w:lang w:val="en-US"/>
        </w:rPr>
        <w:t xml:space="preserve"> </w:t>
      </w:r>
    </w:p>
    <w:p w:rsidR="001B32F3" w:rsidRPr="00F65A7E" w:rsidRDefault="00705CF2"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T</w:t>
      </w:r>
      <w:r w:rsidR="001B32F3" w:rsidRPr="00F65A7E">
        <w:rPr>
          <w:rFonts w:ascii="Arial" w:hAnsi="Arial" w:cs="Arial"/>
          <w:sz w:val="24"/>
          <w:szCs w:val="24"/>
          <w:lang w:val="en-US"/>
        </w:rPr>
        <w:t>he Statistical Head’s Office</w:t>
      </w:r>
      <w:r w:rsidRPr="00F65A7E">
        <w:rPr>
          <w:rFonts w:ascii="Arial" w:hAnsi="Arial" w:cs="Arial"/>
          <w:sz w:val="24"/>
          <w:szCs w:val="24"/>
          <w:lang w:val="en-US"/>
        </w:rPr>
        <w:t xml:space="preserve"> communicates </w:t>
      </w:r>
      <w:r w:rsidR="001B32F3" w:rsidRPr="00F65A7E">
        <w:rPr>
          <w:rFonts w:ascii="Arial" w:hAnsi="Arial" w:cs="Arial"/>
          <w:sz w:val="24"/>
          <w:szCs w:val="24"/>
          <w:lang w:val="en-US"/>
        </w:rPr>
        <w:t>in a more efficient</w:t>
      </w:r>
      <w:r w:rsidRPr="00F65A7E">
        <w:rPr>
          <w:rFonts w:ascii="Arial" w:hAnsi="Arial" w:cs="Arial"/>
          <w:sz w:val="24"/>
          <w:szCs w:val="24"/>
          <w:lang w:val="en-US"/>
        </w:rPr>
        <w:t xml:space="preserve"> way</w:t>
      </w:r>
      <w:r w:rsidR="001B32F3" w:rsidRPr="00F65A7E">
        <w:rPr>
          <w:rFonts w:ascii="Arial" w:hAnsi="Arial" w:cs="Arial"/>
          <w:sz w:val="24"/>
          <w:szCs w:val="24"/>
          <w:lang w:val="en-US"/>
        </w:rPr>
        <w:t xml:space="preserve"> and according to the formal procedure provided by the current legislation</w:t>
      </w:r>
      <w:r w:rsidR="002B0769">
        <w:rPr>
          <w:rFonts w:ascii="Arial" w:hAnsi="Arial" w:cs="Arial"/>
          <w:sz w:val="24"/>
          <w:szCs w:val="24"/>
          <w:lang w:val="en-US"/>
        </w:rPr>
        <w:t>,</w:t>
      </w:r>
      <w:r w:rsidRPr="00F65A7E">
        <w:rPr>
          <w:rFonts w:ascii="Arial" w:hAnsi="Arial" w:cs="Arial"/>
          <w:sz w:val="24"/>
          <w:szCs w:val="24"/>
          <w:lang w:val="en-US"/>
        </w:rPr>
        <w:t xml:space="preserve"> the guidance</w:t>
      </w:r>
      <w:r w:rsidR="002B6B50">
        <w:rPr>
          <w:rFonts w:ascii="Arial" w:hAnsi="Arial" w:cs="Arial"/>
          <w:sz w:val="24"/>
          <w:szCs w:val="24"/>
          <w:lang w:val="en-US"/>
        </w:rPr>
        <w:t xml:space="preserve"> and instructions</w:t>
      </w:r>
      <w:r w:rsidRPr="00F65A7E">
        <w:rPr>
          <w:rFonts w:ascii="Arial" w:hAnsi="Arial" w:cs="Arial"/>
          <w:sz w:val="24"/>
          <w:szCs w:val="24"/>
          <w:lang w:val="en-US"/>
        </w:rPr>
        <w:t xml:space="preserve"> regarding the production of statistics of the agency</w:t>
      </w:r>
      <w:r w:rsidR="001B32F3" w:rsidRPr="00F65A7E">
        <w:rPr>
          <w:rFonts w:ascii="Arial" w:hAnsi="Arial" w:cs="Arial"/>
          <w:sz w:val="24"/>
          <w:szCs w:val="24"/>
          <w:lang w:val="en-US"/>
        </w:rPr>
        <w:t xml:space="preserve">.  </w:t>
      </w:r>
      <w:r w:rsidR="00886912" w:rsidRPr="00F65A7E">
        <w:rPr>
          <w:rFonts w:ascii="Arial" w:hAnsi="Arial" w:cs="Arial"/>
          <w:sz w:val="24"/>
          <w:szCs w:val="24"/>
          <w:lang w:val="en-US"/>
        </w:rPr>
        <w:t xml:space="preserve">During the last months it is </w:t>
      </w:r>
      <w:r w:rsidR="001B32F3" w:rsidRPr="00F65A7E">
        <w:rPr>
          <w:rFonts w:ascii="Arial" w:hAnsi="Arial" w:cs="Arial"/>
          <w:sz w:val="24"/>
          <w:szCs w:val="24"/>
          <w:lang w:val="en-US"/>
        </w:rPr>
        <w:t xml:space="preserve">already </w:t>
      </w:r>
      <w:r w:rsidR="00886912" w:rsidRPr="00F65A7E">
        <w:rPr>
          <w:rFonts w:ascii="Arial" w:hAnsi="Arial" w:cs="Arial"/>
          <w:sz w:val="24"/>
          <w:szCs w:val="24"/>
          <w:lang w:val="en-US"/>
        </w:rPr>
        <w:t xml:space="preserve">observed </w:t>
      </w:r>
      <w:r w:rsidR="001B32F3" w:rsidRPr="00F65A7E">
        <w:rPr>
          <w:rFonts w:ascii="Arial" w:hAnsi="Arial" w:cs="Arial"/>
          <w:sz w:val="24"/>
          <w:szCs w:val="24"/>
          <w:lang w:val="en-US"/>
        </w:rPr>
        <w:t>an improvement in the acceptance of the role of the Statistical Head within the agency</w:t>
      </w:r>
      <w:r w:rsidR="00886912" w:rsidRPr="00F65A7E">
        <w:rPr>
          <w:rFonts w:ascii="Arial" w:hAnsi="Arial" w:cs="Arial"/>
          <w:sz w:val="24"/>
          <w:szCs w:val="24"/>
          <w:lang w:val="en-US"/>
        </w:rPr>
        <w:t>,</w:t>
      </w:r>
      <w:r w:rsidR="001B32F3" w:rsidRPr="00F65A7E">
        <w:rPr>
          <w:rFonts w:ascii="Arial" w:hAnsi="Arial" w:cs="Arial"/>
          <w:sz w:val="24"/>
          <w:szCs w:val="24"/>
          <w:lang w:val="en-US"/>
        </w:rPr>
        <w:t xml:space="preserve"> as well as acceleration and better coordination of the actions for the certification of the statistics</w:t>
      </w:r>
      <w:r w:rsidR="001F1E8F">
        <w:rPr>
          <w:rFonts w:ascii="Arial" w:hAnsi="Arial" w:cs="Arial"/>
          <w:sz w:val="24"/>
          <w:szCs w:val="24"/>
          <w:lang w:val="en-US"/>
        </w:rPr>
        <w:t xml:space="preserve"> </w:t>
      </w:r>
      <w:r w:rsidR="00886912" w:rsidRPr="00F65A7E">
        <w:rPr>
          <w:rFonts w:ascii="Arial" w:hAnsi="Arial" w:cs="Arial"/>
          <w:sz w:val="24"/>
          <w:szCs w:val="24"/>
          <w:lang w:val="en-US"/>
        </w:rPr>
        <w:t>as officials</w:t>
      </w:r>
      <w:r w:rsidR="001B32F3" w:rsidRPr="00F65A7E">
        <w:rPr>
          <w:rFonts w:ascii="Arial" w:hAnsi="Arial" w:cs="Arial"/>
          <w:sz w:val="24"/>
          <w:szCs w:val="24"/>
          <w:lang w:val="en-US"/>
        </w:rPr>
        <w:t>.</w:t>
      </w:r>
    </w:p>
    <w:p w:rsidR="001B32F3" w:rsidRPr="00F65A7E" w:rsidRDefault="00BF5CEF"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5</w:t>
      </w:r>
      <w:r w:rsidR="001B32F3" w:rsidRPr="00F65A7E">
        <w:rPr>
          <w:rFonts w:ascii="Arial" w:hAnsi="Arial" w:cs="Arial"/>
          <w:sz w:val="24"/>
          <w:szCs w:val="24"/>
          <w:lang w:val="en-US"/>
        </w:rPr>
        <w:t>.3 Critical Issues</w:t>
      </w:r>
    </w:p>
    <w:p w:rsidR="00F65A7E" w:rsidRPr="00F65A7E" w:rsidRDefault="00175E35" w:rsidP="00F65A7E">
      <w:pPr>
        <w:spacing w:before="120" w:after="0" w:line="360" w:lineRule="auto"/>
        <w:jc w:val="both"/>
        <w:rPr>
          <w:rFonts w:ascii="Arial" w:hAnsi="Arial" w:cs="Arial"/>
          <w:sz w:val="24"/>
          <w:szCs w:val="24"/>
          <w:lang w:val="en-US"/>
        </w:rPr>
      </w:pPr>
      <w:r w:rsidRPr="00F65A7E">
        <w:rPr>
          <w:rFonts w:ascii="Arial" w:hAnsi="Arial" w:cs="Arial"/>
          <w:sz w:val="24"/>
          <w:szCs w:val="24"/>
          <w:lang w:val="en-US"/>
        </w:rPr>
        <w:t>Despite the aforementioned progress, there is room for f</w:t>
      </w:r>
      <w:r w:rsidR="001B32F3" w:rsidRPr="00F65A7E">
        <w:rPr>
          <w:rFonts w:ascii="Arial" w:hAnsi="Arial" w:cs="Arial"/>
          <w:sz w:val="24"/>
          <w:szCs w:val="24"/>
          <w:lang w:val="en-US"/>
        </w:rPr>
        <w:t xml:space="preserve">urther </w:t>
      </w:r>
      <w:r w:rsidRPr="00F65A7E">
        <w:rPr>
          <w:rFonts w:ascii="Arial" w:hAnsi="Arial" w:cs="Arial"/>
          <w:sz w:val="24"/>
          <w:szCs w:val="24"/>
          <w:lang w:val="en-US"/>
        </w:rPr>
        <w:t xml:space="preserve">improvement. </w:t>
      </w:r>
    </w:p>
    <w:p w:rsidR="001B32F3" w:rsidRPr="00A467A4" w:rsidRDefault="00175E35" w:rsidP="00A467A4">
      <w:pPr>
        <w:pStyle w:val="ae"/>
        <w:numPr>
          <w:ilvl w:val="0"/>
          <w:numId w:val="23"/>
        </w:numPr>
        <w:spacing w:before="120" w:after="0" w:line="360" w:lineRule="auto"/>
        <w:jc w:val="both"/>
        <w:rPr>
          <w:rFonts w:ascii="Arial" w:hAnsi="Arial" w:cs="Arial"/>
          <w:sz w:val="24"/>
          <w:szCs w:val="24"/>
          <w:lang w:val="en-US"/>
        </w:rPr>
      </w:pPr>
      <w:r w:rsidRPr="00A467A4">
        <w:rPr>
          <w:rFonts w:ascii="Arial" w:hAnsi="Arial" w:cs="Arial"/>
          <w:sz w:val="24"/>
          <w:szCs w:val="24"/>
          <w:lang w:val="en-US"/>
        </w:rPr>
        <w:t xml:space="preserve">Cultivating cooperative </w:t>
      </w:r>
      <w:r w:rsidR="001B32F3" w:rsidRPr="00A467A4">
        <w:rPr>
          <w:rFonts w:ascii="Arial" w:hAnsi="Arial" w:cs="Arial"/>
          <w:sz w:val="24"/>
          <w:szCs w:val="24"/>
          <w:lang w:val="en-US"/>
        </w:rPr>
        <w:t xml:space="preserve">culture </w:t>
      </w:r>
      <w:r w:rsidRPr="00A467A4">
        <w:rPr>
          <w:rFonts w:ascii="Arial" w:hAnsi="Arial" w:cs="Arial"/>
          <w:sz w:val="24"/>
          <w:szCs w:val="24"/>
          <w:lang w:val="en-US"/>
        </w:rPr>
        <w:t>not only internal but also external within ELSS</w:t>
      </w:r>
      <w:r w:rsidR="001B32F3" w:rsidRPr="00A467A4">
        <w:rPr>
          <w:rFonts w:ascii="Arial" w:hAnsi="Arial" w:cs="Arial"/>
          <w:sz w:val="24"/>
          <w:szCs w:val="24"/>
          <w:lang w:val="en-US"/>
        </w:rPr>
        <w:t>.</w:t>
      </w:r>
    </w:p>
    <w:p w:rsidR="001B32F3" w:rsidRPr="00A467A4" w:rsidRDefault="00C4666F" w:rsidP="00A467A4">
      <w:pPr>
        <w:pStyle w:val="ae"/>
        <w:numPr>
          <w:ilvl w:val="0"/>
          <w:numId w:val="23"/>
        </w:numPr>
        <w:spacing w:before="120" w:after="0" w:line="360" w:lineRule="auto"/>
        <w:jc w:val="both"/>
        <w:rPr>
          <w:rFonts w:ascii="Arial" w:hAnsi="Arial" w:cs="Arial"/>
          <w:sz w:val="24"/>
          <w:szCs w:val="24"/>
          <w:lang w:val="en-US"/>
        </w:rPr>
      </w:pPr>
      <w:r w:rsidRPr="00A467A4">
        <w:rPr>
          <w:rFonts w:ascii="Arial" w:hAnsi="Arial" w:cs="Arial"/>
          <w:sz w:val="24"/>
          <w:szCs w:val="24"/>
          <w:lang w:val="en-US"/>
        </w:rPr>
        <w:t xml:space="preserve">Accelerating the development of internal guidelines and quality reports for ensuring the quality of the produced statistics. </w:t>
      </w:r>
    </w:p>
    <w:p w:rsidR="001B32F3" w:rsidRPr="00A467A4" w:rsidRDefault="00C4666F" w:rsidP="00A467A4">
      <w:pPr>
        <w:pStyle w:val="ae"/>
        <w:numPr>
          <w:ilvl w:val="0"/>
          <w:numId w:val="23"/>
        </w:numPr>
        <w:spacing w:before="120" w:after="0" w:line="360" w:lineRule="auto"/>
        <w:jc w:val="both"/>
        <w:rPr>
          <w:rFonts w:ascii="Arial" w:hAnsi="Arial" w:cs="Arial"/>
          <w:sz w:val="24"/>
          <w:szCs w:val="24"/>
          <w:lang w:val="en-US"/>
        </w:rPr>
      </w:pPr>
      <w:r w:rsidRPr="00A467A4">
        <w:rPr>
          <w:rFonts w:ascii="Arial" w:hAnsi="Arial" w:cs="Arial"/>
          <w:sz w:val="24"/>
          <w:szCs w:val="24"/>
          <w:lang w:val="en-US"/>
        </w:rPr>
        <w:t xml:space="preserve">Promoting and implementing appropriate solutions that increase cost effectiveness and efficiency regarding the statistical </w:t>
      </w:r>
      <w:r w:rsidR="001B32F3" w:rsidRPr="00A467A4">
        <w:rPr>
          <w:rFonts w:ascii="Arial" w:hAnsi="Arial" w:cs="Arial"/>
          <w:sz w:val="24"/>
          <w:szCs w:val="24"/>
          <w:lang w:val="en-US"/>
        </w:rPr>
        <w:t xml:space="preserve">production of </w:t>
      </w:r>
      <w:r w:rsidR="00A467A4">
        <w:rPr>
          <w:rFonts w:ascii="Arial" w:hAnsi="Arial" w:cs="Arial"/>
          <w:sz w:val="24"/>
          <w:szCs w:val="24"/>
          <w:lang w:val="en-US"/>
        </w:rPr>
        <w:t xml:space="preserve">the agency, </w:t>
      </w:r>
      <w:r w:rsidR="001B32F3" w:rsidRPr="00A467A4">
        <w:rPr>
          <w:rFonts w:ascii="Arial" w:hAnsi="Arial" w:cs="Arial"/>
          <w:sz w:val="24"/>
          <w:szCs w:val="24"/>
          <w:lang w:val="en-US"/>
        </w:rPr>
        <w:t>for the benefit of both the user</w:t>
      </w:r>
      <w:r w:rsidRPr="00A467A4">
        <w:rPr>
          <w:rFonts w:ascii="Arial" w:hAnsi="Arial" w:cs="Arial"/>
          <w:sz w:val="24"/>
          <w:szCs w:val="24"/>
          <w:lang w:val="en-US"/>
        </w:rPr>
        <w:t>s</w:t>
      </w:r>
      <w:r w:rsidR="001B32F3" w:rsidRPr="00A467A4">
        <w:rPr>
          <w:rFonts w:ascii="Arial" w:hAnsi="Arial" w:cs="Arial"/>
          <w:sz w:val="24"/>
          <w:szCs w:val="24"/>
          <w:lang w:val="en-US"/>
        </w:rPr>
        <w:t xml:space="preserve"> and the public sector.</w:t>
      </w:r>
    </w:p>
    <w:p w:rsidR="003A30A3" w:rsidRPr="003A30A3" w:rsidRDefault="003A30A3" w:rsidP="003A30A3">
      <w:pPr>
        <w:tabs>
          <w:tab w:val="right" w:pos="9070"/>
        </w:tabs>
        <w:spacing w:before="120" w:after="0" w:line="360" w:lineRule="auto"/>
        <w:jc w:val="both"/>
        <w:rPr>
          <w:rFonts w:ascii="Arial" w:hAnsi="Arial" w:cs="Arial"/>
          <w:b/>
          <w:sz w:val="24"/>
          <w:szCs w:val="24"/>
          <w:lang w:val="en-US"/>
        </w:rPr>
      </w:pPr>
      <w:r>
        <w:rPr>
          <w:rFonts w:ascii="Arial" w:hAnsi="Arial" w:cs="Arial"/>
          <w:b/>
          <w:sz w:val="24"/>
          <w:szCs w:val="24"/>
          <w:lang w:val="en-US"/>
        </w:rPr>
        <w:t xml:space="preserve">6. References </w:t>
      </w:r>
    </w:p>
    <w:p w:rsidR="00B23A12" w:rsidRPr="00F65A7E" w:rsidRDefault="00B23A12" w:rsidP="00F65A7E">
      <w:pPr>
        <w:spacing w:before="120" w:after="0" w:line="360" w:lineRule="auto"/>
        <w:rPr>
          <w:rFonts w:ascii="Arial" w:hAnsi="Arial" w:cs="Arial"/>
          <w:sz w:val="24"/>
          <w:szCs w:val="24"/>
          <w:lang w:val="en-US"/>
        </w:rPr>
      </w:pPr>
      <w:r w:rsidRPr="00F65A7E">
        <w:rPr>
          <w:rFonts w:ascii="Arial" w:hAnsi="Arial" w:cs="Arial"/>
          <w:sz w:val="24"/>
          <w:szCs w:val="24"/>
          <w:lang w:val="en-US"/>
        </w:rPr>
        <w:t>[1] UNECE (2016) Value of official statistics – interim report. Available at:</w:t>
      </w:r>
    </w:p>
    <w:p w:rsidR="00B23A12" w:rsidRPr="00F65A7E" w:rsidRDefault="003B695F" w:rsidP="00F65A7E">
      <w:pPr>
        <w:spacing w:before="120" w:after="0" w:line="360" w:lineRule="auto"/>
        <w:rPr>
          <w:rFonts w:ascii="Arial" w:hAnsi="Arial" w:cs="Arial"/>
          <w:sz w:val="24"/>
          <w:szCs w:val="24"/>
          <w:lang w:val="en-US"/>
        </w:rPr>
      </w:pPr>
      <w:hyperlink r:id="rId10" w:history="1">
        <w:r w:rsidR="00B23A12" w:rsidRPr="00F65A7E">
          <w:rPr>
            <w:rStyle w:val="-"/>
            <w:rFonts w:ascii="Arial" w:hAnsi="Arial" w:cs="Arial"/>
            <w:sz w:val="24"/>
            <w:szCs w:val="24"/>
            <w:lang w:val="en-US"/>
          </w:rPr>
          <w:t>https://statswiki.unece.org/display/VOS/Value+of+Official+Statistics?preview=/109254849/122455465/CES_11-Interim_report_value_of_official_stats_WEB.pdf</w:t>
        </w:r>
      </w:hyperlink>
    </w:p>
    <w:p w:rsidR="00B23A12" w:rsidRPr="00F65A7E" w:rsidRDefault="003B695F" w:rsidP="00F65A7E">
      <w:pPr>
        <w:spacing w:before="120" w:after="0" w:line="360" w:lineRule="auto"/>
        <w:rPr>
          <w:rFonts w:ascii="Arial" w:hAnsi="Arial" w:cs="Arial"/>
          <w:sz w:val="24"/>
          <w:szCs w:val="24"/>
          <w:lang w:val="en-US"/>
        </w:rPr>
      </w:pPr>
      <w:r w:rsidRPr="00F65A7E">
        <w:rPr>
          <w:rFonts w:ascii="Arial" w:hAnsi="Arial" w:cs="Arial"/>
          <w:sz w:val="24"/>
          <w:szCs w:val="24"/>
          <w:lang w:val="en-US"/>
        </w:rPr>
        <w:fldChar w:fldCharType="begin"/>
      </w:r>
      <w:r w:rsidR="00B35A90">
        <w:rPr>
          <w:rFonts w:ascii="Arial" w:hAnsi="Arial" w:cs="Arial"/>
          <w:sz w:val="24"/>
          <w:szCs w:val="24"/>
          <w:lang w:val="en-US"/>
        </w:rPr>
        <w:instrText>HYPERLINK "file://\\\\fs01\\COMMON$\\B2\\B22\\Big Data\\Q2018\\Coordination\\[2] Independent Expert Advisory Group Secretariat (2014), A World That Counts. Mobilizing the Data Revolution for Sustainable Development. Available at:http:\\www.undatarevolution.org\\wp-content\\uploads\\2014\\11\\A-World-That-Counts.pdf"</w:instrText>
      </w:r>
      <w:r w:rsidR="00B35A90" w:rsidRPr="00F65A7E">
        <w:rPr>
          <w:rFonts w:ascii="Arial" w:hAnsi="Arial" w:cs="Arial"/>
          <w:sz w:val="24"/>
          <w:szCs w:val="24"/>
          <w:lang w:val="en-US"/>
        </w:rPr>
      </w:r>
      <w:r w:rsidRPr="00F65A7E">
        <w:rPr>
          <w:rFonts w:ascii="Arial" w:hAnsi="Arial" w:cs="Arial"/>
          <w:sz w:val="24"/>
          <w:szCs w:val="24"/>
          <w:lang w:val="en-US"/>
        </w:rPr>
        <w:fldChar w:fldCharType="separate"/>
      </w:r>
      <w:r w:rsidR="00B23A12" w:rsidRPr="00F65A7E">
        <w:rPr>
          <w:rFonts w:ascii="Arial" w:hAnsi="Arial" w:cs="Arial"/>
          <w:sz w:val="24"/>
          <w:szCs w:val="24"/>
          <w:lang w:val="en-US"/>
        </w:rPr>
        <w:t xml:space="preserve">[2] Independent Expert Advisory Group Secretariat (2014), </w:t>
      </w:r>
      <w:proofErr w:type="gramStart"/>
      <w:r w:rsidR="00B23A12" w:rsidRPr="00F65A7E">
        <w:rPr>
          <w:rFonts w:ascii="Arial" w:hAnsi="Arial" w:cs="Arial"/>
          <w:sz w:val="24"/>
          <w:szCs w:val="24"/>
          <w:lang w:val="en-US"/>
        </w:rPr>
        <w:t>A</w:t>
      </w:r>
      <w:proofErr w:type="gramEnd"/>
      <w:r w:rsidR="00B23A12" w:rsidRPr="00F65A7E">
        <w:rPr>
          <w:rFonts w:ascii="Arial" w:hAnsi="Arial" w:cs="Arial"/>
          <w:sz w:val="24"/>
          <w:szCs w:val="24"/>
          <w:lang w:val="en-US"/>
        </w:rPr>
        <w:t xml:space="preserve"> World That Counts. </w:t>
      </w:r>
      <w:proofErr w:type="gramStart"/>
      <w:r w:rsidR="00B23A12" w:rsidRPr="00F65A7E">
        <w:rPr>
          <w:rFonts w:ascii="Arial" w:hAnsi="Arial" w:cs="Arial"/>
          <w:sz w:val="24"/>
          <w:szCs w:val="24"/>
          <w:lang w:val="en-US"/>
        </w:rPr>
        <w:t>Mobilizing the Data Revolution for Sustainable Development.</w:t>
      </w:r>
      <w:proofErr w:type="gramEnd"/>
      <w:r w:rsidR="00B23A12" w:rsidRPr="00F65A7E">
        <w:rPr>
          <w:rFonts w:ascii="Arial" w:hAnsi="Arial" w:cs="Arial"/>
          <w:sz w:val="24"/>
          <w:szCs w:val="24"/>
          <w:lang w:val="en-US"/>
        </w:rPr>
        <w:t xml:space="preserve"> Available at:</w:t>
      </w:r>
    </w:p>
    <w:p w:rsidR="00B23A12" w:rsidRPr="00F65A7E" w:rsidRDefault="00B23A12" w:rsidP="00F65A7E">
      <w:pPr>
        <w:spacing w:before="120" w:after="0" w:line="360" w:lineRule="auto"/>
        <w:rPr>
          <w:rFonts w:ascii="Arial" w:hAnsi="Arial" w:cs="Arial"/>
          <w:sz w:val="24"/>
          <w:szCs w:val="24"/>
          <w:lang w:val="en-US"/>
        </w:rPr>
      </w:pPr>
      <w:r w:rsidRPr="00F65A7E">
        <w:rPr>
          <w:rStyle w:val="-"/>
          <w:rFonts w:ascii="Arial" w:hAnsi="Arial" w:cs="Arial"/>
          <w:sz w:val="24"/>
          <w:szCs w:val="24"/>
          <w:lang w:val="en-US"/>
        </w:rPr>
        <w:t>http://www.undatarevolution.org/wp-content/uploads/2014/11/A-World-That-Counts.pdf</w:t>
      </w:r>
      <w:r w:rsidR="003B695F" w:rsidRPr="00F65A7E">
        <w:rPr>
          <w:rFonts w:ascii="Arial" w:hAnsi="Arial" w:cs="Arial"/>
          <w:sz w:val="24"/>
          <w:szCs w:val="24"/>
          <w:lang w:val="en-US"/>
        </w:rPr>
        <w:fldChar w:fldCharType="end"/>
      </w:r>
    </w:p>
    <w:p w:rsidR="003610A5" w:rsidRPr="00F65A7E" w:rsidRDefault="00B23A12" w:rsidP="00F65A7E">
      <w:pPr>
        <w:spacing w:before="120" w:after="0" w:line="360" w:lineRule="auto"/>
        <w:rPr>
          <w:rFonts w:ascii="Arial" w:hAnsi="Arial" w:cs="Arial"/>
          <w:sz w:val="24"/>
          <w:szCs w:val="24"/>
          <w:lang w:val="en-US"/>
        </w:rPr>
      </w:pPr>
      <w:r w:rsidRPr="00F65A7E">
        <w:rPr>
          <w:rFonts w:ascii="Arial" w:hAnsi="Arial" w:cs="Arial"/>
          <w:sz w:val="24"/>
          <w:szCs w:val="24"/>
          <w:lang w:val="en-US"/>
        </w:rPr>
        <w:t xml:space="preserve">[3] Treaty on the Functioning of the European Union. Available at: </w:t>
      </w:r>
      <w:hyperlink r:id="rId11" w:history="1">
        <w:r w:rsidR="009A3515" w:rsidRPr="00F65A7E">
          <w:rPr>
            <w:rStyle w:val="-"/>
            <w:rFonts w:ascii="Arial" w:hAnsi="Arial" w:cs="Arial"/>
            <w:sz w:val="24"/>
            <w:szCs w:val="24"/>
            <w:lang w:val="en-US"/>
          </w:rPr>
          <w:t>http://eur-lex.europa.eu/legal-content/EN/TXT/PDF/?uri=OJ:C:2016:202:FULL&amp;from=EN%20and%20Regulation%20(EC)No%20223/2009</w:t>
        </w:r>
      </w:hyperlink>
      <w:r w:rsidRPr="00F65A7E">
        <w:rPr>
          <w:rFonts w:ascii="Arial" w:hAnsi="Arial" w:cs="Arial"/>
          <w:sz w:val="24"/>
          <w:szCs w:val="24"/>
          <w:lang w:val="en-US"/>
        </w:rPr>
        <w:t xml:space="preserve"> </w:t>
      </w:r>
    </w:p>
    <w:p w:rsidR="003610A5" w:rsidRPr="00F65A7E" w:rsidRDefault="003610A5" w:rsidP="00F65A7E">
      <w:pPr>
        <w:spacing w:before="120" w:after="0" w:line="360" w:lineRule="auto"/>
        <w:rPr>
          <w:rFonts w:ascii="Arial" w:hAnsi="Arial" w:cs="Arial"/>
          <w:sz w:val="24"/>
          <w:szCs w:val="24"/>
          <w:lang w:val="en-US"/>
        </w:rPr>
      </w:pPr>
      <w:r w:rsidRPr="00F65A7E">
        <w:rPr>
          <w:rFonts w:ascii="Arial" w:hAnsi="Arial" w:cs="Arial"/>
          <w:sz w:val="24"/>
          <w:szCs w:val="24"/>
          <w:lang w:val="en-US"/>
        </w:rPr>
        <w:lastRenderedPageBreak/>
        <w:t xml:space="preserve">[4] </w:t>
      </w:r>
      <w:r w:rsidR="00B23A12" w:rsidRPr="00F65A7E">
        <w:rPr>
          <w:rFonts w:ascii="Arial" w:hAnsi="Arial" w:cs="Arial"/>
          <w:sz w:val="24"/>
          <w:szCs w:val="24"/>
          <w:lang w:val="en-US"/>
        </w:rPr>
        <w:t>Regulation (EC) No 223/2009 on European statistics as amen</w:t>
      </w:r>
      <w:r w:rsidRPr="00F65A7E">
        <w:rPr>
          <w:rFonts w:ascii="Arial" w:hAnsi="Arial" w:cs="Arial"/>
          <w:sz w:val="24"/>
          <w:szCs w:val="24"/>
          <w:lang w:val="en-US"/>
        </w:rPr>
        <w:t>ded by Regulation (EU) 2015/759. Available at:</w:t>
      </w:r>
    </w:p>
    <w:p w:rsidR="00B23A12" w:rsidRPr="00F65A7E" w:rsidRDefault="00B23A12" w:rsidP="00F65A7E">
      <w:pPr>
        <w:spacing w:before="120" w:after="0" w:line="360" w:lineRule="auto"/>
        <w:rPr>
          <w:rFonts w:ascii="Arial" w:hAnsi="Arial" w:cs="Arial"/>
          <w:sz w:val="24"/>
          <w:szCs w:val="24"/>
          <w:lang w:val="en-US"/>
        </w:rPr>
      </w:pPr>
      <w:r w:rsidRPr="00F65A7E">
        <w:rPr>
          <w:rFonts w:ascii="Arial" w:hAnsi="Arial" w:cs="Arial"/>
          <w:sz w:val="24"/>
          <w:szCs w:val="24"/>
          <w:lang w:val="en-US"/>
        </w:rPr>
        <w:t xml:space="preserve"> </w:t>
      </w:r>
      <w:hyperlink r:id="rId12" w:history="1">
        <w:r w:rsidRPr="00F65A7E">
          <w:rPr>
            <w:rStyle w:val="-"/>
            <w:rFonts w:ascii="Arial" w:hAnsi="Arial" w:cs="Arial"/>
            <w:sz w:val="24"/>
            <w:szCs w:val="24"/>
            <w:lang w:val="en-US"/>
          </w:rPr>
          <w:t>http://eur-lex.europa.eu/legal-content/en/TXT/PDF/?uri=CELEX:02009R0223-20150608&amp;from=EN</w:t>
        </w:r>
      </w:hyperlink>
    </w:p>
    <w:p w:rsidR="00B23A12" w:rsidRPr="00F65A7E" w:rsidRDefault="00B23A12" w:rsidP="00F65A7E">
      <w:pPr>
        <w:spacing w:before="120" w:after="0" w:line="360" w:lineRule="auto"/>
        <w:rPr>
          <w:rFonts w:ascii="Arial" w:hAnsi="Arial" w:cs="Arial"/>
          <w:sz w:val="24"/>
          <w:szCs w:val="24"/>
          <w:lang w:val="en-US"/>
        </w:rPr>
      </w:pPr>
      <w:r w:rsidRPr="00F65A7E">
        <w:rPr>
          <w:rFonts w:ascii="Arial" w:hAnsi="Arial" w:cs="Arial"/>
          <w:sz w:val="24"/>
          <w:szCs w:val="24"/>
          <w:lang w:val="en-US"/>
        </w:rPr>
        <w:t>[</w:t>
      </w:r>
      <w:r w:rsidR="009A3515" w:rsidRPr="00F65A7E">
        <w:rPr>
          <w:rFonts w:ascii="Arial" w:hAnsi="Arial" w:cs="Arial"/>
          <w:sz w:val="24"/>
          <w:szCs w:val="24"/>
          <w:lang w:val="en-US"/>
        </w:rPr>
        <w:t>5</w:t>
      </w:r>
      <w:r w:rsidRPr="00F65A7E">
        <w:rPr>
          <w:rFonts w:ascii="Arial" w:hAnsi="Arial" w:cs="Arial"/>
          <w:sz w:val="24"/>
          <w:szCs w:val="24"/>
          <w:lang w:val="en-US"/>
        </w:rPr>
        <w:t xml:space="preserve">] </w:t>
      </w:r>
      <w:proofErr w:type="spellStart"/>
      <w:r w:rsidRPr="00F65A7E">
        <w:rPr>
          <w:rFonts w:ascii="Arial" w:hAnsi="Arial" w:cs="Arial"/>
          <w:sz w:val="24"/>
          <w:szCs w:val="24"/>
          <w:lang w:val="en-US"/>
        </w:rPr>
        <w:t>Eurostat</w:t>
      </w:r>
      <w:proofErr w:type="spellEnd"/>
      <w:r w:rsidRPr="00F65A7E">
        <w:rPr>
          <w:rFonts w:ascii="Arial" w:hAnsi="Arial" w:cs="Arial"/>
          <w:sz w:val="24"/>
          <w:szCs w:val="24"/>
          <w:lang w:val="en-US"/>
        </w:rPr>
        <w:t xml:space="preserve"> (2017), European Statistics Code of Practice. Available at:</w:t>
      </w:r>
    </w:p>
    <w:p w:rsidR="007F7ECB" w:rsidRPr="00F65A7E" w:rsidRDefault="003B695F" w:rsidP="00F65A7E">
      <w:pPr>
        <w:pStyle w:val="Default"/>
        <w:spacing w:before="120" w:line="360" w:lineRule="auto"/>
        <w:rPr>
          <w:color w:val="auto"/>
          <w:lang w:val="en-US"/>
        </w:rPr>
      </w:pPr>
      <w:hyperlink r:id="rId13" w:history="1">
        <w:r w:rsidR="00F243FA" w:rsidRPr="00F65A7E">
          <w:rPr>
            <w:rStyle w:val="-"/>
            <w:lang w:val="en-US"/>
          </w:rPr>
          <w:t>http://ec.europa.eu/eurostat/documents/64157/4392716/Revised_CoP_Nov_2017.pdf</w:t>
        </w:r>
      </w:hyperlink>
    </w:p>
    <w:p w:rsidR="00E46B5E" w:rsidRPr="00F65A7E" w:rsidRDefault="007F7ECB" w:rsidP="00F65A7E">
      <w:pPr>
        <w:spacing w:before="120" w:after="0" w:line="360" w:lineRule="auto"/>
        <w:rPr>
          <w:rFonts w:ascii="Arial" w:hAnsi="Arial" w:cs="Arial"/>
          <w:sz w:val="24"/>
          <w:szCs w:val="24"/>
          <w:lang w:val="en-US"/>
        </w:rPr>
      </w:pPr>
      <w:r w:rsidRPr="00F65A7E" w:rsidDel="007F7ECB">
        <w:rPr>
          <w:rFonts w:ascii="Arial" w:hAnsi="Arial" w:cs="Arial"/>
          <w:sz w:val="24"/>
          <w:szCs w:val="24"/>
        </w:rPr>
        <w:t xml:space="preserve"> </w:t>
      </w:r>
      <w:proofErr w:type="gramStart"/>
      <w:r w:rsidR="00E46B5E" w:rsidRPr="00F65A7E">
        <w:rPr>
          <w:rFonts w:ascii="Arial" w:hAnsi="Arial" w:cs="Arial"/>
          <w:sz w:val="24"/>
          <w:szCs w:val="24"/>
          <w:lang w:val="en-US"/>
        </w:rPr>
        <w:t>[</w:t>
      </w:r>
      <w:r w:rsidR="009A3515" w:rsidRPr="00F65A7E">
        <w:rPr>
          <w:rFonts w:ascii="Arial" w:hAnsi="Arial" w:cs="Arial"/>
          <w:sz w:val="24"/>
          <w:szCs w:val="24"/>
          <w:lang w:val="en-US"/>
        </w:rPr>
        <w:t>6</w:t>
      </w:r>
      <w:r w:rsidR="00E46B5E" w:rsidRPr="00F65A7E">
        <w:rPr>
          <w:rFonts w:ascii="Arial" w:hAnsi="Arial" w:cs="Arial"/>
          <w:sz w:val="24"/>
          <w:szCs w:val="24"/>
          <w:lang w:val="en-US"/>
        </w:rPr>
        <w:t>] Hellenic Republic, (2010),</w:t>
      </w:r>
      <w:hyperlink r:id="rId14" w:tgtFrame="_blank" w:history="1">
        <w:r w:rsidR="00E46B5E" w:rsidRPr="00F65A7E">
          <w:rPr>
            <w:rFonts w:ascii="Arial" w:hAnsi="Arial" w:cs="Arial"/>
            <w:sz w:val="24"/>
            <w:szCs w:val="24"/>
            <w:lang w:val="en-US"/>
          </w:rPr>
          <w:t xml:space="preserve"> Statistical Law No 3832/2010,</w:t>
        </w:r>
      </w:hyperlink>
      <w:r w:rsidR="00E46B5E" w:rsidRPr="00F65A7E">
        <w:rPr>
          <w:rFonts w:ascii="Arial" w:hAnsi="Arial" w:cs="Arial"/>
          <w:sz w:val="24"/>
          <w:szCs w:val="24"/>
          <w:lang w:val="en-US"/>
        </w:rPr>
        <w:t xml:space="preserve"> as in force.</w:t>
      </w:r>
      <w:proofErr w:type="gramEnd"/>
      <w:r w:rsidR="00E46B5E" w:rsidRPr="00F65A7E">
        <w:rPr>
          <w:rFonts w:ascii="Arial" w:hAnsi="Arial" w:cs="Arial"/>
          <w:sz w:val="24"/>
          <w:szCs w:val="24"/>
          <w:lang w:val="en-US"/>
        </w:rPr>
        <w:t xml:space="preserve"> Available at:</w:t>
      </w:r>
      <w:r w:rsidR="00E46B5E" w:rsidRPr="00F65A7E">
        <w:rPr>
          <w:rFonts w:ascii="Arial" w:hAnsi="Arial" w:cs="Arial"/>
          <w:sz w:val="24"/>
          <w:szCs w:val="24"/>
        </w:rPr>
        <w:t xml:space="preserve"> </w:t>
      </w:r>
      <w:hyperlink r:id="rId15" w:history="1">
        <w:r w:rsidR="00E46B5E" w:rsidRPr="00F65A7E">
          <w:rPr>
            <w:rStyle w:val="-"/>
            <w:rFonts w:ascii="Arial" w:hAnsi="Arial" w:cs="Arial"/>
            <w:sz w:val="24"/>
            <w:szCs w:val="24"/>
            <w:lang w:val="en-US"/>
          </w:rPr>
          <w:t>http://www.statistics.gr/documents/20181/300673/Stat_Law3832_EN.pdf/de31bfc8-c4d4-4d39-aa5f-d4592d1c8330</w:t>
        </w:r>
      </w:hyperlink>
    </w:p>
    <w:p w:rsidR="00B23A12" w:rsidRPr="00F65A7E" w:rsidRDefault="00A25DC3" w:rsidP="00F65A7E">
      <w:pPr>
        <w:spacing w:before="120" w:after="0" w:line="360" w:lineRule="auto"/>
        <w:rPr>
          <w:rFonts w:ascii="Arial" w:hAnsi="Arial" w:cs="Arial"/>
          <w:sz w:val="24"/>
          <w:szCs w:val="24"/>
          <w:lang w:val="en-US"/>
        </w:rPr>
      </w:pPr>
      <w:r w:rsidRPr="00F65A7E">
        <w:rPr>
          <w:rFonts w:ascii="Arial" w:hAnsi="Arial" w:cs="Arial"/>
          <w:sz w:val="24"/>
          <w:szCs w:val="24"/>
          <w:lang w:val="en-US"/>
        </w:rPr>
        <w:t>[</w:t>
      </w:r>
      <w:r w:rsidR="009A3515" w:rsidRPr="00F65A7E">
        <w:rPr>
          <w:rFonts w:ascii="Arial" w:hAnsi="Arial" w:cs="Arial"/>
          <w:sz w:val="24"/>
          <w:szCs w:val="24"/>
          <w:lang w:val="en-US"/>
        </w:rPr>
        <w:t>7</w:t>
      </w:r>
      <w:r w:rsidRPr="00F65A7E">
        <w:rPr>
          <w:rFonts w:ascii="Arial" w:hAnsi="Arial" w:cs="Arial"/>
          <w:sz w:val="24"/>
          <w:szCs w:val="24"/>
          <w:lang w:val="en-US"/>
        </w:rPr>
        <w:t>]</w:t>
      </w:r>
      <w:r w:rsidR="00B23A12" w:rsidRPr="00F65A7E">
        <w:rPr>
          <w:rFonts w:ascii="Arial" w:hAnsi="Arial" w:cs="Arial"/>
          <w:sz w:val="24"/>
          <w:szCs w:val="24"/>
          <w:lang w:val="en-US"/>
        </w:rPr>
        <w:t xml:space="preserve"> ELSTAT (2017) Statement of Principles and Procedures for the Certification of the Statistics of the Hellenic Statistical System (ELSS), Version 2.0. Available at:</w:t>
      </w:r>
      <w:r w:rsidRPr="00F65A7E">
        <w:rPr>
          <w:rFonts w:ascii="Arial" w:hAnsi="Arial" w:cs="Arial"/>
          <w:sz w:val="24"/>
          <w:szCs w:val="24"/>
          <w:lang w:val="en-US"/>
        </w:rPr>
        <w:t xml:space="preserve"> </w:t>
      </w:r>
      <w:hyperlink r:id="rId16" w:history="1">
        <w:r w:rsidR="00B23A12" w:rsidRPr="00F65A7E">
          <w:rPr>
            <w:rStyle w:val="-"/>
            <w:rFonts w:ascii="Arial" w:hAnsi="Arial" w:cs="Arial"/>
            <w:sz w:val="24"/>
            <w:szCs w:val="24"/>
            <w:lang w:val="en-US"/>
          </w:rPr>
          <w:t>http://www.statistics.gr/documents/20181/1196143/Principles_ELSS.pdf/bf9867f1-5dba-4d41-ab0b-b5d55bd84af9</w:t>
        </w:r>
      </w:hyperlink>
    </w:p>
    <w:p w:rsidR="00437E6E" w:rsidRPr="00F65A7E" w:rsidRDefault="00B23A12" w:rsidP="00F65A7E">
      <w:pPr>
        <w:spacing w:before="120" w:after="0" w:line="360" w:lineRule="auto"/>
        <w:rPr>
          <w:rFonts w:ascii="Arial" w:hAnsi="Arial" w:cs="Arial"/>
          <w:sz w:val="24"/>
          <w:szCs w:val="24"/>
          <w:lang w:val="en-US"/>
        </w:rPr>
      </w:pPr>
      <w:r w:rsidRPr="00F65A7E">
        <w:rPr>
          <w:rFonts w:ascii="Arial" w:hAnsi="Arial" w:cs="Arial"/>
          <w:sz w:val="24"/>
          <w:szCs w:val="24"/>
          <w:lang w:val="en-US"/>
        </w:rPr>
        <w:t>[</w:t>
      </w:r>
      <w:r w:rsidR="009A3515" w:rsidRPr="00F65A7E">
        <w:rPr>
          <w:rFonts w:ascii="Arial" w:hAnsi="Arial" w:cs="Arial"/>
          <w:sz w:val="24"/>
          <w:szCs w:val="24"/>
          <w:lang w:val="en-US"/>
        </w:rPr>
        <w:t>8</w:t>
      </w:r>
      <w:r w:rsidRPr="00F65A7E">
        <w:rPr>
          <w:rFonts w:ascii="Arial" w:hAnsi="Arial" w:cs="Arial"/>
          <w:sz w:val="24"/>
          <w:szCs w:val="24"/>
          <w:lang w:val="en-US"/>
        </w:rPr>
        <w:t xml:space="preserve">] </w:t>
      </w:r>
      <w:r w:rsidR="00A25DC3" w:rsidRPr="00F65A7E">
        <w:rPr>
          <w:rFonts w:ascii="Arial" w:hAnsi="Arial" w:cs="Arial"/>
          <w:sz w:val="24"/>
          <w:szCs w:val="24"/>
          <w:lang w:val="en-US"/>
        </w:rPr>
        <w:t>Hellenic Republic (2016),</w:t>
      </w:r>
      <w:r w:rsidR="007F0099" w:rsidRPr="00F65A7E">
        <w:rPr>
          <w:rFonts w:ascii="Arial" w:hAnsi="Arial" w:cs="Arial"/>
          <w:sz w:val="24"/>
          <w:szCs w:val="24"/>
          <w:lang w:val="en-US"/>
        </w:rPr>
        <w:t xml:space="preserve"> </w:t>
      </w:r>
      <w:hyperlink r:id="rId17" w:tgtFrame="_blank" w:history="1">
        <w:r w:rsidR="00A25DC3" w:rsidRPr="00F65A7E">
          <w:rPr>
            <w:rFonts w:ascii="Arial" w:hAnsi="Arial" w:cs="Arial"/>
            <w:sz w:val="24"/>
            <w:szCs w:val="24"/>
            <w:lang w:val="en-US"/>
          </w:rPr>
          <w:t>Regulation on the Statistical Obligations of the agencies of the Hellenic Statistical System (Government Gazette 4083 Β, 20.12.2016)</w:t>
        </w:r>
      </w:hyperlink>
      <w:r w:rsidR="00AF3F64" w:rsidRPr="00F65A7E">
        <w:rPr>
          <w:rFonts w:ascii="Arial" w:hAnsi="Arial" w:cs="Arial"/>
          <w:sz w:val="24"/>
          <w:szCs w:val="24"/>
          <w:lang w:val="en-US"/>
        </w:rPr>
        <w:t xml:space="preserve"> Available at:</w:t>
      </w:r>
    </w:p>
    <w:p w:rsidR="00A25DC3" w:rsidRPr="00F65A7E" w:rsidRDefault="003B695F" w:rsidP="00F65A7E">
      <w:pPr>
        <w:spacing w:before="120" w:after="0" w:line="360" w:lineRule="auto"/>
        <w:rPr>
          <w:rFonts w:ascii="Arial" w:hAnsi="Arial" w:cs="Arial"/>
          <w:sz w:val="24"/>
          <w:szCs w:val="24"/>
          <w:lang w:val="en-US"/>
        </w:rPr>
      </w:pPr>
      <w:hyperlink r:id="rId18" w:history="1">
        <w:r w:rsidR="00AF3F64" w:rsidRPr="00F65A7E">
          <w:rPr>
            <w:rStyle w:val="-"/>
            <w:rFonts w:ascii="Arial" w:hAnsi="Arial" w:cs="Arial"/>
            <w:sz w:val="24"/>
            <w:szCs w:val="24"/>
            <w:lang w:val="en-US"/>
          </w:rPr>
          <w:t>http://www.statistics.gr/documents/20181/300673/Regulation_on_Statistical_Obligations.pdf/a7616a0c-921f-4997-804e-0f958fdda6a7</w:t>
        </w:r>
      </w:hyperlink>
    </w:p>
    <w:p w:rsidR="007F0099" w:rsidRPr="00F65A7E" w:rsidRDefault="007F0099" w:rsidP="00F65A7E">
      <w:pPr>
        <w:spacing w:before="120" w:after="0" w:line="360" w:lineRule="auto"/>
        <w:rPr>
          <w:rFonts w:ascii="Arial" w:hAnsi="Arial" w:cs="Arial"/>
          <w:sz w:val="24"/>
          <w:szCs w:val="24"/>
        </w:rPr>
      </w:pPr>
      <w:r w:rsidRPr="00F65A7E">
        <w:rPr>
          <w:rFonts w:ascii="Arial" w:hAnsi="Arial" w:cs="Arial"/>
          <w:sz w:val="24"/>
          <w:szCs w:val="24"/>
          <w:lang w:val="en-US"/>
        </w:rPr>
        <w:t>[</w:t>
      </w:r>
      <w:r w:rsidR="009A3515" w:rsidRPr="00F65A7E">
        <w:rPr>
          <w:rFonts w:ascii="Arial" w:hAnsi="Arial" w:cs="Arial"/>
          <w:sz w:val="24"/>
          <w:szCs w:val="24"/>
          <w:lang w:val="en-US"/>
        </w:rPr>
        <w:t>9</w:t>
      </w:r>
      <w:r w:rsidRPr="00F65A7E">
        <w:rPr>
          <w:rFonts w:ascii="Arial" w:hAnsi="Arial" w:cs="Arial"/>
          <w:sz w:val="24"/>
          <w:szCs w:val="24"/>
          <w:lang w:val="en-US"/>
        </w:rPr>
        <w:t xml:space="preserve">] Hellenic Republic (2012), </w:t>
      </w:r>
      <w:r w:rsidRPr="00F65A7E">
        <w:rPr>
          <w:rFonts w:ascii="Arial" w:hAnsi="Arial" w:cs="Arial"/>
          <w:sz w:val="24"/>
          <w:szCs w:val="24"/>
          <w:lang w:val="en-GB"/>
        </w:rPr>
        <w:t xml:space="preserve">Regulation on the Operation and Administration of ELSTAT (Government Gazette 2390 B, 28.08.2012) Available at: </w:t>
      </w:r>
      <w:hyperlink r:id="rId19" w:history="1">
        <w:r w:rsidRPr="00F65A7E">
          <w:rPr>
            <w:rStyle w:val="-"/>
            <w:rFonts w:ascii="Arial" w:hAnsi="Arial" w:cs="Arial"/>
            <w:sz w:val="24"/>
            <w:szCs w:val="24"/>
            <w:lang w:val="en-GB"/>
          </w:rPr>
          <w:t>http://www.statistics.gr/documents/20181/301069/ELSTAT_REGULATION_%CE%95%CE%9D/66c62d27-43c8-4132-b96f-3b5a33e7d7b5?version=1.0</w:t>
        </w:r>
      </w:hyperlink>
    </w:p>
    <w:p w:rsidR="007C4371" w:rsidRPr="00F65A7E" w:rsidRDefault="00F63C4D" w:rsidP="00F65A7E">
      <w:pPr>
        <w:spacing w:before="120" w:after="0" w:line="360" w:lineRule="auto"/>
        <w:rPr>
          <w:rFonts w:ascii="Arial" w:hAnsi="Arial" w:cs="Arial"/>
          <w:sz w:val="24"/>
          <w:szCs w:val="24"/>
        </w:rPr>
      </w:pPr>
      <w:r w:rsidRPr="00F65A7E">
        <w:rPr>
          <w:rFonts w:ascii="Arial" w:hAnsi="Arial" w:cs="Arial"/>
          <w:sz w:val="24"/>
          <w:szCs w:val="24"/>
        </w:rPr>
        <w:t xml:space="preserve">[10] Hellenic Republic (2017), </w:t>
      </w:r>
      <w:r w:rsidR="00F137C7" w:rsidRPr="00F65A7E">
        <w:rPr>
          <w:rFonts w:ascii="Arial" w:hAnsi="Arial" w:cs="Arial"/>
          <w:sz w:val="24"/>
          <w:szCs w:val="24"/>
        </w:rPr>
        <w:t>Structure of Ministry of Interior</w:t>
      </w:r>
      <w:r w:rsidRPr="00F65A7E">
        <w:rPr>
          <w:rFonts w:ascii="Arial" w:hAnsi="Arial" w:cs="Arial"/>
          <w:sz w:val="24"/>
          <w:szCs w:val="24"/>
        </w:rPr>
        <w:t xml:space="preserve"> (Government Gazette </w:t>
      </w:r>
      <w:r w:rsidR="00F137C7" w:rsidRPr="00F65A7E">
        <w:rPr>
          <w:rFonts w:ascii="Arial" w:hAnsi="Arial" w:cs="Arial"/>
          <w:sz w:val="24"/>
          <w:szCs w:val="24"/>
        </w:rPr>
        <w:t>180</w:t>
      </w:r>
      <w:r w:rsidRPr="00F65A7E">
        <w:rPr>
          <w:rFonts w:ascii="Arial" w:hAnsi="Arial" w:cs="Arial"/>
          <w:sz w:val="24"/>
          <w:szCs w:val="24"/>
        </w:rPr>
        <w:t xml:space="preserve"> </w:t>
      </w:r>
      <w:r w:rsidR="00F137C7" w:rsidRPr="00F65A7E">
        <w:rPr>
          <w:rFonts w:ascii="Arial" w:hAnsi="Arial" w:cs="Arial"/>
          <w:sz w:val="24"/>
          <w:szCs w:val="24"/>
        </w:rPr>
        <w:t>A</w:t>
      </w:r>
      <w:r w:rsidRPr="00F65A7E">
        <w:rPr>
          <w:rFonts w:ascii="Arial" w:hAnsi="Arial" w:cs="Arial"/>
          <w:sz w:val="24"/>
          <w:szCs w:val="24"/>
        </w:rPr>
        <w:t>, 2</w:t>
      </w:r>
      <w:r w:rsidR="00F137C7" w:rsidRPr="00F65A7E">
        <w:rPr>
          <w:rFonts w:ascii="Arial" w:hAnsi="Arial" w:cs="Arial"/>
          <w:sz w:val="24"/>
          <w:szCs w:val="24"/>
        </w:rPr>
        <w:t>3</w:t>
      </w:r>
      <w:r w:rsidRPr="00F65A7E">
        <w:rPr>
          <w:rFonts w:ascii="Arial" w:hAnsi="Arial" w:cs="Arial"/>
          <w:sz w:val="24"/>
          <w:szCs w:val="24"/>
        </w:rPr>
        <w:t>.</w:t>
      </w:r>
      <w:r w:rsidR="00F137C7" w:rsidRPr="00F65A7E">
        <w:rPr>
          <w:rFonts w:ascii="Arial" w:hAnsi="Arial" w:cs="Arial"/>
          <w:sz w:val="24"/>
          <w:szCs w:val="24"/>
        </w:rPr>
        <w:t>11.2017</w:t>
      </w:r>
      <w:r w:rsidRPr="00F65A7E">
        <w:rPr>
          <w:rFonts w:ascii="Arial" w:hAnsi="Arial" w:cs="Arial"/>
          <w:sz w:val="24"/>
          <w:szCs w:val="24"/>
        </w:rPr>
        <w:t xml:space="preserve">)  </w:t>
      </w:r>
    </w:p>
    <w:sectPr w:rsidR="007C4371" w:rsidRPr="00F65A7E" w:rsidSect="003A30A3">
      <w:headerReference w:type="even" r:id="rId20"/>
      <w:headerReference w:type="default" r:id="rId21"/>
      <w:footerReference w:type="default" r:id="rId22"/>
      <w:headerReference w:type="first" r:id="rId23"/>
      <w:pgSz w:w="11906" w:h="16838"/>
      <w:pgMar w:top="1417" w:right="1274" w:bottom="1417" w:left="1417" w:header="397"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5F" w:rsidRDefault="00C5465F" w:rsidP="00E82B25">
      <w:pPr>
        <w:spacing w:after="0" w:line="240" w:lineRule="auto"/>
      </w:pPr>
      <w:r>
        <w:separator/>
      </w:r>
    </w:p>
  </w:endnote>
  <w:endnote w:type="continuationSeparator" w:id="0">
    <w:p w:rsidR="00C5465F" w:rsidRDefault="00C5465F"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232755" w:rsidRPr="009378F5" w:rsidRDefault="003B695F" w:rsidP="0035694D">
        <w:pPr>
          <w:pStyle w:val="a7"/>
          <w:jc w:val="right"/>
          <w:rPr>
            <w:rFonts w:ascii="Arial" w:hAnsi="Arial" w:cs="Arial"/>
            <w:sz w:val="24"/>
            <w:szCs w:val="24"/>
          </w:rPr>
        </w:pPr>
        <w:r w:rsidRPr="009378F5">
          <w:rPr>
            <w:rFonts w:ascii="Arial" w:hAnsi="Arial" w:cs="Arial"/>
            <w:sz w:val="24"/>
            <w:szCs w:val="24"/>
          </w:rPr>
          <w:fldChar w:fldCharType="begin"/>
        </w:r>
        <w:r w:rsidR="00232755" w:rsidRPr="009378F5">
          <w:rPr>
            <w:rFonts w:ascii="Arial" w:hAnsi="Arial" w:cs="Arial"/>
            <w:sz w:val="24"/>
            <w:szCs w:val="24"/>
          </w:rPr>
          <w:instrText>PAGE   \* MERGEFORMAT</w:instrText>
        </w:r>
        <w:r w:rsidRPr="009378F5">
          <w:rPr>
            <w:rFonts w:ascii="Arial" w:hAnsi="Arial" w:cs="Arial"/>
            <w:sz w:val="24"/>
            <w:szCs w:val="24"/>
          </w:rPr>
          <w:fldChar w:fldCharType="separate"/>
        </w:r>
        <w:r w:rsidR="00E0586C">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5F" w:rsidRDefault="00C5465F" w:rsidP="00E82B25">
      <w:pPr>
        <w:spacing w:after="0" w:line="240" w:lineRule="auto"/>
      </w:pPr>
      <w:r>
        <w:separator/>
      </w:r>
    </w:p>
  </w:footnote>
  <w:footnote w:type="continuationSeparator" w:id="0">
    <w:p w:rsidR="00C5465F" w:rsidRDefault="00C5465F" w:rsidP="00E82B25">
      <w:pPr>
        <w:spacing w:after="0" w:line="240" w:lineRule="auto"/>
      </w:pPr>
      <w:r>
        <w:continuationSeparator/>
      </w:r>
    </w:p>
  </w:footnote>
  <w:footnote w:id="1">
    <w:p w:rsidR="00232755" w:rsidRPr="00716AA0" w:rsidRDefault="00232755">
      <w:pPr>
        <w:pStyle w:val="ab"/>
        <w:rPr>
          <w:rFonts w:ascii="Arial" w:hAnsi="Arial" w:cs="Arial"/>
        </w:rPr>
      </w:pPr>
      <w:r>
        <w:rPr>
          <w:rStyle w:val="ac"/>
        </w:rPr>
        <w:footnoteRef/>
      </w:r>
      <w:r>
        <w:t xml:space="preserve"> </w:t>
      </w:r>
      <w:r w:rsidRPr="00716AA0">
        <w:rPr>
          <w:rFonts w:ascii="Arial" w:hAnsi="Arial" w:cs="Arial"/>
          <w:lang w:val="en-GB"/>
        </w:rPr>
        <w:t xml:space="preserve">The European Statistical System is a partnership in which </w:t>
      </w:r>
      <w:proofErr w:type="spellStart"/>
      <w:r w:rsidRPr="00716AA0">
        <w:rPr>
          <w:rFonts w:ascii="Arial" w:hAnsi="Arial" w:cs="Arial"/>
          <w:lang w:val="en-GB"/>
        </w:rPr>
        <w:t>Eurostat</w:t>
      </w:r>
      <w:proofErr w:type="spellEnd"/>
      <w:r w:rsidRPr="00716AA0">
        <w:rPr>
          <w:rFonts w:ascii="Arial" w:hAnsi="Arial" w:cs="Arial"/>
          <w:lang w:val="en-GB"/>
        </w:rPr>
        <w:t xml:space="preserve"> and the national statistical authorities of each EU Member State and EFTA country cooperate.</w:t>
      </w:r>
    </w:p>
  </w:footnote>
  <w:footnote w:id="2">
    <w:p w:rsidR="00232755" w:rsidRPr="00716AA0" w:rsidRDefault="00232755" w:rsidP="00C4131F">
      <w:pPr>
        <w:widowControl w:val="0"/>
        <w:rPr>
          <w:rFonts w:ascii="Arial" w:hAnsi="Arial" w:cs="Arial"/>
          <w:sz w:val="20"/>
          <w:szCs w:val="20"/>
        </w:rPr>
      </w:pPr>
      <w:r w:rsidRPr="00716AA0">
        <w:rPr>
          <w:rStyle w:val="ac"/>
          <w:rFonts w:ascii="Arial" w:hAnsi="Arial" w:cs="Arial"/>
          <w:sz w:val="20"/>
          <w:szCs w:val="20"/>
        </w:rPr>
        <w:footnoteRef/>
      </w:r>
      <w:r w:rsidRPr="00716AA0">
        <w:rPr>
          <w:rFonts w:ascii="Arial" w:hAnsi="Arial" w:cs="Arial"/>
          <w:sz w:val="20"/>
          <w:szCs w:val="20"/>
        </w:rPr>
        <w:t xml:space="preserve"> </w:t>
      </w:r>
      <w:r w:rsidRPr="00716AA0">
        <w:rPr>
          <w:rFonts w:ascii="Arial" w:hAnsi="Arial" w:cs="Arial"/>
          <w:sz w:val="20"/>
          <w:szCs w:val="20"/>
          <w:lang w:val="en-US"/>
        </w:rPr>
        <w:t xml:space="preserve">The list of the agencies of the ELSS is posted on the website of ELSTAT at the following link: </w:t>
      </w:r>
      <w:r w:rsidRPr="00716AA0">
        <w:rPr>
          <w:rFonts w:ascii="Arial" w:hAnsi="Arial" w:cs="Arial"/>
          <w:sz w:val="20"/>
          <w:szCs w:val="20"/>
        </w:rPr>
        <w:t>http://www.statistics.gr/documents/20181/1196143/Agencies_HSS_11102017_EN.pdf/bc92d5d6-52bf-4346-b357-f548d38c64ee</w:t>
      </w:r>
    </w:p>
  </w:footnote>
  <w:footnote w:id="3">
    <w:p w:rsidR="00232755" w:rsidRPr="00716AA0" w:rsidRDefault="00232755" w:rsidP="00C4131F">
      <w:pPr>
        <w:widowControl w:val="0"/>
        <w:rPr>
          <w:rFonts w:ascii="Arial" w:hAnsi="Arial" w:cs="Arial"/>
          <w:sz w:val="20"/>
          <w:szCs w:val="20"/>
        </w:rPr>
      </w:pPr>
      <w:r w:rsidRPr="00716AA0">
        <w:rPr>
          <w:rStyle w:val="ac"/>
          <w:rFonts w:ascii="Arial" w:hAnsi="Arial" w:cs="Arial"/>
          <w:sz w:val="20"/>
          <w:szCs w:val="20"/>
        </w:rPr>
        <w:footnoteRef/>
      </w:r>
      <w:r w:rsidRPr="00716AA0">
        <w:rPr>
          <w:rFonts w:ascii="Arial" w:hAnsi="Arial" w:cs="Arial"/>
          <w:sz w:val="20"/>
          <w:szCs w:val="20"/>
        </w:rPr>
        <w:t xml:space="preserve"> </w:t>
      </w:r>
      <w:r w:rsidRPr="00716AA0">
        <w:rPr>
          <w:rFonts w:ascii="Arial" w:hAnsi="Arial" w:cs="Arial"/>
          <w:sz w:val="20"/>
          <w:szCs w:val="20"/>
          <w:lang w:val="en-US"/>
        </w:rPr>
        <w:t xml:space="preserve">The list of the National Authorities of the ELSS is posted on the website of ELSTAT at the following link: </w:t>
      </w:r>
      <w:r w:rsidRPr="00716AA0">
        <w:rPr>
          <w:rFonts w:ascii="Arial" w:hAnsi="Arial" w:cs="Arial"/>
          <w:sz w:val="20"/>
          <w:szCs w:val="20"/>
        </w:rPr>
        <w:t>http://www.statistics.gr/documents/20181/1196143/National_Authorities_HSS_11102017_EN.pdf/b123d773-e29c-4c8f-92b7-d4b91cea2e31</w:t>
      </w:r>
    </w:p>
  </w:footnote>
  <w:footnote w:id="4">
    <w:p w:rsidR="00232755" w:rsidRPr="00D62B2D" w:rsidRDefault="00232755" w:rsidP="00400A88">
      <w:pPr>
        <w:pStyle w:val="ab"/>
        <w:rPr>
          <w:lang w:val="en-GB"/>
        </w:rPr>
      </w:pPr>
      <w:r>
        <w:rPr>
          <w:rStyle w:val="ac"/>
        </w:rPr>
        <w:footnoteRef/>
      </w:r>
      <w:r w:rsidRPr="00090ED3">
        <w:rPr>
          <w:lang w:val="en-GB"/>
        </w:rPr>
        <w:t xml:space="preserve"> </w:t>
      </w:r>
      <w:r>
        <w:rPr>
          <w:lang w:val="en-GB"/>
        </w:rPr>
        <w:t xml:space="preserve">The UN Fundamental Principles of Official Statistics are available at the following link: </w:t>
      </w:r>
      <w:hyperlink r:id="rId1" w:history="1">
        <w:r w:rsidRPr="002B3EA5">
          <w:rPr>
            <w:rStyle w:val="-"/>
            <w:lang w:val="en-GB"/>
          </w:rPr>
          <w:t>https://unstats.un.org/unsd/dnss/gp/FP-New-E.pdf</w:t>
        </w:r>
      </w:hyperlink>
      <w:r>
        <w:rPr>
          <w:lang w:val="en-GB"/>
        </w:rPr>
        <w:t xml:space="preserve"> </w:t>
      </w:r>
    </w:p>
  </w:footnote>
  <w:footnote w:id="5">
    <w:p w:rsidR="00232755" w:rsidRPr="00864E19" w:rsidRDefault="00232755" w:rsidP="0067654B">
      <w:pPr>
        <w:pStyle w:val="ab"/>
        <w:rPr>
          <w:rFonts w:ascii="Arial" w:hAnsi="Arial" w:cs="Arial"/>
          <w:lang w:val="en-US"/>
        </w:rPr>
      </w:pPr>
      <w:r w:rsidRPr="00864E19">
        <w:rPr>
          <w:rStyle w:val="ac"/>
          <w:rFonts w:ascii="Arial" w:hAnsi="Arial" w:cs="Arial"/>
        </w:rPr>
        <w:footnoteRef/>
      </w:r>
      <w:r w:rsidRPr="00864E19">
        <w:rPr>
          <w:rFonts w:ascii="Arial" w:hAnsi="Arial" w:cs="Arial"/>
          <w:lang w:val="en-US"/>
        </w:rPr>
        <w:t xml:space="preserve"> The “List of statistics of ELSS agencies” is available at the following link:</w:t>
      </w:r>
    </w:p>
    <w:p w:rsidR="00232755" w:rsidRPr="00864E19" w:rsidRDefault="003B695F" w:rsidP="0067654B">
      <w:pPr>
        <w:pStyle w:val="ab"/>
        <w:rPr>
          <w:rFonts w:ascii="Arial" w:hAnsi="Arial" w:cs="Arial"/>
          <w:lang w:val="en-US"/>
        </w:rPr>
      </w:pPr>
      <w:hyperlink r:id="rId2" w:history="1">
        <w:r w:rsidR="00232755" w:rsidRPr="00864E19">
          <w:rPr>
            <w:rStyle w:val="-"/>
            <w:rFonts w:ascii="Arial" w:hAnsi="Arial" w:cs="Arial"/>
          </w:rPr>
          <w:t>http://www.statistics.gr/el/elss-agencies-list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55" w:rsidRDefault="003B695F">
    <w:pPr>
      <w:pStyle w:val="a6"/>
    </w:pPr>
    <w:r w:rsidRPr="003B695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55" w:rsidRDefault="003B695F">
    <w:pPr>
      <w:pStyle w:val="a6"/>
    </w:pPr>
    <w:r w:rsidRPr="003B695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55" w:rsidRDefault="003B695F">
    <w:pPr>
      <w:pStyle w:val="a6"/>
    </w:pPr>
    <w:r w:rsidRPr="003B695F">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43B"/>
    <w:multiLevelType w:val="hybridMultilevel"/>
    <w:tmpl w:val="8D0EE7D8"/>
    <w:lvl w:ilvl="0" w:tplc="CF707BCC">
      <w:start w:val="1"/>
      <w:numFmt w:val="bullet"/>
      <w:lvlText w:val="•"/>
      <w:lvlJc w:val="left"/>
      <w:pPr>
        <w:tabs>
          <w:tab w:val="num" w:pos="360"/>
        </w:tabs>
        <w:ind w:left="360" w:hanging="360"/>
      </w:pPr>
      <w:rPr>
        <w:rFonts w:ascii="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5F1153E"/>
    <w:multiLevelType w:val="hybridMultilevel"/>
    <w:tmpl w:val="048CB4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4149BE"/>
    <w:multiLevelType w:val="hybridMultilevel"/>
    <w:tmpl w:val="A8A66366"/>
    <w:lvl w:ilvl="0" w:tplc="CF707BCC">
      <w:start w:val="1"/>
      <w:numFmt w:val="bullet"/>
      <w:lvlText w:val="•"/>
      <w:lvlJc w:val="left"/>
      <w:pPr>
        <w:tabs>
          <w:tab w:val="num" w:pos="720"/>
        </w:tabs>
        <w:ind w:left="720" w:hanging="360"/>
      </w:pPr>
      <w:rPr>
        <w:rFonts w:ascii="Times New Roman" w:hAnsi="Times New Roman" w:hint="default"/>
      </w:rPr>
    </w:lvl>
    <w:lvl w:ilvl="1" w:tplc="C5BAE940" w:tentative="1">
      <w:start w:val="1"/>
      <w:numFmt w:val="bullet"/>
      <w:lvlText w:val="•"/>
      <w:lvlJc w:val="left"/>
      <w:pPr>
        <w:tabs>
          <w:tab w:val="num" w:pos="1440"/>
        </w:tabs>
        <w:ind w:left="1440" w:hanging="360"/>
      </w:pPr>
      <w:rPr>
        <w:rFonts w:ascii="Times New Roman" w:hAnsi="Times New Roman" w:hint="default"/>
      </w:rPr>
    </w:lvl>
    <w:lvl w:ilvl="2" w:tplc="DAD83632" w:tentative="1">
      <w:start w:val="1"/>
      <w:numFmt w:val="bullet"/>
      <w:lvlText w:val="•"/>
      <w:lvlJc w:val="left"/>
      <w:pPr>
        <w:tabs>
          <w:tab w:val="num" w:pos="2160"/>
        </w:tabs>
        <w:ind w:left="2160" w:hanging="360"/>
      </w:pPr>
      <w:rPr>
        <w:rFonts w:ascii="Times New Roman" w:hAnsi="Times New Roman" w:hint="default"/>
      </w:rPr>
    </w:lvl>
    <w:lvl w:ilvl="3" w:tplc="AB9C1BF8" w:tentative="1">
      <w:start w:val="1"/>
      <w:numFmt w:val="bullet"/>
      <w:lvlText w:val="•"/>
      <w:lvlJc w:val="left"/>
      <w:pPr>
        <w:tabs>
          <w:tab w:val="num" w:pos="2880"/>
        </w:tabs>
        <w:ind w:left="2880" w:hanging="360"/>
      </w:pPr>
      <w:rPr>
        <w:rFonts w:ascii="Times New Roman" w:hAnsi="Times New Roman" w:hint="default"/>
      </w:rPr>
    </w:lvl>
    <w:lvl w:ilvl="4" w:tplc="8228B1E6" w:tentative="1">
      <w:start w:val="1"/>
      <w:numFmt w:val="bullet"/>
      <w:lvlText w:val="•"/>
      <w:lvlJc w:val="left"/>
      <w:pPr>
        <w:tabs>
          <w:tab w:val="num" w:pos="3600"/>
        </w:tabs>
        <w:ind w:left="3600" w:hanging="360"/>
      </w:pPr>
      <w:rPr>
        <w:rFonts w:ascii="Times New Roman" w:hAnsi="Times New Roman" w:hint="default"/>
      </w:rPr>
    </w:lvl>
    <w:lvl w:ilvl="5" w:tplc="349A838E" w:tentative="1">
      <w:start w:val="1"/>
      <w:numFmt w:val="bullet"/>
      <w:lvlText w:val="•"/>
      <w:lvlJc w:val="left"/>
      <w:pPr>
        <w:tabs>
          <w:tab w:val="num" w:pos="4320"/>
        </w:tabs>
        <w:ind w:left="4320" w:hanging="360"/>
      </w:pPr>
      <w:rPr>
        <w:rFonts w:ascii="Times New Roman" w:hAnsi="Times New Roman" w:hint="default"/>
      </w:rPr>
    </w:lvl>
    <w:lvl w:ilvl="6" w:tplc="4CD866B8" w:tentative="1">
      <w:start w:val="1"/>
      <w:numFmt w:val="bullet"/>
      <w:lvlText w:val="•"/>
      <w:lvlJc w:val="left"/>
      <w:pPr>
        <w:tabs>
          <w:tab w:val="num" w:pos="5040"/>
        </w:tabs>
        <w:ind w:left="5040" w:hanging="360"/>
      </w:pPr>
      <w:rPr>
        <w:rFonts w:ascii="Times New Roman" w:hAnsi="Times New Roman" w:hint="default"/>
      </w:rPr>
    </w:lvl>
    <w:lvl w:ilvl="7" w:tplc="F8BA8264" w:tentative="1">
      <w:start w:val="1"/>
      <w:numFmt w:val="bullet"/>
      <w:lvlText w:val="•"/>
      <w:lvlJc w:val="left"/>
      <w:pPr>
        <w:tabs>
          <w:tab w:val="num" w:pos="5760"/>
        </w:tabs>
        <w:ind w:left="5760" w:hanging="360"/>
      </w:pPr>
      <w:rPr>
        <w:rFonts w:ascii="Times New Roman" w:hAnsi="Times New Roman" w:hint="default"/>
      </w:rPr>
    </w:lvl>
    <w:lvl w:ilvl="8" w:tplc="A6360E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715DDB"/>
    <w:multiLevelType w:val="hybridMultilevel"/>
    <w:tmpl w:val="1C1CCC4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59423D"/>
    <w:multiLevelType w:val="hybridMultilevel"/>
    <w:tmpl w:val="9FA4E1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9C52F46"/>
    <w:multiLevelType w:val="hybridMultilevel"/>
    <w:tmpl w:val="8AE2A3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D123E1"/>
    <w:multiLevelType w:val="multilevel"/>
    <w:tmpl w:val="CE6EE196"/>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7">
    <w:nsid w:val="3D9C4903"/>
    <w:multiLevelType w:val="hybridMultilevel"/>
    <w:tmpl w:val="97C02D1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4917BC"/>
    <w:multiLevelType w:val="hybridMultilevel"/>
    <w:tmpl w:val="6A9A0364"/>
    <w:lvl w:ilvl="0" w:tplc="1800F8B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43340C"/>
    <w:multiLevelType w:val="hybridMultilevel"/>
    <w:tmpl w:val="B61E1090"/>
    <w:lvl w:ilvl="0" w:tplc="DEBC96EA">
      <w:start w:val="1"/>
      <w:numFmt w:val="bullet"/>
      <w:lvlText w:val=""/>
      <w:lvlJc w:val="left"/>
      <w:pPr>
        <w:tabs>
          <w:tab w:val="num" w:pos="720"/>
        </w:tabs>
        <w:ind w:left="720" w:hanging="360"/>
      </w:pPr>
      <w:rPr>
        <w:rFonts w:ascii="Wingdings" w:hAnsi="Wingdings" w:hint="default"/>
      </w:rPr>
    </w:lvl>
    <w:lvl w:ilvl="1" w:tplc="2AF8F5CC" w:tentative="1">
      <w:start w:val="1"/>
      <w:numFmt w:val="bullet"/>
      <w:lvlText w:val=""/>
      <w:lvlJc w:val="left"/>
      <w:pPr>
        <w:tabs>
          <w:tab w:val="num" w:pos="1440"/>
        </w:tabs>
        <w:ind w:left="1440" w:hanging="360"/>
      </w:pPr>
      <w:rPr>
        <w:rFonts w:ascii="Wingdings" w:hAnsi="Wingdings" w:hint="default"/>
      </w:rPr>
    </w:lvl>
    <w:lvl w:ilvl="2" w:tplc="4C06FECC" w:tentative="1">
      <w:start w:val="1"/>
      <w:numFmt w:val="bullet"/>
      <w:lvlText w:val=""/>
      <w:lvlJc w:val="left"/>
      <w:pPr>
        <w:tabs>
          <w:tab w:val="num" w:pos="2160"/>
        </w:tabs>
        <w:ind w:left="2160" w:hanging="360"/>
      </w:pPr>
      <w:rPr>
        <w:rFonts w:ascii="Wingdings" w:hAnsi="Wingdings" w:hint="default"/>
      </w:rPr>
    </w:lvl>
    <w:lvl w:ilvl="3" w:tplc="6B224F1C" w:tentative="1">
      <w:start w:val="1"/>
      <w:numFmt w:val="bullet"/>
      <w:lvlText w:val=""/>
      <w:lvlJc w:val="left"/>
      <w:pPr>
        <w:tabs>
          <w:tab w:val="num" w:pos="2880"/>
        </w:tabs>
        <w:ind w:left="2880" w:hanging="360"/>
      </w:pPr>
      <w:rPr>
        <w:rFonts w:ascii="Wingdings" w:hAnsi="Wingdings" w:hint="default"/>
      </w:rPr>
    </w:lvl>
    <w:lvl w:ilvl="4" w:tplc="7A941FD0" w:tentative="1">
      <w:start w:val="1"/>
      <w:numFmt w:val="bullet"/>
      <w:lvlText w:val=""/>
      <w:lvlJc w:val="left"/>
      <w:pPr>
        <w:tabs>
          <w:tab w:val="num" w:pos="3600"/>
        </w:tabs>
        <w:ind w:left="3600" w:hanging="360"/>
      </w:pPr>
      <w:rPr>
        <w:rFonts w:ascii="Wingdings" w:hAnsi="Wingdings" w:hint="default"/>
      </w:rPr>
    </w:lvl>
    <w:lvl w:ilvl="5" w:tplc="EC9807BE" w:tentative="1">
      <w:start w:val="1"/>
      <w:numFmt w:val="bullet"/>
      <w:lvlText w:val=""/>
      <w:lvlJc w:val="left"/>
      <w:pPr>
        <w:tabs>
          <w:tab w:val="num" w:pos="4320"/>
        </w:tabs>
        <w:ind w:left="4320" w:hanging="360"/>
      </w:pPr>
      <w:rPr>
        <w:rFonts w:ascii="Wingdings" w:hAnsi="Wingdings" w:hint="default"/>
      </w:rPr>
    </w:lvl>
    <w:lvl w:ilvl="6" w:tplc="5F5014F4" w:tentative="1">
      <w:start w:val="1"/>
      <w:numFmt w:val="bullet"/>
      <w:lvlText w:val=""/>
      <w:lvlJc w:val="left"/>
      <w:pPr>
        <w:tabs>
          <w:tab w:val="num" w:pos="5040"/>
        </w:tabs>
        <w:ind w:left="5040" w:hanging="360"/>
      </w:pPr>
      <w:rPr>
        <w:rFonts w:ascii="Wingdings" w:hAnsi="Wingdings" w:hint="default"/>
      </w:rPr>
    </w:lvl>
    <w:lvl w:ilvl="7" w:tplc="1D5E13FA" w:tentative="1">
      <w:start w:val="1"/>
      <w:numFmt w:val="bullet"/>
      <w:lvlText w:val=""/>
      <w:lvlJc w:val="left"/>
      <w:pPr>
        <w:tabs>
          <w:tab w:val="num" w:pos="5760"/>
        </w:tabs>
        <w:ind w:left="5760" w:hanging="360"/>
      </w:pPr>
      <w:rPr>
        <w:rFonts w:ascii="Wingdings" w:hAnsi="Wingdings" w:hint="default"/>
      </w:rPr>
    </w:lvl>
    <w:lvl w:ilvl="8" w:tplc="C80041D2" w:tentative="1">
      <w:start w:val="1"/>
      <w:numFmt w:val="bullet"/>
      <w:lvlText w:val=""/>
      <w:lvlJc w:val="left"/>
      <w:pPr>
        <w:tabs>
          <w:tab w:val="num" w:pos="6480"/>
        </w:tabs>
        <w:ind w:left="6480" w:hanging="360"/>
      </w:pPr>
      <w:rPr>
        <w:rFonts w:ascii="Wingdings" w:hAnsi="Wingdings" w:hint="default"/>
      </w:rPr>
    </w:lvl>
  </w:abstractNum>
  <w:abstractNum w:abstractNumId="10">
    <w:nsid w:val="47FA0ABD"/>
    <w:multiLevelType w:val="hybridMultilevel"/>
    <w:tmpl w:val="6366D1F4"/>
    <w:lvl w:ilvl="0" w:tplc="035673A6">
      <w:start w:val="1"/>
      <w:numFmt w:val="bullet"/>
      <w:lvlText w:val="–"/>
      <w:lvlJc w:val="left"/>
      <w:pPr>
        <w:tabs>
          <w:tab w:val="num" w:pos="720"/>
        </w:tabs>
        <w:ind w:left="720" w:hanging="360"/>
      </w:pPr>
      <w:rPr>
        <w:rFonts w:ascii="Times New Roman" w:hAnsi="Times New Roman" w:hint="default"/>
      </w:rPr>
    </w:lvl>
    <w:lvl w:ilvl="1" w:tplc="198217BC">
      <w:start w:val="1"/>
      <w:numFmt w:val="bullet"/>
      <w:lvlText w:val="–"/>
      <w:lvlJc w:val="left"/>
      <w:pPr>
        <w:tabs>
          <w:tab w:val="num" w:pos="1440"/>
        </w:tabs>
        <w:ind w:left="1440" w:hanging="360"/>
      </w:pPr>
      <w:rPr>
        <w:rFonts w:ascii="Times New Roman" w:hAnsi="Times New Roman" w:hint="default"/>
      </w:rPr>
    </w:lvl>
    <w:lvl w:ilvl="2" w:tplc="F05ED9D8" w:tentative="1">
      <w:start w:val="1"/>
      <w:numFmt w:val="bullet"/>
      <w:lvlText w:val="–"/>
      <w:lvlJc w:val="left"/>
      <w:pPr>
        <w:tabs>
          <w:tab w:val="num" w:pos="2160"/>
        </w:tabs>
        <w:ind w:left="2160" w:hanging="360"/>
      </w:pPr>
      <w:rPr>
        <w:rFonts w:ascii="Times New Roman" w:hAnsi="Times New Roman" w:hint="default"/>
      </w:rPr>
    </w:lvl>
    <w:lvl w:ilvl="3" w:tplc="ABD805E4" w:tentative="1">
      <w:start w:val="1"/>
      <w:numFmt w:val="bullet"/>
      <w:lvlText w:val="–"/>
      <w:lvlJc w:val="left"/>
      <w:pPr>
        <w:tabs>
          <w:tab w:val="num" w:pos="2880"/>
        </w:tabs>
        <w:ind w:left="2880" w:hanging="360"/>
      </w:pPr>
      <w:rPr>
        <w:rFonts w:ascii="Times New Roman" w:hAnsi="Times New Roman" w:hint="default"/>
      </w:rPr>
    </w:lvl>
    <w:lvl w:ilvl="4" w:tplc="6342460C" w:tentative="1">
      <w:start w:val="1"/>
      <w:numFmt w:val="bullet"/>
      <w:lvlText w:val="–"/>
      <w:lvlJc w:val="left"/>
      <w:pPr>
        <w:tabs>
          <w:tab w:val="num" w:pos="3600"/>
        </w:tabs>
        <w:ind w:left="3600" w:hanging="360"/>
      </w:pPr>
      <w:rPr>
        <w:rFonts w:ascii="Times New Roman" w:hAnsi="Times New Roman" w:hint="default"/>
      </w:rPr>
    </w:lvl>
    <w:lvl w:ilvl="5" w:tplc="C5C0EF7C" w:tentative="1">
      <w:start w:val="1"/>
      <w:numFmt w:val="bullet"/>
      <w:lvlText w:val="–"/>
      <w:lvlJc w:val="left"/>
      <w:pPr>
        <w:tabs>
          <w:tab w:val="num" w:pos="4320"/>
        </w:tabs>
        <w:ind w:left="4320" w:hanging="360"/>
      </w:pPr>
      <w:rPr>
        <w:rFonts w:ascii="Times New Roman" w:hAnsi="Times New Roman" w:hint="default"/>
      </w:rPr>
    </w:lvl>
    <w:lvl w:ilvl="6" w:tplc="20CEE38E" w:tentative="1">
      <w:start w:val="1"/>
      <w:numFmt w:val="bullet"/>
      <w:lvlText w:val="–"/>
      <w:lvlJc w:val="left"/>
      <w:pPr>
        <w:tabs>
          <w:tab w:val="num" w:pos="5040"/>
        </w:tabs>
        <w:ind w:left="5040" w:hanging="360"/>
      </w:pPr>
      <w:rPr>
        <w:rFonts w:ascii="Times New Roman" w:hAnsi="Times New Roman" w:hint="default"/>
      </w:rPr>
    </w:lvl>
    <w:lvl w:ilvl="7" w:tplc="7C60E212" w:tentative="1">
      <w:start w:val="1"/>
      <w:numFmt w:val="bullet"/>
      <w:lvlText w:val="–"/>
      <w:lvlJc w:val="left"/>
      <w:pPr>
        <w:tabs>
          <w:tab w:val="num" w:pos="5760"/>
        </w:tabs>
        <w:ind w:left="5760" w:hanging="360"/>
      </w:pPr>
      <w:rPr>
        <w:rFonts w:ascii="Times New Roman" w:hAnsi="Times New Roman" w:hint="default"/>
      </w:rPr>
    </w:lvl>
    <w:lvl w:ilvl="8" w:tplc="516AB05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184E99"/>
    <w:multiLevelType w:val="hybridMultilevel"/>
    <w:tmpl w:val="076AA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A3704C"/>
    <w:multiLevelType w:val="hybridMultilevel"/>
    <w:tmpl w:val="AB7AEA1E"/>
    <w:lvl w:ilvl="0" w:tplc="36085FEE">
      <w:start w:val="1"/>
      <w:numFmt w:val="decimal"/>
      <w:lvlText w:val="%1."/>
      <w:lvlJc w:val="left"/>
      <w:pPr>
        <w:tabs>
          <w:tab w:val="num" w:pos="720"/>
        </w:tabs>
        <w:ind w:left="720" w:hanging="360"/>
      </w:pPr>
    </w:lvl>
    <w:lvl w:ilvl="1" w:tplc="B46E8A48" w:tentative="1">
      <w:start w:val="1"/>
      <w:numFmt w:val="decimal"/>
      <w:lvlText w:val="%2."/>
      <w:lvlJc w:val="left"/>
      <w:pPr>
        <w:tabs>
          <w:tab w:val="num" w:pos="1440"/>
        </w:tabs>
        <w:ind w:left="1440" w:hanging="360"/>
      </w:pPr>
    </w:lvl>
    <w:lvl w:ilvl="2" w:tplc="63262B5E" w:tentative="1">
      <w:start w:val="1"/>
      <w:numFmt w:val="decimal"/>
      <w:lvlText w:val="%3."/>
      <w:lvlJc w:val="left"/>
      <w:pPr>
        <w:tabs>
          <w:tab w:val="num" w:pos="2160"/>
        </w:tabs>
        <w:ind w:left="2160" w:hanging="360"/>
      </w:pPr>
    </w:lvl>
    <w:lvl w:ilvl="3" w:tplc="4386DFFC" w:tentative="1">
      <w:start w:val="1"/>
      <w:numFmt w:val="decimal"/>
      <w:lvlText w:val="%4."/>
      <w:lvlJc w:val="left"/>
      <w:pPr>
        <w:tabs>
          <w:tab w:val="num" w:pos="2880"/>
        </w:tabs>
        <w:ind w:left="2880" w:hanging="360"/>
      </w:pPr>
    </w:lvl>
    <w:lvl w:ilvl="4" w:tplc="61B61666" w:tentative="1">
      <w:start w:val="1"/>
      <w:numFmt w:val="decimal"/>
      <w:lvlText w:val="%5."/>
      <w:lvlJc w:val="left"/>
      <w:pPr>
        <w:tabs>
          <w:tab w:val="num" w:pos="3600"/>
        </w:tabs>
        <w:ind w:left="3600" w:hanging="360"/>
      </w:pPr>
    </w:lvl>
    <w:lvl w:ilvl="5" w:tplc="C37275CA" w:tentative="1">
      <w:start w:val="1"/>
      <w:numFmt w:val="decimal"/>
      <w:lvlText w:val="%6."/>
      <w:lvlJc w:val="left"/>
      <w:pPr>
        <w:tabs>
          <w:tab w:val="num" w:pos="4320"/>
        </w:tabs>
        <w:ind w:left="4320" w:hanging="360"/>
      </w:pPr>
    </w:lvl>
    <w:lvl w:ilvl="6" w:tplc="295648BE" w:tentative="1">
      <w:start w:val="1"/>
      <w:numFmt w:val="decimal"/>
      <w:lvlText w:val="%7."/>
      <w:lvlJc w:val="left"/>
      <w:pPr>
        <w:tabs>
          <w:tab w:val="num" w:pos="5040"/>
        </w:tabs>
        <w:ind w:left="5040" w:hanging="360"/>
      </w:pPr>
    </w:lvl>
    <w:lvl w:ilvl="7" w:tplc="F3E432F6" w:tentative="1">
      <w:start w:val="1"/>
      <w:numFmt w:val="decimal"/>
      <w:lvlText w:val="%8."/>
      <w:lvlJc w:val="left"/>
      <w:pPr>
        <w:tabs>
          <w:tab w:val="num" w:pos="5760"/>
        </w:tabs>
        <w:ind w:left="5760" w:hanging="360"/>
      </w:pPr>
    </w:lvl>
    <w:lvl w:ilvl="8" w:tplc="637AD120" w:tentative="1">
      <w:start w:val="1"/>
      <w:numFmt w:val="decimal"/>
      <w:lvlText w:val="%9."/>
      <w:lvlJc w:val="left"/>
      <w:pPr>
        <w:tabs>
          <w:tab w:val="num" w:pos="6480"/>
        </w:tabs>
        <w:ind w:left="6480" w:hanging="360"/>
      </w:pPr>
    </w:lvl>
  </w:abstractNum>
  <w:abstractNum w:abstractNumId="13">
    <w:nsid w:val="51F444DF"/>
    <w:multiLevelType w:val="hybridMultilevel"/>
    <w:tmpl w:val="F35A6D10"/>
    <w:lvl w:ilvl="0" w:tplc="58C4C67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0F419E"/>
    <w:multiLevelType w:val="hybridMultilevel"/>
    <w:tmpl w:val="2A0EAF86"/>
    <w:lvl w:ilvl="0" w:tplc="CF707BCC">
      <w:start w:val="1"/>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9A63F6"/>
    <w:multiLevelType w:val="hybridMultilevel"/>
    <w:tmpl w:val="55CA8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3750CC"/>
    <w:multiLevelType w:val="hybridMultilevel"/>
    <w:tmpl w:val="F174B134"/>
    <w:lvl w:ilvl="0" w:tplc="CB8C695E">
      <w:start w:val="1"/>
      <w:numFmt w:val="bullet"/>
      <w:lvlText w:val=""/>
      <w:lvlJc w:val="left"/>
      <w:pPr>
        <w:tabs>
          <w:tab w:val="num" w:pos="720"/>
        </w:tabs>
        <w:ind w:left="720" w:hanging="360"/>
      </w:pPr>
      <w:rPr>
        <w:rFonts w:ascii="Wingdings" w:hAnsi="Wingdings" w:hint="default"/>
      </w:rPr>
    </w:lvl>
    <w:lvl w:ilvl="1" w:tplc="B7222566" w:tentative="1">
      <w:start w:val="1"/>
      <w:numFmt w:val="bullet"/>
      <w:lvlText w:val=""/>
      <w:lvlJc w:val="left"/>
      <w:pPr>
        <w:tabs>
          <w:tab w:val="num" w:pos="1440"/>
        </w:tabs>
        <w:ind w:left="1440" w:hanging="360"/>
      </w:pPr>
      <w:rPr>
        <w:rFonts w:ascii="Wingdings" w:hAnsi="Wingdings" w:hint="default"/>
      </w:rPr>
    </w:lvl>
    <w:lvl w:ilvl="2" w:tplc="2AF20316" w:tentative="1">
      <w:start w:val="1"/>
      <w:numFmt w:val="bullet"/>
      <w:lvlText w:val=""/>
      <w:lvlJc w:val="left"/>
      <w:pPr>
        <w:tabs>
          <w:tab w:val="num" w:pos="2160"/>
        </w:tabs>
        <w:ind w:left="2160" w:hanging="360"/>
      </w:pPr>
      <w:rPr>
        <w:rFonts w:ascii="Wingdings" w:hAnsi="Wingdings" w:hint="default"/>
      </w:rPr>
    </w:lvl>
    <w:lvl w:ilvl="3" w:tplc="DE143F9A" w:tentative="1">
      <w:start w:val="1"/>
      <w:numFmt w:val="bullet"/>
      <w:lvlText w:val=""/>
      <w:lvlJc w:val="left"/>
      <w:pPr>
        <w:tabs>
          <w:tab w:val="num" w:pos="2880"/>
        </w:tabs>
        <w:ind w:left="2880" w:hanging="360"/>
      </w:pPr>
      <w:rPr>
        <w:rFonts w:ascii="Wingdings" w:hAnsi="Wingdings" w:hint="default"/>
      </w:rPr>
    </w:lvl>
    <w:lvl w:ilvl="4" w:tplc="58BA365C" w:tentative="1">
      <w:start w:val="1"/>
      <w:numFmt w:val="bullet"/>
      <w:lvlText w:val=""/>
      <w:lvlJc w:val="left"/>
      <w:pPr>
        <w:tabs>
          <w:tab w:val="num" w:pos="3600"/>
        </w:tabs>
        <w:ind w:left="3600" w:hanging="360"/>
      </w:pPr>
      <w:rPr>
        <w:rFonts w:ascii="Wingdings" w:hAnsi="Wingdings" w:hint="default"/>
      </w:rPr>
    </w:lvl>
    <w:lvl w:ilvl="5" w:tplc="E328F392" w:tentative="1">
      <w:start w:val="1"/>
      <w:numFmt w:val="bullet"/>
      <w:lvlText w:val=""/>
      <w:lvlJc w:val="left"/>
      <w:pPr>
        <w:tabs>
          <w:tab w:val="num" w:pos="4320"/>
        </w:tabs>
        <w:ind w:left="4320" w:hanging="360"/>
      </w:pPr>
      <w:rPr>
        <w:rFonts w:ascii="Wingdings" w:hAnsi="Wingdings" w:hint="default"/>
      </w:rPr>
    </w:lvl>
    <w:lvl w:ilvl="6" w:tplc="BA108A68" w:tentative="1">
      <w:start w:val="1"/>
      <w:numFmt w:val="bullet"/>
      <w:lvlText w:val=""/>
      <w:lvlJc w:val="left"/>
      <w:pPr>
        <w:tabs>
          <w:tab w:val="num" w:pos="5040"/>
        </w:tabs>
        <w:ind w:left="5040" w:hanging="360"/>
      </w:pPr>
      <w:rPr>
        <w:rFonts w:ascii="Wingdings" w:hAnsi="Wingdings" w:hint="default"/>
      </w:rPr>
    </w:lvl>
    <w:lvl w:ilvl="7" w:tplc="386AB3F0" w:tentative="1">
      <w:start w:val="1"/>
      <w:numFmt w:val="bullet"/>
      <w:lvlText w:val=""/>
      <w:lvlJc w:val="left"/>
      <w:pPr>
        <w:tabs>
          <w:tab w:val="num" w:pos="5760"/>
        </w:tabs>
        <w:ind w:left="5760" w:hanging="360"/>
      </w:pPr>
      <w:rPr>
        <w:rFonts w:ascii="Wingdings" w:hAnsi="Wingdings" w:hint="default"/>
      </w:rPr>
    </w:lvl>
    <w:lvl w:ilvl="8" w:tplc="6C22AF32" w:tentative="1">
      <w:start w:val="1"/>
      <w:numFmt w:val="bullet"/>
      <w:lvlText w:val=""/>
      <w:lvlJc w:val="left"/>
      <w:pPr>
        <w:tabs>
          <w:tab w:val="num" w:pos="6480"/>
        </w:tabs>
        <w:ind w:left="6480" w:hanging="360"/>
      </w:pPr>
      <w:rPr>
        <w:rFonts w:ascii="Wingdings" w:hAnsi="Wingdings" w:hint="default"/>
      </w:rPr>
    </w:lvl>
  </w:abstractNum>
  <w:abstractNum w:abstractNumId="17">
    <w:nsid w:val="60F43539"/>
    <w:multiLevelType w:val="hybridMultilevel"/>
    <w:tmpl w:val="17706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E434C2"/>
    <w:multiLevelType w:val="hybridMultilevel"/>
    <w:tmpl w:val="625E2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BD26C0"/>
    <w:multiLevelType w:val="hybridMultilevel"/>
    <w:tmpl w:val="A4CE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6F3240"/>
    <w:multiLevelType w:val="hybridMultilevel"/>
    <w:tmpl w:val="EF540CF6"/>
    <w:lvl w:ilvl="0" w:tplc="9A1CBA10">
      <w:start w:val="1"/>
      <w:numFmt w:val="lowerLetter"/>
      <w:lvlText w:val="%1)"/>
      <w:lvlJc w:val="left"/>
      <w:pPr>
        <w:tabs>
          <w:tab w:val="num" w:pos="720"/>
        </w:tabs>
        <w:ind w:left="720" w:hanging="360"/>
      </w:pPr>
    </w:lvl>
    <w:lvl w:ilvl="1" w:tplc="9F1C65CC" w:tentative="1">
      <w:start w:val="1"/>
      <w:numFmt w:val="lowerLetter"/>
      <w:lvlText w:val="%2)"/>
      <w:lvlJc w:val="left"/>
      <w:pPr>
        <w:tabs>
          <w:tab w:val="num" w:pos="1440"/>
        </w:tabs>
        <w:ind w:left="1440" w:hanging="360"/>
      </w:pPr>
    </w:lvl>
    <w:lvl w:ilvl="2" w:tplc="A740C6B0" w:tentative="1">
      <w:start w:val="1"/>
      <w:numFmt w:val="lowerLetter"/>
      <w:lvlText w:val="%3)"/>
      <w:lvlJc w:val="left"/>
      <w:pPr>
        <w:tabs>
          <w:tab w:val="num" w:pos="2160"/>
        </w:tabs>
        <w:ind w:left="2160" w:hanging="360"/>
      </w:pPr>
    </w:lvl>
    <w:lvl w:ilvl="3" w:tplc="FBBA90A4" w:tentative="1">
      <w:start w:val="1"/>
      <w:numFmt w:val="lowerLetter"/>
      <w:lvlText w:val="%4)"/>
      <w:lvlJc w:val="left"/>
      <w:pPr>
        <w:tabs>
          <w:tab w:val="num" w:pos="2880"/>
        </w:tabs>
        <w:ind w:left="2880" w:hanging="360"/>
      </w:pPr>
    </w:lvl>
    <w:lvl w:ilvl="4" w:tplc="85824DCA" w:tentative="1">
      <w:start w:val="1"/>
      <w:numFmt w:val="lowerLetter"/>
      <w:lvlText w:val="%5)"/>
      <w:lvlJc w:val="left"/>
      <w:pPr>
        <w:tabs>
          <w:tab w:val="num" w:pos="3600"/>
        </w:tabs>
        <w:ind w:left="3600" w:hanging="360"/>
      </w:pPr>
    </w:lvl>
    <w:lvl w:ilvl="5" w:tplc="D2AEF1AC" w:tentative="1">
      <w:start w:val="1"/>
      <w:numFmt w:val="lowerLetter"/>
      <w:lvlText w:val="%6)"/>
      <w:lvlJc w:val="left"/>
      <w:pPr>
        <w:tabs>
          <w:tab w:val="num" w:pos="4320"/>
        </w:tabs>
        <w:ind w:left="4320" w:hanging="360"/>
      </w:pPr>
    </w:lvl>
    <w:lvl w:ilvl="6" w:tplc="F61AEAB8" w:tentative="1">
      <w:start w:val="1"/>
      <w:numFmt w:val="lowerLetter"/>
      <w:lvlText w:val="%7)"/>
      <w:lvlJc w:val="left"/>
      <w:pPr>
        <w:tabs>
          <w:tab w:val="num" w:pos="5040"/>
        </w:tabs>
        <w:ind w:left="5040" w:hanging="360"/>
      </w:pPr>
    </w:lvl>
    <w:lvl w:ilvl="7" w:tplc="17127428" w:tentative="1">
      <w:start w:val="1"/>
      <w:numFmt w:val="lowerLetter"/>
      <w:lvlText w:val="%8)"/>
      <w:lvlJc w:val="left"/>
      <w:pPr>
        <w:tabs>
          <w:tab w:val="num" w:pos="5760"/>
        </w:tabs>
        <w:ind w:left="5760" w:hanging="360"/>
      </w:pPr>
    </w:lvl>
    <w:lvl w:ilvl="8" w:tplc="C5D29D6A" w:tentative="1">
      <w:start w:val="1"/>
      <w:numFmt w:val="lowerLetter"/>
      <w:lvlText w:val="%9)"/>
      <w:lvlJc w:val="left"/>
      <w:pPr>
        <w:tabs>
          <w:tab w:val="num" w:pos="6480"/>
        </w:tabs>
        <w:ind w:left="6480" w:hanging="360"/>
      </w:pPr>
    </w:lvl>
  </w:abstractNum>
  <w:abstractNum w:abstractNumId="21">
    <w:nsid w:val="75F221B9"/>
    <w:multiLevelType w:val="hybridMultilevel"/>
    <w:tmpl w:val="C17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0C0B82"/>
    <w:multiLevelType w:val="hybridMultilevel"/>
    <w:tmpl w:val="54548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11304C"/>
    <w:multiLevelType w:val="hybridMultilevel"/>
    <w:tmpl w:val="33F6BE24"/>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8"/>
  </w:num>
  <w:num w:numId="5">
    <w:abstractNumId w:val="4"/>
  </w:num>
  <w:num w:numId="6">
    <w:abstractNumId w:val="9"/>
  </w:num>
  <w:num w:numId="7">
    <w:abstractNumId w:val="10"/>
  </w:num>
  <w:num w:numId="8">
    <w:abstractNumId w:val="20"/>
  </w:num>
  <w:num w:numId="9">
    <w:abstractNumId w:val="12"/>
  </w:num>
  <w:num w:numId="10">
    <w:abstractNumId w:val="16"/>
  </w:num>
  <w:num w:numId="11">
    <w:abstractNumId w:val="19"/>
  </w:num>
  <w:num w:numId="12">
    <w:abstractNumId w:val="21"/>
  </w:num>
  <w:num w:numId="13">
    <w:abstractNumId w:val="8"/>
  </w:num>
  <w:num w:numId="14">
    <w:abstractNumId w:val="5"/>
  </w:num>
  <w:num w:numId="15">
    <w:abstractNumId w:val="7"/>
  </w:num>
  <w:num w:numId="16">
    <w:abstractNumId w:val="23"/>
  </w:num>
  <w:num w:numId="17">
    <w:abstractNumId w:val="6"/>
  </w:num>
  <w:num w:numId="18">
    <w:abstractNumId w:val="22"/>
  </w:num>
  <w:num w:numId="19">
    <w:abstractNumId w:val="1"/>
  </w:num>
  <w:num w:numId="20">
    <w:abstractNumId w:val="17"/>
  </w:num>
  <w:num w:numId="21">
    <w:abstractNumId w:val="13"/>
  </w:num>
  <w:num w:numId="22">
    <w:abstractNumId w:val="2"/>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FE369C"/>
    <w:rsid w:val="00000BCA"/>
    <w:rsid w:val="00002B7D"/>
    <w:rsid w:val="00013DBC"/>
    <w:rsid w:val="00015036"/>
    <w:rsid w:val="00026CD3"/>
    <w:rsid w:val="000312C8"/>
    <w:rsid w:val="00037ABA"/>
    <w:rsid w:val="00037D07"/>
    <w:rsid w:val="00047C24"/>
    <w:rsid w:val="000528FD"/>
    <w:rsid w:val="000531C9"/>
    <w:rsid w:val="0006143E"/>
    <w:rsid w:val="00066381"/>
    <w:rsid w:val="00070925"/>
    <w:rsid w:val="00072255"/>
    <w:rsid w:val="00076DD5"/>
    <w:rsid w:val="0007704A"/>
    <w:rsid w:val="00081C53"/>
    <w:rsid w:val="00083B86"/>
    <w:rsid w:val="00087357"/>
    <w:rsid w:val="000957CC"/>
    <w:rsid w:val="000B033B"/>
    <w:rsid w:val="000B5845"/>
    <w:rsid w:val="000B794F"/>
    <w:rsid w:val="000C2E59"/>
    <w:rsid w:val="000C525F"/>
    <w:rsid w:val="000C6472"/>
    <w:rsid w:val="000D705A"/>
    <w:rsid w:val="000F034B"/>
    <w:rsid w:val="000F337F"/>
    <w:rsid w:val="000F4284"/>
    <w:rsid w:val="000F45FE"/>
    <w:rsid w:val="00111384"/>
    <w:rsid w:val="00121606"/>
    <w:rsid w:val="00133E07"/>
    <w:rsid w:val="00137B60"/>
    <w:rsid w:val="001408D6"/>
    <w:rsid w:val="00142A8D"/>
    <w:rsid w:val="00144065"/>
    <w:rsid w:val="00157DAD"/>
    <w:rsid w:val="00160406"/>
    <w:rsid w:val="00164DA7"/>
    <w:rsid w:val="0016743D"/>
    <w:rsid w:val="00167AE6"/>
    <w:rsid w:val="00173BF5"/>
    <w:rsid w:val="00175E35"/>
    <w:rsid w:val="00176517"/>
    <w:rsid w:val="00177B3B"/>
    <w:rsid w:val="00182357"/>
    <w:rsid w:val="001912BE"/>
    <w:rsid w:val="00194FC3"/>
    <w:rsid w:val="001A0064"/>
    <w:rsid w:val="001B32F3"/>
    <w:rsid w:val="001B5DE8"/>
    <w:rsid w:val="001D096B"/>
    <w:rsid w:val="001E43DC"/>
    <w:rsid w:val="001F1E8F"/>
    <w:rsid w:val="001F5FBB"/>
    <w:rsid w:val="00202DA5"/>
    <w:rsid w:val="00220BF1"/>
    <w:rsid w:val="00221F17"/>
    <w:rsid w:val="0022273E"/>
    <w:rsid w:val="00232755"/>
    <w:rsid w:val="00234927"/>
    <w:rsid w:val="0023514B"/>
    <w:rsid w:val="0023623C"/>
    <w:rsid w:val="00241F64"/>
    <w:rsid w:val="00242620"/>
    <w:rsid w:val="00244CFA"/>
    <w:rsid w:val="00270A12"/>
    <w:rsid w:val="00272B36"/>
    <w:rsid w:val="0028150C"/>
    <w:rsid w:val="00282B53"/>
    <w:rsid w:val="00293580"/>
    <w:rsid w:val="002A20AA"/>
    <w:rsid w:val="002A3BAE"/>
    <w:rsid w:val="002A507E"/>
    <w:rsid w:val="002A57B2"/>
    <w:rsid w:val="002B05FA"/>
    <w:rsid w:val="002B0769"/>
    <w:rsid w:val="002B6B50"/>
    <w:rsid w:val="002B6D33"/>
    <w:rsid w:val="002C5855"/>
    <w:rsid w:val="002D0FBA"/>
    <w:rsid w:val="002D6796"/>
    <w:rsid w:val="002E3982"/>
    <w:rsid w:val="002E3C53"/>
    <w:rsid w:val="002F5436"/>
    <w:rsid w:val="0030074C"/>
    <w:rsid w:val="00300CF2"/>
    <w:rsid w:val="00303DF7"/>
    <w:rsid w:val="00305008"/>
    <w:rsid w:val="00315D4B"/>
    <w:rsid w:val="003229EE"/>
    <w:rsid w:val="003261B0"/>
    <w:rsid w:val="00330C9F"/>
    <w:rsid w:val="00334716"/>
    <w:rsid w:val="003348DC"/>
    <w:rsid w:val="00336D56"/>
    <w:rsid w:val="00336E21"/>
    <w:rsid w:val="00342BB9"/>
    <w:rsid w:val="00347916"/>
    <w:rsid w:val="00353DC1"/>
    <w:rsid w:val="0035694D"/>
    <w:rsid w:val="003610A5"/>
    <w:rsid w:val="00362815"/>
    <w:rsid w:val="00363D47"/>
    <w:rsid w:val="00376C70"/>
    <w:rsid w:val="003934C8"/>
    <w:rsid w:val="00394586"/>
    <w:rsid w:val="003A1D16"/>
    <w:rsid w:val="003A21B9"/>
    <w:rsid w:val="003A30A3"/>
    <w:rsid w:val="003A7C9A"/>
    <w:rsid w:val="003B679B"/>
    <w:rsid w:val="003B695F"/>
    <w:rsid w:val="003D0A6F"/>
    <w:rsid w:val="003D45C8"/>
    <w:rsid w:val="003E376F"/>
    <w:rsid w:val="00400A88"/>
    <w:rsid w:val="00401F2F"/>
    <w:rsid w:val="00403368"/>
    <w:rsid w:val="00403B7B"/>
    <w:rsid w:val="004150F5"/>
    <w:rsid w:val="004151A9"/>
    <w:rsid w:val="00420636"/>
    <w:rsid w:val="004243CC"/>
    <w:rsid w:val="004248CB"/>
    <w:rsid w:val="00424D55"/>
    <w:rsid w:val="00431E14"/>
    <w:rsid w:val="0043240B"/>
    <w:rsid w:val="00437E6E"/>
    <w:rsid w:val="0045390C"/>
    <w:rsid w:val="004603A5"/>
    <w:rsid w:val="00464880"/>
    <w:rsid w:val="00471841"/>
    <w:rsid w:val="004740F1"/>
    <w:rsid w:val="004764B1"/>
    <w:rsid w:val="00483E3E"/>
    <w:rsid w:val="004909BD"/>
    <w:rsid w:val="0049183D"/>
    <w:rsid w:val="00493026"/>
    <w:rsid w:val="00494BDC"/>
    <w:rsid w:val="004A12A7"/>
    <w:rsid w:val="004A1A99"/>
    <w:rsid w:val="004A2308"/>
    <w:rsid w:val="004A2DA7"/>
    <w:rsid w:val="004A307A"/>
    <w:rsid w:val="004A4E91"/>
    <w:rsid w:val="004A5DDD"/>
    <w:rsid w:val="004A6DF7"/>
    <w:rsid w:val="004B39C1"/>
    <w:rsid w:val="004B6729"/>
    <w:rsid w:val="004B72CC"/>
    <w:rsid w:val="004C5048"/>
    <w:rsid w:val="004D3765"/>
    <w:rsid w:val="004F04B4"/>
    <w:rsid w:val="004F2AB4"/>
    <w:rsid w:val="004F3E85"/>
    <w:rsid w:val="004F6E75"/>
    <w:rsid w:val="00515343"/>
    <w:rsid w:val="005215E8"/>
    <w:rsid w:val="00525EA9"/>
    <w:rsid w:val="005302C7"/>
    <w:rsid w:val="00530FD6"/>
    <w:rsid w:val="00531CC1"/>
    <w:rsid w:val="00537945"/>
    <w:rsid w:val="005502A1"/>
    <w:rsid w:val="00553466"/>
    <w:rsid w:val="00580440"/>
    <w:rsid w:val="005812C5"/>
    <w:rsid w:val="00584CED"/>
    <w:rsid w:val="005917F7"/>
    <w:rsid w:val="005A1F57"/>
    <w:rsid w:val="005A368F"/>
    <w:rsid w:val="005A4D10"/>
    <w:rsid w:val="005B01BD"/>
    <w:rsid w:val="005B0FF8"/>
    <w:rsid w:val="005B6971"/>
    <w:rsid w:val="005C600E"/>
    <w:rsid w:val="005E5454"/>
    <w:rsid w:val="005F1A59"/>
    <w:rsid w:val="005F29C2"/>
    <w:rsid w:val="005F715E"/>
    <w:rsid w:val="005F72B5"/>
    <w:rsid w:val="005F7B8E"/>
    <w:rsid w:val="006017B4"/>
    <w:rsid w:val="006052BF"/>
    <w:rsid w:val="00626381"/>
    <w:rsid w:val="00627C8F"/>
    <w:rsid w:val="00634EB8"/>
    <w:rsid w:val="00637D72"/>
    <w:rsid w:val="006448D4"/>
    <w:rsid w:val="0065042A"/>
    <w:rsid w:val="006527A6"/>
    <w:rsid w:val="00653D6C"/>
    <w:rsid w:val="006559C9"/>
    <w:rsid w:val="00657EA7"/>
    <w:rsid w:val="00667788"/>
    <w:rsid w:val="006709E7"/>
    <w:rsid w:val="00673675"/>
    <w:rsid w:val="0067654B"/>
    <w:rsid w:val="00680F8B"/>
    <w:rsid w:val="00684963"/>
    <w:rsid w:val="0069009D"/>
    <w:rsid w:val="00692944"/>
    <w:rsid w:val="0069596B"/>
    <w:rsid w:val="00697934"/>
    <w:rsid w:val="006A219E"/>
    <w:rsid w:val="006B0F1D"/>
    <w:rsid w:val="006B5A4A"/>
    <w:rsid w:val="006B719E"/>
    <w:rsid w:val="006C42A6"/>
    <w:rsid w:val="006C5879"/>
    <w:rsid w:val="006D2B57"/>
    <w:rsid w:val="006F337E"/>
    <w:rsid w:val="00701319"/>
    <w:rsid w:val="00702505"/>
    <w:rsid w:val="00702A12"/>
    <w:rsid w:val="00705CF2"/>
    <w:rsid w:val="00707044"/>
    <w:rsid w:val="00716AA0"/>
    <w:rsid w:val="00717FCA"/>
    <w:rsid w:val="0072100C"/>
    <w:rsid w:val="0072319F"/>
    <w:rsid w:val="00727A55"/>
    <w:rsid w:val="007357AE"/>
    <w:rsid w:val="00743D9D"/>
    <w:rsid w:val="007472DE"/>
    <w:rsid w:val="0075712B"/>
    <w:rsid w:val="00757CB5"/>
    <w:rsid w:val="00764D2E"/>
    <w:rsid w:val="00764D46"/>
    <w:rsid w:val="007730C4"/>
    <w:rsid w:val="0077696B"/>
    <w:rsid w:val="00776C97"/>
    <w:rsid w:val="007877FA"/>
    <w:rsid w:val="00794C69"/>
    <w:rsid w:val="007A463C"/>
    <w:rsid w:val="007A74BE"/>
    <w:rsid w:val="007B2709"/>
    <w:rsid w:val="007B4554"/>
    <w:rsid w:val="007B6D87"/>
    <w:rsid w:val="007C40E3"/>
    <w:rsid w:val="007C4371"/>
    <w:rsid w:val="007C6B29"/>
    <w:rsid w:val="007D578A"/>
    <w:rsid w:val="007E3F14"/>
    <w:rsid w:val="007E6D8C"/>
    <w:rsid w:val="007F0099"/>
    <w:rsid w:val="007F237C"/>
    <w:rsid w:val="007F6407"/>
    <w:rsid w:val="007F7ECB"/>
    <w:rsid w:val="008038C2"/>
    <w:rsid w:val="00814062"/>
    <w:rsid w:val="008146A9"/>
    <w:rsid w:val="008200C6"/>
    <w:rsid w:val="0082373C"/>
    <w:rsid w:val="008265AD"/>
    <w:rsid w:val="008339A3"/>
    <w:rsid w:val="008623F7"/>
    <w:rsid w:val="00864E19"/>
    <w:rsid w:val="00867B2C"/>
    <w:rsid w:val="008720BB"/>
    <w:rsid w:val="00872BAD"/>
    <w:rsid w:val="00873330"/>
    <w:rsid w:val="00875FDC"/>
    <w:rsid w:val="00883326"/>
    <w:rsid w:val="00886912"/>
    <w:rsid w:val="008A0104"/>
    <w:rsid w:val="008A2A9A"/>
    <w:rsid w:val="008A71D2"/>
    <w:rsid w:val="008B0935"/>
    <w:rsid w:val="008D02BB"/>
    <w:rsid w:val="008D56E1"/>
    <w:rsid w:val="008D6094"/>
    <w:rsid w:val="008E2F68"/>
    <w:rsid w:val="008E3CF9"/>
    <w:rsid w:val="008F0FD2"/>
    <w:rsid w:val="00902A7F"/>
    <w:rsid w:val="00910C3C"/>
    <w:rsid w:val="00911BBB"/>
    <w:rsid w:val="0091437C"/>
    <w:rsid w:val="00925B5F"/>
    <w:rsid w:val="00930DD7"/>
    <w:rsid w:val="00933FE3"/>
    <w:rsid w:val="009378F5"/>
    <w:rsid w:val="00942064"/>
    <w:rsid w:val="00943236"/>
    <w:rsid w:val="009449B4"/>
    <w:rsid w:val="009578F3"/>
    <w:rsid w:val="00973B8D"/>
    <w:rsid w:val="009752C8"/>
    <w:rsid w:val="00980AD5"/>
    <w:rsid w:val="00985417"/>
    <w:rsid w:val="00994BC7"/>
    <w:rsid w:val="009A33BD"/>
    <w:rsid w:val="009A3515"/>
    <w:rsid w:val="009A6CA3"/>
    <w:rsid w:val="009B5511"/>
    <w:rsid w:val="009C62AA"/>
    <w:rsid w:val="009D3DB2"/>
    <w:rsid w:val="009D5669"/>
    <w:rsid w:val="009D5F65"/>
    <w:rsid w:val="009E27CF"/>
    <w:rsid w:val="009E5866"/>
    <w:rsid w:val="00A03106"/>
    <w:rsid w:val="00A1748D"/>
    <w:rsid w:val="00A20148"/>
    <w:rsid w:val="00A23816"/>
    <w:rsid w:val="00A25DC3"/>
    <w:rsid w:val="00A263A4"/>
    <w:rsid w:val="00A270A0"/>
    <w:rsid w:val="00A454B6"/>
    <w:rsid w:val="00A467A4"/>
    <w:rsid w:val="00A51D30"/>
    <w:rsid w:val="00A52514"/>
    <w:rsid w:val="00A531F2"/>
    <w:rsid w:val="00A6013E"/>
    <w:rsid w:val="00A73111"/>
    <w:rsid w:val="00A808E5"/>
    <w:rsid w:val="00A80B4D"/>
    <w:rsid w:val="00A849B4"/>
    <w:rsid w:val="00A933B1"/>
    <w:rsid w:val="00A9659B"/>
    <w:rsid w:val="00A97F1E"/>
    <w:rsid w:val="00AA086B"/>
    <w:rsid w:val="00AA3D68"/>
    <w:rsid w:val="00AA4CEA"/>
    <w:rsid w:val="00AA675F"/>
    <w:rsid w:val="00AB3EBE"/>
    <w:rsid w:val="00AB481E"/>
    <w:rsid w:val="00AC01C1"/>
    <w:rsid w:val="00AC4F59"/>
    <w:rsid w:val="00AC724C"/>
    <w:rsid w:val="00AD1423"/>
    <w:rsid w:val="00AD4AEE"/>
    <w:rsid w:val="00AE098E"/>
    <w:rsid w:val="00AE70FB"/>
    <w:rsid w:val="00AF3F64"/>
    <w:rsid w:val="00AF4DAF"/>
    <w:rsid w:val="00B14415"/>
    <w:rsid w:val="00B15F2D"/>
    <w:rsid w:val="00B23A12"/>
    <w:rsid w:val="00B247E0"/>
    <w:rsid w:val="00B27D91"/>
    <w:rsid w:val="00B32667"/>
    <w:rsid w:val="00B35A90"/>
    <w:rsid w:val="00B37EF4"/>
    <w:rsid w:val="00B416BF"/>
    <w:rsid w:val="00B45B73"/>
    <w:rsid w:val="00B47197"/>
    <w:rsid w:val="00B476F3"/>
    <w:rsid w:val="00B53096"/>
    <w:rsid w:val="00B61ABA"/>
    <w:rsid w:val="00B64A19"/>
    <w:rsid w:val="00B72169"/>
    <w:rsid w:val="00B722D1"/>
    <w:rsid w:val="00B74218"/>
    <w:rsid w:val="00B76F28"/>
    <w:rsid w:val="00B77A7F"/>
    <w:rsid w:val="00B86FC7"/>
    <w:rsid w:val="00B87037"/>
    <w:rsid w:val="00B911FA"/>
    <w:rsid w:val="00B912C3"/>
    <w:rsid w:val="00B97547"/>
    <w:rsid w:val="00BA2D6B"/>
    <w:rsid w:val="00BA3327"/>
    <w:rsid w:val="00BA4261"/>
    <w:rsid w:val="00BB19AC"/>
    <w:rsid w:val="00BB7A5C"/>
    <w:rsid w:val="00BC26CE"/>
    <w:rsid w:val="00BD32B3"/>
    <w:rsid w:val="00BE0303"/>
    <w:rsid w:val="00BF1B83"/>
    <w:rsid w:val="00BF28CB"/>
    <w:rsid w:val="00BF5BFA"/>
    <w:rsid w:val="00BF5CEF"/>
    <w:rsid w:val="00BF6DBC"/>
    <w:rsid w:val="00C04921"/>
    <w:rsid w:val="00C1414B"/>
    <w:rsid w:val="00C16E8E"/>
    <w:rsid w:val="00C23070"/>
    <w:rsid w:val="00C261EA"/>
    <w:rsid w:val="00C34457"/>
    <w:rsid w:val="00C3464B"/>
    <w:rsid w:val="00C40213"/>
    <w:rsid w:val="00C4131F"/>
    <w:rsid w:val="00C42D24"/>
    <w:rsid w:val="00C444A7"/>
    <w:rsid w:val="00C4666F"/>
    <w:rsid w:val="00C508B6"/>
    <w:rsid w:val="00C5400B"/>
    <w:rsid w:val="00C5465F"/>
    <w:rsid w:val="00C55909"/>
    <w:rsid w:val="00C715A7"/>
    <w:rsid w:val="00C726EA"/>
    <w:rsid w:val="00C74A1D"/>
    <w:rsid w:val="00C76323"/>
    <w:rsid w:val="00C80067"/>
    <w:rsid w:val="00C90ABD"/>
    <w:rsid w:val="00C97045"/>
    <w:rsid w:val="00CA5C3E"/>
    <w:rsid w:val="00CB2B44"/>
    <w:rsid w:val="00CB322E"/>
    <w:rsid w:val="00CB4074"/>
    <w:rsid w:val="00CB624A"/>
    <w:rsid w:val="00CB7969"/>
    <w:rsid w:val="00CC1C1D"/>
    <w:rsid w:val="00CD215D"/>
    <w:rsid w:val="00CD58B3"/>
    <w:rsid w:val="00CF00EF"/>
    <w:rsid w:val="00CF33AD"/>
    <w:rsid w:val="00CF3B21"/>
    <w:rsid w:val="00CF656A"/>
    <w:rsid w:val="00CF67AA"/>
    <w:rsid w:val="00CF7357"/>
    <w:rsid w:val="00CF7750"/>
    <w:rsid w:val="00D0258C"/>
    <w:rsid w:val="00D0270E"/>
    <w:rsid w:val="00D10A78"/>
    <w:rsid w:val="00D10AF8"/>
    <w:rsid w:val="00D114AC"/>
    <w:rsid w:val="00D15553"/>
    <w:rsid w:val="00D20550"/>
    <w:rsid w:val="00D21572"/>
    <w:rsid w:val="00D32C5A"/>
    <w:rsid w:val="00D3521A"/>
    <w:rsid w:val="00D3638C"/>
    <w:rsid w:val="00D52194"/>
    <w:rsid w:val="00D54581"/>
    <w:rsid w:val="00D559B4"/>
    <w:rsid w:val="00D57F3A"/>
    <w:rsid w:val="00D61319"/>
    <w:rsid w:val="00D65C24"/>
    <w:rsid w:val="00D74E64"/>
    <w:rsid w:val="00DA244E"/>
    <w:rsid w:val="00DA74F6"/>
    <w:rsid w:val="00DC3A75"/>
    <w:rsid w:val="00DC5CCC"/>
    <w:rsid w:val="00DC6F1F"/>
    <w:rsid w:val="00DD4526"/>
    <w:rsid w:val="00DD4977"/>
    <w:rsid w:val="00DD52F7"/>
    <w:rsid w:val="00DD5ACA"/>
    <w:rsid w:val="00DE01B4"/>
    <w:rsid w:val="00DE21AD"/>
    <w:rsid w:val="00DF1407"/>
    <w:rsid w:val="00DF27A8"/>
    <w:rsid w:val="00DF4EE9"/>
    <w:rsid w:val="00E044EE"/>
    <w:rsid w:val="00E0586C"/>
    <w:rsid w:val="00E064FF"/>
    <w:rsid w:val="00E21372"/>
    <w:rsid w:val="00E261EB"/>
    <w:rsid w:val="00E371D9"/>
    <w:rsid w:val="00E42EBD"/>
    <w:rsid w:val="00E433B3"/>
    <w:rsid w:val="00E4434C"/>
    <w:rsid w:val="00E44962"/>
    <w:rsid w:val="00E46B5E"/>
    <w:rsid w:val="00E56510"/>
    <w:rsid w:val="00E6084C"/>
    <w:rsid w:val="00E61783"/>
    <w:rsid w:val="00E67A7E"/>
    <w:rsid w:val="00E70B76"/>
    <w:rsid w:val="00E7228E"/>
    <w:rsid w:val="00E768DB"/>
    <w:rsid w:val="00E775DE"/>
    <w:rsid w:val="00E82B25"/>
    <w:rsid w:val="00E86CD8"/>
    <w:rsid w:val="00E92831"/>
    <w:rsid w:val="00E9313B"/>
    <w:rsid w:val="00E93D34"/>
    <w:rsid w:val="00E95CAA"/>
    <w:rsid w:val="00E96E2C"/>
    <w:rsid w:val="00EA2A2F"/>
    <w:rsid w:val="00EA3097"/>
    <w:rsid w:val="00EA71CB"/>
    <w:rsid w:val="00EB7A63"/>
    <w:rsid w:val="00EC5F5A"/>
    <w:rsid w:val="00ED2673"/>
    <w:rsid w:val="00EE4A70"/>
    <w:rsid w:val="00EE518E"/>
    <w:rsid w:val="00EE5413"/>
    <w:rsid w:val="00EF4216"/>
    <w:rsid w:val="00F02DC7"/>
    <w:rsid w:val="00F04776"/>
    <w:rsid w:val="00F06A1E"/>
    <w:rsid w:val="00F137C7"/>
    <w:rsid w:val="00F243FA"/>
    <w:rsid w:val="00F30C27"/>
    <w:rsid w:val="00F40CB0"/>
    <w:rsid w:val="00F51570"/>
    <w:rsid w:val="00F5533C"/>
    <w:rsid w:val="00F63C4D"/>
    <w:rsid w:val="00F65A7E"/>
    <w:rsid w:val="00F6796A"/>
    <w:rsid w:val="00F74EA2"/>
    <w:rsid w:val="00FB1CA1"/>
    <w:rsid w:val="00FB728E"/>
    <w:rsid w:val="00FD597A"/>
    <w:rsid w:val="00FE0665"/>
    <w:rsid w:val="00FE102A"/>
    <w:rsid w:val="00FE369C"/>
    <w:rsid w:val="00FE46C7"/>
    <w:rsid w:val="00FE7F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81"/>
  </w:style>
  <w:style w:type="paragraph" w:styleId="1">
    <w:name w:val="heading 1"/>
    <w:basedOn w:val="a"/>
    <w:link w:val="1Char"/>
    <w:uiPriority w:val="9"/>
    <w:qFormat/>
    <w:rsid w:val="00F63C4D"/>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47197"/>
    <w:pPr>
      <w:spacing w:after="0" w:line="240" w:lineRule="auto"/>
    </w:pPr>
  </w:style>
  <w:style w:type="paragraph" w:styleId="a5">
    <w:name w:val="Balloon Text"/>
    <w:basedOn w:val="a"/>
    <w:link w:val="Char"/>
    <w:uiPriority w:val="99"/>
    <w:semiHidden/>
    <w:unhideWhenUsed/>
    <w:rsid w:val="00B4719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B47197"/>
    <w:rPr>
      <w:rFonts w:ascii="Segoe UI" w:hAnsi="Segoe UI" w:cs="Segoe UI"/>
      <w:sz w:val="18"/>
      <w:szCs w:val="18"/>
    </w:rPr>
  </w:style>
  <w:style w:type="paragraph" w:styleId="a6">
    <w:name w:val="header"/>
    <w:basedOn w:val="a"/>
    <w:link w:val="Char0"/>
    <w:uiPriority w:val="99"/>
    <w:unhideWhenUsed/>
    <w:rsid w:val="00E82B25"/>
    <w:pPr>
      <w:tabs>
        <w:tab w:val="center" w:pos="4536"/>
        <w:tab w:val="right" w:pos="9072"/>
      </w:tabs>
      <w:spacing w:after="0" w:line="240" w:lineRule="auto"/>
    </w:pPr>
  </w:style>
  <w:style w:type="character" w:customStyle="1" w:styleId="Char0">
    <w:name w:val="Κεφαλίδα Char"/>
    <w:basedOn w:val="a0"/>
    <w:link w:val="a6"/>
    <w:uiPriority w:val="99"/>
    <w:rsid w:val="00E82B25"/>
  </w:style>
  <w:style w:type="paragraph" w:styleId="a7">
    <w:name w:val="footer"/>
    <w:basedOn w:val="a"/>
    <w:link w:val="Char1"/>
    <w:uiPriority w:val="99"/>
    <w:unhideWhenUsed/>
    <w:rsid w:val="00E82B25"/>
    <w:pPr>
      <w:tabs>
        <w:tab w:val="center" w:pos="4536"/>
        <w:tab w:val="right" w:pos="9072"/>
      </w:tabs>
      <w:spacing w:after="0" w:line="240" w:lineRule="auto"/>
    </w:pPr>
  </w:style>
  <w:style w:type="character" w:customStyle="1" w:styleId="Char1">
    <w:name w:val="Υποσέλιδο Char"/>
    <w:basedOn w:val="a0"/>
    <w:link w:val="a7"/>
    <w:uiPriority w:val="99"/>
    <w:rsid w:val="00E82B25"/>
  </w:style>
  <w:style w:type="character" w:styleId="a8">
    <w:name w:val="annotation reference"/>
    <w:basedOn w:val="a0"/>
    <w:uiPriority w:val="99"/>
    <w:semiHidden/>
    <w:unhideWhenUsed/>
    <w:rsid w:val="00697934"/>
    <w:rPr>
      <w:sz w:val="16"/>
      <w:szCs w:val="16"/>
    </w:rPr>
  </w:style>
  <w:style w:type="paragraph" w:styleId="a9">
    <w:name w:val="annotation text"/>
    <w:basedOn w:val="a"/>
    <w:link w:val="Char2"/>
    <w:uiPriority w:val="99"/>
    <w:semiHidden/>
    <w:unhideWhenUsed/>
    <w:rsid w:val="00697934"/>
    <w:pPr>
      <w:spacing w:line="240" w:lineRule="auto"/>
    </w:pPr>
    <w:rPr>
      <w:sz w:val="20"/>
      <w:szCs w:val="20"/>
    </w:rPr>
  </w:style>
  <w:style w:type="character" w:customStyle="1" w:styleId="Char2">
    <w:name w:val="Κείμενο σχολίου Char"/>
    <w:basedOn w:val="a0"/>
    <w:link w:val="a9"/>
    <w:uiPriority w:val="99"/>
    <w:semiHidden/>
    <w:rsid w:val="00697934"/>
    <w:rPr>
      <w:sz w:val="20"/>
      <w:szCs w:val="20"/>
    </w:rPr>
  </w:style>
  <w:style w:type="paragraph" w:styleId="aa">
    <w:name w:val="annotation subject"/>
    <w:basedOn w:val="a9"/>
    <w:next w:val="a9"/>
    <w:link w:val="Char3"/>
    <w:uiPriority w:val="99"/>
    <w:semiHidden/>
    <w:unhideWhenUsed/>
    <w:rsid w:val="00697934"/>
    <w:rPr>
      <w:b/>
      <w:bCs/>
    </w:rPr>
  </w:style>
  <w:style w:type="character" w:customStyle="1" w:styleId="Char3">
    <w:name w:val="Θέμα σχολίου Char"/>
    <w:basedOn w:val="Char2"/>
    <w:link w:val="aa"/>
    <w:uiPriority w:val="99"/>
    <w:semiHidden/>
    <w:rsid w:val="00697934"/>
    <w:rPr>
      <w:b/>
      <w:bCs/>
      <w:sz w:val="20"/>
      <w:szCs w:val="20"/>
    </w:rPr>
  </w:style>
  <w:style w:type="character" w:styleId="-">
    <w:name w:val="Hyperlink"/>
    <w:basedOn w:val="a0"/>
    <w:uiPriority w:val="99"/>
    <w:unhideWhenUsed/>
    <w:rsid w:val="00A454B6"/>
    <w:rPr>
      <w:color w:val="0563C1" w:themeColor="hyperlink"/>
      <w:u w:val="single"/>
    </w:rPr>
  </w:style>
  <w:style w:type="paragraph" w:styleId="ab">
    <w:name w:val="footnote text"/>
    <w:basedOn w:val="a"/>
    <w:link w:val="Char4"/>
    <w:unhideWhenUsed/>
    <w:rsid w:val="00F30C27"/>
    <w:pPr>
      <w:spacing w:after="0" w:line="240" w:lineRule="auto"/>
    </w:pPr>
    <w:rPr>
      <w:sz w:val="20"/>
      <w:szCs w:val="20"/>
    </w:rPr>
  </w:style>
  <w:style w:type="character" w:customStyle="1" w:styleId="Char4">
    <w:name w:val="Κείμενο υποσημείωσης Char"/>
    <w:basedOn w:val="a0"/>
    <w:link w:val="ab"/>
    <w:semiHidden/>
    <w:rsid w:val="00F30C27"/>
    <w:rPr>
      <w:sz w:val="20"/>
      <w:szCs w:val="20"/>
    </w:rPr>
  </w:style>
  <w:style w:type="character" w:styleId="ac">
    <w:name w:val="footnote reference"/>
    <w:aliases w:val="fr,Footnote Reference Number,Footnote Reference_LVL6,Footnote Reference_LVL61,Footnote Reference_LVL62,Footnote Reference_LVL63,Footnote Reference_LVL64,SUPERS,EN Footnote Reference,number"/>
    <w:basedOn w:val="a0"/>
    <w:unhideWhenUsed/>
    <w:rsid w:val="00F30C27"/>
    <w:rPr>
      <w:vertAlign w:val="superscript"/>
    </w:rPr>
  </w:style>
  <w:style w:type="paragraph" w:styleId="ad">
    <w:name w:val="caption"/>
    <w:basedOn w:val="a"/>
    <w:next w:val="a"/>
    <w:uiPriority w:val="35"/>
    <w:unhideWhenUsed/>
    <w:qFormat/>
    <w:rsid w:val="00AD4AEE"/>
    <w:pPr>
      <w:spacing w:after="200" w:line="240" w:lineRule="auto"/>
    </w:pPr>
    <w:rPr>
      <w:i/>
      <w:iCs/>
      <w:color w:val="44546A" w:themeColor="text2"/>
      <w:sz w:val="18"/>
      <w:szCs w:val="18"/>
    </w:rPr>
  </w:style>
  <w:style w:type="paragraph" w:styleId="ae">
    <w:name w:val="List Paragraph"/>
    <w:basedOn w:val="a"/>
    <w:qFormat/>
    <w:rsid w:val="00980AD5"/>
    <w:pPr>
      <w:spacing w:after="200" w:line="276" w:lineRule="auto"/>
      <w:ind w:left="720"/>
      <w:contextualSpacing/>
    </w:pPr>
    <w:rPr>
      <w:rFonts w:ascii="Calibri" w:eastAsia="Calibri" w:hAnsi="Calibri" w:cs="Times New Roman"/>
      <w:lang w:val="el-GR"/>
    </w:rPr>
  </w:style>
  <w:style w:type="paragraph" w:styleId="3">
    <w:name w:val="Body Text 3"/>
    <w:basedOn w:val="a"/>
    <w:link w:val="3Char"/>
    <w:rsid w:val="001408D6"/>
    <w:pPr>
      <w:spacing w:after="0" w:line="240" w:lineRule="auto"/>
    </w:pPr>
    <w:rPr>
      <w:rFonts w:ascii="Times New Roman" w:eastAsia="Times New Roman" w:hAnsi="Times New Roman" w:cs="Times New Roman"/>
      <w:szCs w:val="24"/>
      <w:lang w:val="en-US" w:eastAsia="el-GR"/>
    </w:rPr>
  </w:style>
  <w:style w:type="character" w:customStyle="1" w:styleId="3Char">
    <w:name w:val="Σώμα κείμενου 3 Char"/>
    <w:basedOn w:val="a0"/>
    <w:link w:val="3"/>
    <w:rsid w:val="001408D6"/>
    <w:rPr>
      <w:rFonts w:ascii="Times New Roman" w:eastAsia="Times New Roman" w:hAnsi="Times New Roman" w:cs="Times New Roman"/>
      <w:szCs w:val="24"/>
      <w:lang w:val="en-US" w:eastAsia="el-GR"/>
    </w:rPr>
  </w:style>
  <w:style w:type="paragraph" w:styleId="2">
    <w:name w:val="Body Text 2"/>
    <w:basedOn w:val="a"/>
    <w:link w:val="2Char"/>
    <w:uiPriority w:val="99"/>
    <w:unhideWhenUsed/>
    <w:rsid w:val="006448D4"/>
    <w:pPr>
      <w:spacing w:after="120" w:line="480" w:lineRule="auto"/>
    </w:pPr>
    <w:rPr>
      <w:rFonts w:ascii="Calibri" w:eastAsia="Calibri" w:hAnsi="Calibri" w:cs="Times New Roman"/>
      <w:lang w:val="es-ES"/>
    </w:rPr>
  </w:style>
  <w:style w:type="character" w:customStyle="1" w:styleId="2Char">
    <w:name w:val="Σώμα κείμενου 2 Char"/>
    <w:basedOn w:val="a0"/>
    <w:link w:val="2"/>
    <w:uiPriority w:val="99"/>
    <w:rsid w:val="006448D4"/>
    <w:rPr>
      <w:rFonts w:ascii="Calibri" w:eastAsia="Calibri" w:hAnsi="Calibri" w:cs="Times New Roman"/>
      <w:lang w:val="es-ES"/>
    </w:rPr>
  </w:style>
  <w:style w:type="paragraph" w:customStyle="1" w:styleId="Default">
    <w:name w:val="Default"/>
    <w:rsid w:val="00A25DC3"/>
    <w:pPr>
      <w:autoSpaceDE w:val="0"/>
      <w:autoSpaceDN w:val="0"/>
      <w:adjustRightInd w:val="0"/>
      <w:spacing w:after="0" w:line="240" w:lineRule="auto"/>
    </w:pPr>
    <w:rPr>
      <w:rFonts w:ascii="Arial" w:hAnsi="Arial" w:cs="Arial"/>
      <w:color w:val="000000"/>
      <w:sz w:val="24"/>
      <w:szCs w:val="24"/>
      <w:lang w:val="el-GR"/>
    </w:rPr>
  </w:style>
  <w:style w:type="paragraph" w:styleId="Web">
    <w:name w:val="Normal (Web)"/>
    <w:basedOn w:val="a"/>
    <w:uiPriority w:val="99"/>
    <w:semiHidden/>
    <w:unhideWhenUsed/>
    <w:rsid w:val="00FE066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DE21AD"/>
    <w:rPr>
      <w:color w:val="954F72" w:themeColor="followedHyperlink"/>
      <w:u w:val="single"/>
    </w:rPr>
  </w:style>
  <w:style w:type="paragraph" w:customStyle="1" w:styleId="page-title-text">
    <w:name w:val="page-title-text"/>
    <w:basedOn w:val="a"/>
    <w:rsid w:val="002A507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1Char">
    <w:name w:val="Επικεφαλίδα 1 Char"/>
    <w:basedOn w:val="a0"/>
    <w:link w:val="1"/>
    <w:uiPriority w:val="9"/>
    <w:rsid w:val="00F63C4D"/>
    <w:rPr>
      <w:rFonts w:ascii="Times New Roman" w:eastAsia="Times New Roman" w:hAnsi="Times New Roman" w:cs="Times New Roman"/>
      <w:b/>
      <w:bCs/>
      <w:kern w:val="36"/>
      <w:sz w:val="48"/>
      <w:szCs w:val="48"/>
      <w:lang w:val="el-GR" w:eastAsia="el-GR"/>
    </w:rPr>
  </w:style>
</w:styles>
</file>

<file path=word/webSettings.xml><?xml version="1.0" encoding="utf-8"?>
<w:webSettings xmlns:r="http://schemas.openxmlformats.org/officeDocument/2006/relationships" xmlns:w="http://schemas.openxmlformats.org/wordprocessingml/2006/main">
  <w:divs>
    <w:div w:id="164713582">
      <w:bodyDiv w:val="1"/>
      <w:marLeft w:val="0"/>
      <w:marRight w:val="0"/>
      <w:marTop w:val="0"/>
      <w:marBottom w:val="0"/>
      <w:divBdr>
        <w:top w:val="none" w:sz="0" w:space="0" w:color="auto"/>
        <w:left w:val="none" w:sz="0" w:space="0" w:color="auto"/>
        <w:bottom w:val="none" w:sz="0" w:space="0" w:color="auto"/>
        <w:right w:val="none" w:sz="0" w:space="0" w:color="auto"/>
      </w:divBdr>
      <w:divsChild>
        <w:div w:id="975571132">
          <w:marLeft w:val="547"/>
          <w:marRight w:val="0"/>
          <w:marTop w:val="0"/>
          <w:marBottom w:val="0"/>
          <w:divBdr>
            <w:top w:val="none" w:sz="0" w:space="0" w:color="auto"/>
            <w:left w:val="none" w:sz="0" w:space="0" w:color="auto"/>
            <w:bottom w:val="none" w:sz="0" w:space="0" w:color="auto"/>
            <w:right w:val="none" w:sz="0" w:space="0" w:color="auto"/>
          </w:divBdr>
        </w:div>
        <w:div w:id="804004226">
          <w:marLeft w:val="547"/>
          <w:marRight w:val="0"/>
          <w:marTop w:val="0"/>
          <w:marBottom w:val="0"/>
          <w:divBdr>
            <w:top w:val="none" w:sz="0" w:space="0" w:color="auto"/>
            <w:left w:val="none" w:sz="0" w:space="0" w:color="auto"/>
            <w:bottom w:val="none" w:sz="0" w:space="0" w:color="auto"/>
            <w:right w:val="none" w:sz="0" w:space="0" w:color="auto"/>
          </w:divBdr>
        </w:div>
        <w:div w:id="2093891328">
          <w:marLeft w:val="547"/>
          <w:marRight w:val="0"/>
          <w:marTop w:val="0"/>
          <w:marBottom w:val="0"/>
          <w:divBdr>
            <w:top w:val="none" w:sz="0" w:space="0" w:color="auto"/>
            <w:left w:val="none" w:sz="0" w:space="0" w:color="auto"/>
            <w:bottom w:val="none" w:sz="0" w:space="0" w:color="auto"/>
            <w:right w:val="none" w:sz="0" w:space="0" w:color="auto"/>
          </w:divBdr>
        </w:div>
        <w:div w:id="2078898686">
          <w:marLeft w:val="547"/>
          <w:marRight w:val="0"/>
          <w:marTop w:val="0"/>
          <w:marBottom w:val="0"/>
          <w:divBdr>
            <w:top w:val="none" w:sz="0" w:space="0" w:color="auto"/>
            <w:left w:val="none" w:sz="0" w:space="0" w:color="auto"/>
            <w:bottom w:val="none" w:sz="0" w:space="0" w:color="auto"/>
            <w:right w:val="none" w:sz="0" w:space="0" w:color="auto"/>
          </w:divBdr>
        </w:div>
        <w:div w:id="761486581">
          <w:marLeft w:val="547"/>
          <w:marRight w:val="0"/>
          <w:marTop w:val="0"/>
          <w:marBottom w:val="0"/>
          <w:divBdr>
            <w:top w:val="none" w:sz="0" w:space="0" w:color="auto"/>
            <w:left w:val="none" w:sz="0" w:space="0" w:color="auto"/>
            <w:bottom w:val="none" w:sz="0" w:space="0" w:color="auto"/>
            <w:right w:val="none" w:sz="0" w:space="0" w:color="auto"/>
          </w:divBdr>
        </w:div>
        <w:div w:id="1383794492">
          <w:marLeft w:val="547"/>
          <w:marRight w:val="0"/>
          <w:marTop w:val="0"/>
          <w:marBottom w:val="0"/>
          <w:divBdr>
            <w:top w:val="none" w:sz="0" w:space="0" w:color="auto"/>
            <w:left w:val="none" w:sz="0" w:space="0" w:color="auto"/>
            <w:bottom w:val="none" w:sz="0" w:space="0" w:color="auto"/>
            <w:right w:val="none" w:sz="0" w:space="0" w:color="auto"/>
          </w:divBdr>
        </w:div>
        <w:div w:id="402796057">
          <w:marLeft w:val="547"/>
          <w:marRight w:val="0"/>
          <w:marTop w:val="0"/>
          <w:marBottom w:val="0"/>
          <w:divBdr>
            <w:top w:val="none" w:sz="0" w:space="0" w:color="auto"/>
            <w:left w:val="none" w:sz="0" w:space="0" w:color="auto"/>
            <w:bottom w:val="none" w:sz="0" w:space="0" w:color="auto"/>
            <w:right w:val="none" w:sz="0" w:space="0" w:color="auto"/>
          </w:divBdr>
        </w:div>
      </w:divsChild>
    </w:div>
    <w:div w:id="440883777">
      <w:bodyDiv w:val="1"/>
      <w:marLeft w:val="0"/>
      <w:marRight w:val="0"/>
      <w:marTop w:val="0"/>
      <w:marBottom w:val="0"/>
      <w:divBdr>
        <w:top w:val="none" w:sz="0" w:space="0" w:color="auto"/>
        <w:left w:val="none" w:sz="0" w:space="0" w:color="auto"/>
        <w:bottom w:val="none" w:sz="0" w:space="0" w:color="auto"/>
        <w:right w:val="none" w:sz="0" w:space="0" w:color="auto"/>
      </w:divBdr>
    </w:div>
    <w:div w:id="456947109">
      <w:bodyDiv w:val="1"/>
      <w:marLeft w:val="0"/>
      <w:marRight w:val="0"/>
      <w:marTop w:val="0"/>
      <w:marBottom w:val="0"/>
      <w:divBdr>
        <w:top w:val="none" w:sz="0" w:space="0" w:color="auto"/>
        <w:left w:val="none" w:sz="0" w:space="0" w:color="auto"/>
        <w:bottom w:val="none" w:sz="0" w:space="0" w:color="auto"/>
        <w:right w:val="none" w:sz="0" w:space="0" w:color="auto"/>
      </w:divBdr>
      <w:divsChild>
        <w:div w:id="997684712">
          <w:marLeft w:val="360"/>
          <w:marRight w:val="0"/>
          <w:marTop w:val="0"/>
          <w:marBottom w:val="0"/>
          <w:divBdr>
            <w:top w:val="none" w:sz="0" w:space="0" w:color="auto"/>
            <w:left w:val="none" w:sz="0" w:space="0" w:color="auto"/>
            <w:bottom w:val="none" w:sz="0" w:space="0" w:color="auto"/>
            <w:right w:val="none" w:sz="0" w:space="0" w:color="auto"/>
          </w:divBdr>
        </w:div>
        <w:div w:id="31880420">
          <w:marLeft w:val="360"/>
          <w:marRight w:val="0"/>
          <w:marTop w:val="0"/>
          <w:marBottom w:val="0"/>
          <w:divBdr>
            <w:top w:val="none" w:sz="0" w:space="0" w:color="auto"/>
            <w:left w:val="none" w:sz="0" w:space="0" w:color="auto"/>
            <w:bottom w:val="none" w:sz="0" w:space="0" w:color="auto"/>
            <w:right w:val="none" w:sz="0" w:space="0" w:color="auto"/>
          </w:divBdr>
        </w:div>
        <w:div w:id="2112780516">
          <w:marLeft w:val="360"/>
          <w:marRight w:val="0"/>
          <w:marTop w:val="0"/>
          <w:marBottom w:val="0"/>
          <w:divBdr>
            <w:top w:val="none" w:sz="0" w:space="0" w:color="auto"/>
            <w:left w:val="none" w:sz="0" w:space="0" w:color="auto"/>
            <w:bottom w:val="none" w:sz="0" w:space="0" w:color="auto"/>
            <w:right w:val="none" w:sz="0" w:space="0" w:color="auto"/>
          </w:divBdr>
        </w:div>
        <w:div w:id="1541354203">
          <w:marLeft w:val="360"/>
          <w:marRight w:val="0"/>
          <w:marTop w:val="0"/>
          <w:marBottom w:val="0"/>
          <w:divBdr>
            <w:top w:val="none" w:sz="0" w:space="0" w:color="auto"/>
            <w:left w:val="none" w:sz="0" w:space="0" w:color="auto"/>
            <w:bottom w:val="none" w:sz="0" w:space="0" w:color="auto"/>
            <w:right w:val="none" w:sz="0" w:space="0" w:color="auto"/>
          </w:divBdr>
        </w:div>
        <w:div w:id="176162814">
          <w:marLeft w:val="360"/>
          <w:marRight w:val="0"/>
          <w:marTop w:val="0"/>
          <w:marBottom w:val="0"/>
          <w:divBdr>
            <w:top w:val="none" w:sz="0" w:space="0" w:color="auto"/>
            <w:left w:val="none" w:sz="0" w:space="0" w:color="auto"/>
            <w:bottom w:val="none" w:sz="0" w:space="0" w:color="auto"/>
            <w:right w:val="none" w:sz="0" w:space="0" w:color="auto"/>
          </w:divBdr>
        </w:div>
      </w:divsChild>
    </w:div>
    <w:div w:id="465975397">
      <w:bodyDiv w:val="1"/>
      <w:marLeft w:val="0"/>
      <w:marRight w:val="0"/>
      <w:marTop w:val="0"/>
      <w:marBottom w:val="0"/>
      <w:divBdr>
        <w:top w:val="none" w:sz="0" w:space="0" w:color="auto"/>
        <w:left w:val="none" w:sz="0" w:space="0" w:color="auto"/>
        <w:bottom w:val="none" w:sz="0" w:space="0" w:color="auto"/>
        <w:right w:val="none" w:sz="0" w:space="0" w:color="auto"/>
      </w:divBdr>
      <w:divsChild>
        <w:div w:id="1390036254">
          <w:marLeft w:val="0"/>
          <w:marRight w:val="0"/>
          <w:marTop w:val="0"/>
          <w:marBottom w:val="0"/>
          <w:divBdr>
            <w:top w:val="none" w:sz="0" w:space="0" w:color="auto"/>
            <w:left w:val="none" w:sz="0" w:space="0" w:color="auto"/>
            <w:bottom w:val="none" w:sz="0" w:space="0" w:color="auto"/>
            <w:right w:val="none" w:sz="0" w:space="0" w:color="auto"/>
          </w:divBdr>
        </w:div>
        <w:div w:id="949363545">
          <w:marLeft w:val="0"/>
          <w:marRight w:val="0"/>
          <w:marTop w:val="0"/>
          <w:marBottom w:val="0"/>
          <w:divBdr>
            <w:top w:val="none" w:sz="0" w:space="0" w:color="auto"/>
            <w:left w:val="none" w:sz="0" w:space="0" w:color="auto"/>
            <w:bottom w:val="none" w:sz="0" w:space="0" w:color="auto"/>
            <w:right w:val="none" w:sz="0" w:space="0" w:color="auto"/>
          </w:divBdr>
        </w:div>
        <w:div w:id="753091538">
          <w:marLeft w:val="0"/>
          <w:marRight w:val="0"/>
          <w:marTop w:val="0"/>
          <w:marBottom w:val="0"/>
          <w:divBdr>
            <w:top w:val="none" w:sz="0" w:space="0" w:color="auto"/>
            <w:left w:val="none" w:sz="0" w:space="0" w:color="auto"/>
            <w:bottom w:val="none" w:sz="0" w:space="0" w:color="auto"/>
            <w:right w:val="none" w:sz="0" w:space="0" w:color="auto"/>
          </w:divBdr>
        </w:div>
        <w:div w:id="1688751591">
          <w:marLeft w:val="0"/>
          <w:marRight w:val="0"/>
          <w:marTop w:val="0"/>
          <w:marBottom w:val="0"/>
          <w:divBdr>
            <w:top w:val="none" w:sz="0" w:space="0" w:color="auto"/>
            <w:left w:val="none" w:sz="0" w:space="0" w:color="auto"/>
            <w:bottom w:val="none" w:sz="0" w:space="0" w:color="auto"/>
            <w:right w:val="none" w:sz="0" w:space="0" w:color="auto"/>
          </w:divBdr>
        </w:div>
        <w:div w:id="1204830959">
          <w:marLeft w:val="0"/>
          <w:marRight w:val="0"/>
          <w:marTop w:val="0"/>
          <w:marBottom w:val="0"/>
          <w:divBdr>
            <w:top w:val="none" w:sz="0" w:space="0" w:color="auto"/>
            <w:left w:val="none" w:sz="0" w:space="0" w:color="auto"/>
            <w:bottom w:val="none" w:sz="0" w:space="0" w:color="auto"/>
            <w:right w:val="none" w:sz="0" w:space="0" w:color="auto"/>
          </w:divBdr>
        </w:div>
        <w:div w:id="1871992247">
          <w:marLeft w:val="0"/>
          <w:marRight w:val="0"/>
          <w:marTop w:val="0"/>
          <w:marBottom w:val="0"/>
          <w:divBdr>
            <w:top w:val="none" w:sz="0" w:space="0" w:color="auto"/>
            <w:left w:val="none" w:sz="0" w:space="0" w:color="auto"/>
            <w:bottom w:val="none" w:sz="0" w:space="0" w:color="auto"/>
            <w:right w:val="none" w:sz="0" w:space="0" w:color="auto"/>
          </w:divBdr>
        </w:div>
        <w:div w:id="1760520521">
          <w:marLeft w:val="0"/>
          <w:marRight w:val="0"/>
          <w:marTop w:val="0"/>
          <w:marBottom w:val="0"/>
          <w:divBdr>
            <w:top w:val="none" w:sz="0" w:space="0" w:color="auto"/>
            <w:left w:val="none" w:sz="0" w:space="0" w:color="auto"/>
            <w:bottom w:val="none" w:sz="0" w:space="0" w:color="auto"/>
            <w:right w:val="none" w:sz="0" w:space="0" w:color="auto"/>
          </w:divBdr>
        </w:div>
        <w:div w:id="1093088502">
          <w:marLeft w:val="0"/>
          <w:marRight w:val="0"/>
          <w:marTop w:val="0"/>
          <w:marBottom w:val="0"/>
          <w:divBdr>
            <w:top w:val="none" w:sz="0" w:space="0" w:color="auto"/>
            <w:left w:val="none" w:sz="0" w:space="0" w:color="auto"/>
            <w:bottom w:val="none" w:sz="0" w:space="0" w:color="auto"/>
            <w:right w:val="none" w:sz="0" w:space="0" w:color="auto"/>
          </w:divBdr>
        </w:div>
        <w:div w:id="1460151090">
          <w:marLeft w:val="0"/>
          <w:marRight w:val="0"/>
          <w:marTop w:val="0"/>
          <w:marBottom w:val="0"/>
          <w:divBdr>
            <w:top w:val="none" w:sz="0" w:space="0" w:color="auto"/>
            <w:left w:val="none" w:sz="0" w:space="0" w:color="auto"/>
            <w:bottom w:val="none" w:sz="0" w:space="0" w:color="auto"/>
            <w:right w:val="none" w:sz="0" w:space="0" w:color="auto"/>
          </w:divBdr>
        </w:div>
        <w:div w:id="1114180232">
          <w:marLeft w:val="0"/>
          <w:marRight w:val="0"/>
          <w:marTop w:val="0"/>
          <w:marBottom w:val="0"/>
          <w:divBdr>
            <w:top w:val="none" w:sz="0" w:space="0" w:color="auto"/>
            <w:left w:val="none" w:sz="0" w:space="0" w:color="auto"/>
            <w:bottom w:val="none" w:sz="0" w:space="0" w:color="auto"/>
            <w:right w:val="none" w:sz="0" w:space="0" w:color="auto"/>
          </w:divBdr>
        </w:div>
        <w:div w:id="479269273">
          <w:marLeft w:val="0"/>
          <w:marRight w:val="0"/>
          <w:marTop w:val="0"/>
          <w:marBottom w:val="0"/>
          <w:divBdr>
            <w:top w:val="none" w:sz="0" w:space="0" w:color="auto"/>
            <w:left w:val="none" w:sz="0" w:space="0" w:color="auto"/>
            <w:bottom w:val="none" w:sz="0" w:space="0" w:color="auto"/>
            <w:right w:val="none" w:sz="0" w:space="0" w:color="auto"/>
          </w:divBdr>
        </w:div>
        <w:div w:id="436798335">
          <w:marLeft w:val="0"/>
          <w:marRight w:val="0"/>
          <w:marTop w:val="0"/>
          <w:marBottom w:val="0"/>
          <w:divBdr>
            <w:top w:val="none" w:sz="0" w:space="0" w:color="auto"/>
            <w:left w:val="none" w:sz="0" w:space="0" w:color="auto"/>
            <w:bottom w:val="none" w:sz="0" w:space="0" w:color="auto"/>
            <w:right w:val="none" w:sz="0" w:space="0" w:color="auto"/>
          </w:divBdr>
        </w:div>
      </w:divsChild>
    </w:div>
    <w:div w:id="728696530">
      <w:bodyDiv w:val="1"/>
      <w:marLeft w:val="0"/>
      <w:marRight w:val="0"/>
      <w:marTop w:val="0"/>
      <w:marBottom w:val="0"/>
      <w:divBdr>
        <w:top w:val="none" w:sz="0" w:space="0" w:color="auto"/>
        <w:left w:val="none" w:sz="0" w:space="0" w:color="auto"/>
        <w:bottom w:val="none" w:sz="0" w:space="0" w:color="auto"/>
        <w:right w:val="none" w:sz="0" w:space="0" w:color="auto"/>
      </w:divBdr>
      <w:divsChild>
        <w:div w:id="1078333646">
          <w:marLeft w:val="547"/>
          <w:marRight w:val="0"/>
          <w:marTop w:val="134"/>
          <w:marBottom w:val="0"/>
          <w:divBdr>
            <w:top w:val="none" w:sz="0" w:space="0" w:color="auto"/>
            <w:left w:val="none" w:sz="0" w:space="0" w:color="auto"/>
            <w:bottom w:val="none" w:sz="0" w:space="0" w:color="auto"/>
            <w:right w:val="none" w:sz="0" w:space="0" w:color="auto"/>
          </w:divBdr>
        </w:div>
      </w:divsChild>
    </w:div>
    <w:div w:id="758330544">
      <w:bodyDiv w:val="1"/>
      <w:marLeft w:val="0"/>
      <w:marRight w:val="0"/>
      <w:marTop w:val="0"/>
      <w:marBottom w:val="0"/>
      <w:divBdr>
        <w:top w:val="none" w:sz="0" w:space="0" w:color="auto"/>
        <w:left w:val="none" w:sz="0" w:space="0" w:color="auto"/>
        <w:bottom w:val="none" w:sz="0" w:space="0" w:color="auto"/>
        <w:right w:val="none" w:sz="0" w:space="0" w:color="auto"/>
      </w:divBdr>
      <w:divsChild>
        <w:div w:id="853572091">
          <w:marLeft w:val="0"/>
          <w:marRight w:val="0"/>
          <w:marTop w:val="0"/>
          <w:marBottom w:val="0"/>
          <w:divBdr>
            <w:top w:val="none" w:sz="0" w:space="0" w:color="auto"/>
            <w:left w:val="none" w:sz="0" w:space="0" w:color="auto"/>
            <w:bottom w:val="none" w:sz="0" w:space="0" w:color="auto"/>
            <w:right w:val="none" w:sz="0" w:space="0" w:color="auto"/>
          </w:divBdr>
        </w:div>
        <w:div w:id="782845828">
          <w:marLeft w:val="0"/>
          <w:marRight w:val="0"/>
          <w:marTop w:val="0"/>
          <w:marBottom w:val="0"/>
          <w:divBdr>
            <w:top w:val="none" w:sz="0" w:space="0" w:color="auto"/>
            <w:left w:val="none" w:sz="0" w:space="0" w:color="auto"/>
            <w:bottom w:val="none" w:sz="0" w:space="0" w:color="auto"/>
            <w:right w:val="none" w:sz="0" w:space="0" w:color="auto"/>
          </w:divBdr>
        </w:div>
        <w:div w:id="1123840715">
          <w:marLeft w:val="0"/>
          <w:marRight w:val="0"/>
          <w:marTop w:val="0"/>
          <w:marBottom w:val="0"/>
          <w:divBdr>
            <w:top w:val="none" w:sz="0" w:space="0" w:color="auto"/>
            <w:left w:val="none" w:sz="0" w:space="0" w:color="auto"/>
            <w:bottom w:val="none" w:sz="0" w:space="0" w:color="auto"/>
            <w:right w:val="none" w:sz="0" w:space="0" w:color="auto"/>
          </w:divBdr>
        </w:div>
        <w:div w:id="220139250">
          <w:marLeft w:val="0"/>
          <w:marRight w:val="0"/>
          <w:marTop w:val="0"/>
          <w:marBottom w:val="0"/>
          <w:divBdr>
            <w:top w:val="none" w:sz="0" w:space="0" w:color="auto"/>
            <w:left w:val="none" w:sz="0" w:space="0" w:color="auto"/>
            <w:bottom w:val="none" w:sz="0" w:space="0" w:color="auto"/>
            <w:right w:val="none" w:sz="0" w:space="0" w:color="auto"/>
          </w:divBdr>
        </w:div>
        <w:div w:id="1848062070">
          <w:marLeft w:val="0"/>
          <w:marRight w:val="0"/>
          <w:marTop w:val="0"/>
          <w:marBottom w:val="0"/>
          <w:divBdr>
            <w:top w:val="none" w:sz="0" w:space="0" w:color="auto"/>
            <w:left w:val="none" w:sz="0" w:space="0" w:color="auto"/>
            <w:bottom w:val="none" w:sz="0" w:space="0" w:color="auto"/>
            <w:right w:val="none" w:sz="0" w:space="0" w:color="auto"/>
          </w:divBdr>
        </w:div>
      </w:divsChild>
    </w:div>
    <w:div w:id="803542219">
      <w:bodyDiv w:val="1"/>
      <w:marLeft w:val="0"/>
      <w:marRight w:val="0"/>
      <w:marTop w:val="0"/>
      <w:marBottom w:val="0"/>
      <w:divBdr>
        <w:top w:val="none" w:sz="0" w:space="0" w:color="auto"/>
        <w:left w:val="none" w:sz="0" w:space="0" w:color="auto"/>
        <w:bottom w:val="none" w:sz="0" w:space="0" w:color="auto"/>
        <w:right w:val="none" w:sz="0" w:space="0" w:color="auto"/>
      </w:divBdr>
      <w:divsChild>
        <w:div w:id="879820928">
          <w:marLeft w:val="0"/>
          <w:marRight w:val="0"/>
          <w:marTop w:val="0"/>
          <w:marBottom w:val="0"/>
          <w:divBdr>
            <w:top w:val="none" w:sz="0" w:space="0" w:color="auto"/>
            <w:left w:val="none" w:sz="0" w:space="0" w:color="auto"/>
            <w:bottom w:val="none" w:sz="0" w:space="0" w:color="auto"/>
            <w:right w:val="none" w:sz="0" w:space="0" w:color="auto"/>
          </w:divBdr>
        </w:div>
        <w:div w:id="931202862">
          <w:marLeft w:val="0"/>
          <w:marRight w:val="0"/>
          <w:marTop w:val="0"/>
          <w:marBottom w:val="0"/>
          <w:divBdr>
            <w:top w:val="none" w:sz="0" w:space="0" w:color="auto"/>
            <w:left w:val="none" w:sz="0" w:space="0" w:color="auto"/>
            <w:bottom w:val="none" w:sz="0" w:space="0" w:color="auto"/>
            <w:right w:val="none" w:sz="0" w:space="0" w:color="auto"/>
          </w:divBdr>
        </w:div>
        <w:div w:id="61217048">
          <w:marLeft w:val="0"/>
          <w:marRight w:val="0"/>
          <w:marTop w:val="0"/>
          <w:marBottom w:val="0"/>
          <w:divBdr>
            <w:top w:val="none" w:sz="0" w:space="0" w:color="auto"/>
            <w:left w:val="none" w:sz="0" w:space="0" w:color="auto"/>
            <w:bottom w:val="none" w:sz="0" w:space="0" w:color="auto"/>
            <w:right w:val="none" w:sz="0" w:space="0" w:color="auto"/>
          </w:divBdr>
        </w:div>
        <w:div w:id="800732377">
          <w:marLeft w:val="0"/>
          <w:marRight w:val="0"/>
          <w:marTop w:val="0"/>
          <w:marBottom w:val="0"/>
          <w:divBdr>
            <w:top w:val="none" w:sz="0" w:space="0" w:color="auto"/>
            <w:left w:val="none" w:sz="0" w:space="0" w:color="auto"/>
            <w:bottom w:val="none" w:sz="0" w:space="0" w:color="auto"/>
            <w:right w:val="none" w:sz="0" w:space="0" w:color="auto"/>
          </w:divBdr>
        </w:div>
        <w:div w:id="35548114">
          <w:marLeft w:val="0"/>
          <w:marRight w:val="0"/>
          <w:marTop w:val="0"/>
          <w:marBottom w:val="0"/>
          <w:divBdr>
            <w:top w:val="none" w:sz="0" w:space="0" w:color="auto"/>
            <w:left w:val="none" w:sz="0" w:space="0" w:color="auto"/>
            <w:bottom w:val="none" w:sz="0" w:space="0" w:color="auto"/>
            <w:right w:val="none" w:sz="0" w:space="0" w:color="auto"/>
          </w:divBdr>
        </w:div>
        <w:div w:id="2039701147">
          <w:marLeft w:val="0"/>
          <w:marRight w:val="0"/>
          <w:marTop w:val="0"/>
          <w:marBottom w:val="0"/>
          <w:divBdr>
            <w:top w:val="none" w:sz="0" w:space="0" w:color="auto"/>
            <w:left w:val="none" w:sz="0" w:space="0" w:color="auto"/>
            <w:bottom w:val="none" w:sz="0" w:space="0" w:color="auto"/>
            <w:right w:val="none" w:sz="0" w:space="0" w:color="auto"/>
          </w:divBdr>
        </w:div>
        <w:div w:id="56131266">
          <w:marLeft w:val="0"/>
          <w:marRight w:val="0"/>
          <w:marTop w:val="0"/>
          <w:marBottom w:val="0"/>
          <w:divBdr>
            <w:top w:val="none" w:sz="0" w:space="0" w:color="auto"/>
            <w:left w:val="none" w:sz="0" w:space="0" w:color="auto"/>
            <w:bottom w:val="none" w:sz="0" w:space="0" w:color="auto"/>
            <w:right w:val="none" w:sz="0" w:space="0" w:color="auto"/>
          </w:divBdr>
        </w:div>
        <w:div w:id="38822507">
          <w:marLeft w:val="0"/>
          <w:marRight w:val="0"/>
          <w:marTop w:val="0"/>
          <w:marBottom w:val="0"/>
          <w:divBdr>
            <w:top w:val="none" w:sz="0" w:space="0" w:color="auto"/>
            <w:left w:val="none" w:sz="0" w:space="0" w:color="auto"/>
            <w:bottom w:val="none" w:sz="0" w:space="0" w:color="auto"/>
            <w:right w:val="none" w:sz="0" w:space="0" w:color="auto"/>
          </w:divBdr>
        </w:div>
        <w:div w:id="1513300714">
          <w:marLeft w:val="0"/>
          <w:marRight w:val="0"/>
          <w:marTop w:val="0"/>
          <w:marBottom w:val="0"/>
          <w:divBdr>
            <w:top w:val="none" w:sz="0" w:space="0" w:color="auto"/>
            <w:left w:val="none" w:sz="0" w:space="0" w:color="auto"/>
            <w:bottom w:val="none" w:sz="0" w:space="0" w:color="auto"/>
            <w:right w:val="none" w:sz="0" w:space="0" w:color="auto"/>
          </w:divBdr>
        </w:div>
        <w:div w:id="23135791">
          <w:marLeft w:val="0"/>
          <w:marRight w:val="0"/>
          <w:marTop w:val="0"/>
          <w:marBottom w:val="0"/>
          <w:divBdr>
            <w:top w:val="none" w:sz="0" w:space="0" w:color="auto"/>
            <w:left w:val="none" w:sz="0" w:space="0" w:color="auto"/>
            <w:bottom w:val="none" w:sz="0" w:space="0" w:color="auto"/>
            <w:right w:val="none" w:sz="0" w:space="0" w:color="auto"/>
          </w:divBdr>
        </w:div>
        <w:div w:id="1337347649">
          <w:marLeft w:val="0"/>
          <w:marRight w:val="0"/>
          <w:marTop w:val="0"/>
          <w:marBottom w:val="0"/>
          <w:divBdr>
            <w:top w:val="none" w:sz="0" w:space="0" w:color="auto"/>
            <w:left w:val="none" w:sz="0" w:space="0" w:color="auto"/>
            <w:bottom w:val="none" w:sz="0" w:space="0" w:color="auto"/>
            <w:right w:val="none" w:sz="0" w:space="0" w:color="auto"/>
          </w:divBdr>
        </w:div>
        <w:div w:id="730882050">
          <w:marLeft w:val="0"/>
          <w:marRight w:val="0"/>
          <w:marTop w:val="0"/>
          <w:marBottom w:val="0"/>
          <w:divBdr>
            <w:top w:val="none" w:sz="0" w:space="0" w:color="auto"/>
            <w:left w:val="none" w:sz="0" w:space="0" w:color="auto"/>
            <w:bottom w:val="none" w:sz="0" w:space="0" w:color="auto"/>
            <w:right w:val="none" w:sz="0" w:space="0" w:color="auto"/>
          </w:divBdr>
        </w:div>
        <w:div w:id="1049302395">
          <w:marLeft w:val="0"/>
          <w:marRight w:val="0"/>
          <w:marTop w:val="0"/>
          <w:marBottom w:val="0"/>
          <w:divBdr>
            <w:top w:val="none" w:sz="0" w:space="0" w:color="auto"/>
            <w:left w:val="none" w:sz="0" w:space="0" w:color="auto"/>
            <w:bottom w:val="none" w:sz="0" w:space="0" w:color="auto"/>
            <w:right w:val="none" w:sz="0" w:space="0" w:color="auto"/>
          </w:divBdr>
        </w:div>
        <w:div w:id="510416844">
          <w:marLeft w:val="0"/>
          <w:marRight w:val="0"/>
          <w:marTop w:val="0"/>
          <w:marBottom w:val="0"/>
          <w:divBdr>
            <w:top w:val="none" w:sz="0" w:space="0" w:color="auto"/>
            <w:left w:val="none" w:sz="0" w:space="0" w:color="auto"/>
            <w:bottom w:val="none" w:sz="0" w:space="0" w:color="auto"/>
            <w:right w:val="none" w:sz="0" w:space="0" w:color="auto"/>
          </w:divBdr>
        </w:div>
        <w:div w:id="1321545747">
          <w:marLeft w:val="0"/>
          <w:marRight w:val="0"/>
          <w:marTop w:val="0"/>
          <w:marBottom w:val="0"/>
          <w:divBdr>
            <w:top w:val="none" w:sz="0" w:space="0" w:color="auto"/>
            <w:left w:val="none" w:sz="0" w:space="0" w:color="auto"/>
            <w:bottom w:val="none" w:sz="0" w:space="0" w:color="auto"/>
            <w:right w:val="none" w:sz="0" w:space="0" w:color="auto"/>
          </w:divBdr>
        </w:div>
        <w:div w:id="1286740028">
          <w:marLeft w:val="0"/>
          <w:marRight w:val="0"/>
          <w:marTop w:val="0"/>
          <w:marBottom w:val="0"/>
          <w:divBdr>
            <w:top w:val="none" w:sz="0" w:space="0" w:color="auto"/>
            <w:left w:val="none" w:sz="0" w:space="0" w:color="auto"/>
            <w:bottom w:val="none" w:sz="0" w:space="0" w:color="auto"/>
            <w:right w:val="none" w:sz="0" w:space="0" w:color="auto"/>
          </w:divBdr>
        </w:div>
        <w:div w:id="922685946">
          <w:marLeft w:val="0"/>
          <w:marRight w:val="0"/>
          <w:marTop w:val="0"/>
          <w:marBottom w:val="0"/>
          <w:divBdr>
            <w:top w:val="none" w:sz="0" w:space="0" w:color="auto"/>
            <w:left w:val="none" w:sz="0" w:space="0" w:color="auto"/>
            <w:bottom w:val="none" w:sz="0" w:space="0" w:color="auto"/>
            <w:right w:val="none" w:sz="0" w:space="0" w:color="auto"/>
          </w:divBdr>
        </w:div>
        <w:div w:id="1027216089">
          <w:marLeft w:val="0"/>
          <w:marRight w:val="0"/>
          <w:marTop w:val="0"/>
          <w:marBottom w:val="0"/>
          <w:divBdr>
            <w:top w:val="none" w:sz="0" w:space="0" w:color="auto"/>
            <w:left w:val="none" w:sz="0" w:space="0" w:color="auto"/>
            <w:bottom w:val="none" w:sz="0" w:space="0" w:color="auto"/>
            <w:right w:val="none" w:sz="0" w:space="0" w:color="auto"/>
          </w:divBdr>
        </w:div>
        <w:div w:id="650865149">
          <w:marLeft w:val="0"/>
          <w:marRight w:val="0"/>
          <w:marTop w:val="0"/>
          <w:marBottom w:val="0"/>
          <w:divBdr>
            <w:top w:val="none" w:sz="0" w:space="0" w:color="auto"/>
            <w:left w:val="none" w:sz="0" w:space="0" w:color="auto"/>
            <w:bottom w:val="none" w:sz="0" w:space="0" w:color="auto"/>
            <w:right w:val="none" w:sz="0" w:space="0" w:color="auto"/>
          </w:divBdr>
        </w:div>
        <w:div w:id="1136221513">
          <w:marLeft w:val="0"/>
          <w:marRight w:val="0"/>
          <w:marTop w:val="0"/>
          <w:marBottom w:val="0"/>
          <w:divBdr>
            <w:top w:val="none" w:sz="0" w:space="0" w:color="auto"/>
            <w:left w:val="none" w:sz="0" w:space="0" w:color="auto"/>
            <w:bottom w:val="none" w:sz="0" w:space="0" w:color="auto"/>
            <w:right w:val="none" w:sz="0" w:space="0" w:color="auto"/>
          </w:divBdr>
        </w:div>
        <w:div w:id="1369257810">
          <w:marLeft w:val="0"/>
          <w:marRight w:val="0"/>
          <w:marTop w:val="0"/>
          <w:marBottom w:val="0"/>
          <w:divBdr>
            <w:top w:val="none" w:sz="0" w:space="0" w:color="auto"/>
            <w:left w:val="none" w:sz="0" w:space="0" w:color="auto"/>
            <w:bottom w:val="none" w:sz="0" w:space="0" w:color="auto"/>
            <w:right w:val="none" w:sz="0" w:space="0" w:color="auto"/>
          </w:divBdr>
        </w:div>
        <w:div w:id="1370496166">
          <w:marLeft w:val="0"/>
          <w:marRight w:val="0"/>
          <w:marTop w:val="0"/>
          <w:marBottom w:val="0"/>
          <w:divBdr>
            <w:top w:val="none" w:sz="0" w:space="0" w:color="auto"/>
            <w:left w:val="none" w:sz="0" w:space="0" w:color="auto"/>
            <w:bottom w:val="none" w:sz="0" w:space="0" w:color="auto"/>
            <w:right w:val="none" w:sz="0" w:space="0" w:color="auto"/>
          </w:divBdr>
        </w:div>
        <w:div w:id="354354285">
          <w:marLeft w:val="0"/>
          <w:marRight w:val="0"/>
          <w:marTop w:val="0"/>
          <w:marBottom w:val="0"/>
          <w:divBdr>
            <w:top w:val="none" w:sz="0" w:space="0" w:color="auto"/>
            <w:left w:val="none" w:sz="0" w:space="0" w:color="auto"/>
            <w:bottom w:val="none" w:sz="0" w:space="0" w:color="auto"/>
            <w:right w:val="none" w:sz="0" w:space="0" w:color="auto"/>
          </w:divBdr>
        </w:div>
        <w:div w:id="1514301933">
          <w:marLeft w:val="0"/>
          <w:marRight w:val="0"/>
          <w:marTop w:val="0"/>
          <w:marBottom w:val="0"/>
          <w:divBdr>
            <w:top w:val="none" w:sz="0" w:space="0" w:color="auto"/>
            <w:left w:val="none" w:sz="0" w:space="0" w:color="auto"/>
            <w:bottom w:val="none" w:sz="0" w:space="0" w:color="auto"/>
            <w:right w:val="none" w:sz="0" w:space="0" w:color="auto"/>
          </w:divBdr>
        </w:div>
        <w:div w:id="1594053027">
          <w:marLeft w:val="0"/>
          <w:marRight w:val="0"/>
          <w:marTop w:val="0"/>
          <w:marBottom w:val="0"/>
          <w:divBdr>
            <w:top w:val="none" w:sz="0" w:space="0" w:color="auto"/>
            <w:left w:val="none" w:sz="0" w:space="0" w:color="auto"/>
            <w:bottom w:val="none" w:sz="0" w:space="0" w:color="auto"/>
            <w:right w:val="none" w:sz="0" w:space="0" w:color="auto"/>
          </w:divBdr>
        </w:div>
        <w:div w:id="7408905">
          <w:marLeft w:val="0"/>
          <w:marRight w:val="0"/>
          <w:marTop w:val="0"/>
          <w:marBottom w:val="0"/>
          <w:divBdr>
            <w:top w:val="none" w:sz="0" w:space="0" w:color="auto"/>
            <w:left w:val="none" w:sz="0" w:space="0" w:color="auto"/>
            <w:bottom w:val="none" w:sz="0" w:space="0" w:color="auto"/>
            <w:right w:val="none" w:sz="0" w:space="0" w:color="auto"/>
          </w:divBdr>
        </w:div>
        <w:div w:id="379524244">
          <w:marLeft w:val="0"/>
          <w:marRight w:val="0"/>
          <w:marTop w:val="0"/>
          <w:marBottom w:val="0"/>
          <w:divBdr>
            <w:top w:val="none" w:sz="0" w:space="0" w:color="auto"/>
            <w:left w:val="none" w:sz="0" w:space="0" w:color="auto"/>
            <w:bottom w:val="none" w:sz="0" w:space="0" w:color="auto"/>
            <w:right w:val="none" w:sz="0" w:space="0" w:color="auto"/>
          </w:divBdr>
        </w:div>
        <w:div w:id="1961841335">
          <w:marLeft w:val="0"/>
          <w:marRight w:val="0"/>
          <w:marTop w:val="0"/>
          <w:marBottom w:val="0"/>
          <w:divBdr>
            <w:top w:val="none" w:sz="0" w:space="0" w:color="auto"/>
            <w:left w:val="none" w:sz="0" w:space="0" w:color="auto"/>
            <w:bottom w:val="none" w:sz="0" w:space="0" w:color="auto"/>
            <w:right w:val="none" w:sz="0" w:space="0" w:color="auto"/>
          </w:divBdr>
        </w:div>
        <w:div w:id="1305741191">
          <w:marLeft w:val="0"/>
          <w:marRight w:val="0"/>
          <w:marTop w:val="0"/>
          <w:marBottom w:val="0"/>
          <w:divBdr>
            <w:top w:val="none" w:sz="0" w:space="0" w:color="auto"/>
            <w:left w:val="none" w:sz="0" w:space="0" w:color="auto"/>
            <w:bottom w:val="none" w:sz="0" w:space="0" w:color="auto"/>
            <w:right w:val="none" w:sz="0" w:space="0" w:color="auto"/>
          </w:divBdr>
        </w:div>
        <w:div w:id="1639264324">
          <w:marLeft w:val="0"/>
          <w:marRight w:val="0"/>
          <w:marTop w:val="0"/>
          <w:marBottom w:val="0"/>
          <w:divBdr>
            <w:top w:val="none" w:sz="0" w:space="0" w:color="auto"/>
            <w:left w:val="none" w:sz="0" w:space="0" w:color="auto"/>
            <w:bottom w:val="none" w:sz="0" w:space="0" w:color="auto"/>
            <w:right w:val="none" w:sz="0" w:space="0" w:color="auto"/>
          </w:divBdr>
        </w:div>
        <w:div w:id="1061320420">
          <w:marLeft w:val="0"/>
          <w:marRight w:val="0"/>
          <w:marTop w:val="0"/>
          <w:marBottom w:val="0"/>
          <w:divBdr>
            <w:top w:val="none" w:sz="0" w:space="0" w:color="auto"/>
            <w:left w:val="none" w:sz="0" w:space="0" w:color="auto"/>
            <w:bottom w:val="none" w:sz="0" w:space="0" w:color="auto"/>
            <w:right w:val="none" w:sz="0" w:space="0" w:color="auto"/>
          </w:divBdr>
        </w:div>
        <w:div w:id="734744483">
          <w:marLeft w:val="0"/>
          <w:marRight w:val="0"/>
          <w:marTop w:val="0"/>
          <w:marBottom w:val="0"/>
          <w:divBdr>
            <w:top w:val="none" w:sz="0" w:space="0" w:color="auto"/>
            <w:left w:val="none" w:sz="0" w:space="0" w:color="auto"/>
            <w:bottom w:val="none" w:sz="0" w:space="0" w:color="auto"/>
            <w:right w:val="none" w:sz="0" w:space="0" w:color="auto"/>
          </w:divBdr>
        </w:div>
        <w:div w:id="1228684902">
          <w:marLeft w:val="0"/>
          <w:marRight w:val="0"/>
          <w:marTop w:val="0"/>
          <w:marBottom w:val="0"/>
          <w:divBdr>
            <w:top w:val="none" w:sz="0" w:space="0" w:color="auto"/>
            <w:left w:val="none" w:sz="0" w:space="0" w:color="auto"/>
            <w:bottom w:val="none" w:sz="0" w:space="0" w:color="auto"/>
            <w:right w:val="none" w:sz="0" w:space="0" w:color="auto"/>
          </w:divBdr>
        </w:div>
        <w:div w:id="1531799109">
          <w:marLeft w:val="0"/>
          <w:marRight w:val="0"/>
          <w:marTop w:val="0"/>
          <w:marBottom w:val="0"/>
          <w:divBdr>
            <w:top w:val="none" w:sz="0" w:space="0" w:color="auto"/>
            <w:left w:val="none" w:sz="0" w:space="0" w:color="auto"/>
            <w:bottom w:val="none" w:sz="0" w:space="0" w:color="auto"/>
            <w:right w:val="none" w:sz="0" w:space="0" w:color="auto"/>
          </w:divBdr>
        </w:div>
        <w:div w:id="162547670">
          <w:marLeft w:val="0"/>
          <w:marRight w:val="0"/>
          <w:marTop w:val="0"/>
          <w:marBottom w:val="0"/>
          <w:divBdr>
            <w:top w:val="none" w:sz="0" w:space="0" w:color="auto"/>
            <w:left w:val="none" w:sz="0" w:space="0" w:color="auto"/>
            <w:bottom w:val="none" w:sz="0" w:space="0" w:color="auto"/>
            <w:right w:val="none" w:sz="0" w:space="0" w:color="auto"/>
          </w:divBdr>
        </w:div>
        <w:div w:id="1814322486">
          <w:marLeft w:val="0"/>
          <w:marRight w:val="0"/>
          <w:marTop w:val="0"/>
          <w:marBottom w:val="0"/>
          <w:divBdr>
            <w:top w:val="none" w:sz="0" w:space="0" w:color="auto"/>
            <w:left w:val="none" w:sz="0" w:space="0" w:color="auto"/>
            <w:bottom w:val="none" w:sz="0" w:space="0" w:color="auto"/>
            <w:right w:val="none" w:sz="0" w:space="0" w:color="auto"/>
          </w:divBdr>
        </w:div>
        <w:div w:id="341400985">
          <w:marLeft w:val="0"/>
          <w:marRight w:val="0"/>
          <w:marTop w:val="0"/>
          <w:marBottom w:val="0"/>
          <w:divBdr>
            <w:top w:val="none" w:sz="0" w:space="0" w:color="auto"/>
            <w:left w:val="none" w:sz="0" w:space="0" w:color="auto"/>
            <w:bottom w:val="none" w:sz="0" w:space="0" w:color="auto"/>
            <w:right w:val="none" w:sz="0" w:space="0" w:color="auto"/>
          </w:divBdr>
        </w:div>
        <w:div w:id="1668895542">
          <w:marLeft w:val="0"/>
          <w:marRight w:val="0"/>
          <w:marTop w:val="0"/>
          <w:marBottom w:val="0"/>
          <w:divBdr>
            <w:top w:val="none" w:sz="0" w:space="0" w:color="auto"/>
            <w:left w:val="none" w:sz="0" w:space="0" w:color="auto"/>
            <w:bottom w:val="none" w:sz="0" w:space="0" w:color="auto"/>
            <w:right w:val="none" w:sz="0" w:space="0" w:color="auto"/>
          </w:divBdr>
        </w:div>
        <w:div w:id="1400328562">
          <w:marLeft w:val="0"/>
          <w:marRight w:val="0"/>
          <w:marTop w:val="0"/>
          <w:marBottom w:val="0"/>
          <w:divBdr>
            <w:top w:val="none" w:sz="0" w:space="0" w:color="auto"/>
            <w:left w:val="none" w:sz="0" w:space="0" w:color="auto"/>
            <w:bottom w:val="none" w:sz="0" w:space="0" w:color="auto"/>
            <w:right w:val="none" w:sz="0" w:space="0" w:color="auto"/>
          </w:divBdr>
        </w:div>
        <w:div w:id="414934933">
          <w:marLeft w:val="0"/>
          <w:marRight w:val="0"/>
          <w:marTop w:val="0"/>
          <w:marBottom w:val="0"/>
          <w:divBdr>
            <w:top w:val="none" w:sz="0" w:space="0" w:color="auto"/>
            <w:left w:val="none" w:sz="0" w:space="0" w:color="auto"/>
            <w:bottom w:val="none" w:sz="0" w:space="0" w:color="auto"/>
            <w:right w:val="none" w:sz="0" w:space="0" w:color="auto"/>
          </w:divBdr>
        </w:div>
        <w:div w:id="1906993710">
          <w:marLeft w:val="0"/>
          <w:marRight w:val="0"/>
          <w:marTop w:val="0"/>
          <w:marBottom w:val="0"/>
          <w:divBdr>
            <w:top w:val="none" w:sz="0" w:space="0" w:color="auto"/>
            <w:left w:val="none" w:sz="0" w:space="0" w:color="auto"/>
            <w:bottom w:val="none" w:sz="0" w:space="0" w:color="auto"/>
            <w:right w:val="none" w:sz="0" w:space="0" w:color="auto"/>
          </w:divBdr>
        </w:div>
        <w:div w:id="140855607">
          <w:marLeft w:val="0"/>
          <w:marRight w:val="0"/>
          <w:marTop w:val="0"/>
          <w:marBottom w:val="0"/>
          <w:divBdr>
            <w:top w:val="none" w:sz="0" w:space="0" w:color="auto"/>
            <w:left w:val="none" w:sz="0" w:space="0" w:color="auto"/>
            <w:bottom w:val="none" w:sz="0" w:space="0" w:color="auto"/>
            <w:right w:val="none" w:sz="0" w:space="0" w:color="auto"/>
          </w:divBdr>
        </w:div>
        <w:div w:id="1755736470">
          <w:marLeft w:val="0"/>
          <w:marRight w:val="0"/>
          <w:marTop w:val="0"/>
          <w:marBottom w:val="0"/>
          <w:divBdr>
            <w:top w:val="none" w:sz="0" w:space="0" w:color="auto"/>
            <w:left w:val="none" w:sz="0" w:space="0" w:color="auto"/>
            <w:bottom w:val="none" w:sz="0" w:space="0" w:color="auto"/>
            <w:right w:val="none" w:sz="0" w:space="0" w:color="auto"/>
          </w:divBdr>
        </w:div>
        <w:div w:id="1231576142">
          <w:marLeft w:val="0"/>
          <w:marRight w:val="0"/>
          <w:marTop w:val="0"/>
          <w:marBottom w:val="0"/>
          <w:divBdr>
            <w:top w:val="none" w:sz="0" w:space="0" w:color="auto"/>
            <w:left w:val="none" w:sz="0" w:space="0" w:color="auto"/>
            <w:bottom w:val="none" w:sz="0" w:space="0" w:color="auto"/>
            <w:right w:val="none" w:sz="0" w:space="0" w:color="auto"/>
          </w:divBdr>
        </w:div>
        <w:div w:id="909802457">
          <w:marLeft w:val="0"/>
          <w:marRight w:val="0"/>
          <w:marTop w:val="0"/>
          <w:marBottom w:val="0"/>
          <w:divBdr>
            <w:top w:val="none" w:sz="0" w:space="0" w:color="auto"/>
            <w:left w:val="none" w:sz="0" w:space="0" w:color="auto"/>
            <w:bottom w:val="none" w:sz="0" w:space="0" w:color="auto"/>
            <w:right w:val="none" w:sz="0" w:space="0" w:color="auto"/>
          </w:divBdr>
        </w:div>
        <w:div w:id="1764766756">
          <w:marLeft w:val="0"/>
          <w:marRight w:val="0"/>
          <w:marTop w:val="0"/>
          <w:marBottom w:val="0"/>
          <w:divBdr>
            <w:top w:val="none" w:sz="0" w:space="0" w:color="auto"/>
            <w:left w:val="none" w:sz="0" w:space="0" w:color="auto"/>
            <w:bottom w:val="none" w:sz="0" w:space="0" w:color="auto"/>
            <w:right w:val="none" w:sz="0" w:space="0" w:color="auto"/>
          </w:divBdr>
        </w:div>
        <w:div w:id="1526670565">
          <w:marLeft w:val="0"/>
          <w:marRight w:val="0"/>
          <w:marTop w:val="0"/>
          <w:marBottom w:val="0"/>
          <w:divBdr>
            <w:top w:val="none" w:sz="0" w:space="0" w:color="auto"/>
            <w:left w:val="none" w:sz="0" w:space="0" w:color="auto"/>
            <w:bottom w:val="none" w:sz="0" w:space="0" w:color="auto"/>
            <w:right w:val="none" w:sz="0" w:space="0" w:color="auto"/>
          </w:divBdr>
        </w:div>
        <w:div w:id="1907497716">
          <w:marLeft w:val="0"/>
          <w:marRight w:val="0"/>
          <w:marTop w:val="0"/>
          <w:marBottom w:val="0"/>
          <w:divBdr>
            <w:top w:val="none" w:sz="0" w:space="0" w:color="auto"/>
            <w:left w:val="none" w:sz="0" w:space="0" w:color="auto"/>
            <w:bottom w:val="none" w:sz="0" w:space="0" w:color="auto"/>
            <w:right w:val="none" w:sz="0" w:space="0" w:color="auto"/>
          </w:divBdr>
        </w:div>
        <w:div w:id="455874876">
          <w:marLeft w:val="0"/>
          <w:marRight w:val="0"/>
          <w:marTop w:val="0"/>
          <w:marBottom w:val="0"/>
          <w:divBdr>
            <w:top w:val="none" w:sz="0" w:space="0" w:color="auto"/>
            <w:left w:val="none" w:sz="0" w:space="0" w:color="auto"/>
            <w:bottom w:val="none" w:sz="0" w:space="0" w:color="auto"/>
            <w:right w:val="none" w:sz="0" w:space="0" w:color="auto"/>
          </w:divBdr>
        </w:div>
        <w:div w:id="341972538">
          <w:marLeft w:val="0"/>
          <w:marRight w:val="0"/>
          <w:marTop w:val="0"/>
          <w:marBottom w:val="0"/>
          <w:divBdr>
            <w:top w:val="none" w:sz="0" w:space="0" w:color="auto"/>
            <w:left w:val="none" w:sz="0" w:space="0" w:color="auto"/>
            <w:bottom w:val="none" w:sz="0" w:space="0" w:color="auto"/>
            <w:right w:val="none" w:sz="0" w:space="0" w:color="auto"/>
          </w:divBdr>
        </w:div>
        <w:div w:id="783770752">
          <w:marLeft w:val="0"/>
          <w:marRight w:val="0"/>
          <w:marTop w:val="0"/>
          <w:marBottom w:val="0"/>
          <w:divBdr>
            <w:top w:val="none" w:sz="0" w:space="0" w:color="auto"/>
            <w:left w:val="none" w:sz="0" w:space="0" w:color="auto"/>
            <w:bottom w:val="none" w:sz="0" w:space="0" w:color="auto"/>
            <w:right w:val="none" w:sz="0" w:space="0" w:color="auto"/>
          </w:divBdr>
        </w:div>
        <w:div w:id="780687025">
          <w:marLeft w:val="0"/>
          <w:marRight w:val="0"/>
          <w:marTop w:val="0"/>
          <w:marBottom w:val="0"/>
          <w:divBdr>
            <w:top w:val="none" w:sz="0" w:space="0" w:color="auto"/>
            <w:left w:val="none" w:sz="0" w:space="0" w:color="auto"/>
            <w:bottom w:val="none" w:sz="0" w:space="0" w:color="auto"/>
            <w:right w:val="none" w:sz="0" w:space="0" w:color="auto"/>
          </w:divBdr>
        </w:div>
        <w:div w:id="1490975750">
          <w:marLeft w:val="0"/>
          <w:marRight w:val="0"/>
          <w:marTop w:val="0"/>
          <w:marBottom w:val="0"/>
          <w:divBdr>
            <w:top w:val="none" w:sz="0" w:space="0" w:color="auto"/>
            <w:left w:val="none" w:sz="0" w:space="0" w:color="auto"/>
            <w:bottom w:val="none" w:sz="0" w:space="0" w:color="auto"/>
            <w:right w:val="none" w:sz="0" w:space="0" w:color="auto"/>
          </w:divBdr>
        </w:div>
        <w:div w:id="627931491">
          <w:marLeft w:val="0"/>
          <w:marRight w:val="0"/>
          <w:marTop w:val="0"/>
          <w:marBottom w:val="0"/>
          <w:divBdr>
            <w:top w:val="none" w:sz="0" w:space="0" w:color="auto"/>
            <w:left w:val="none" w:sz="0" w:space="0" w:color="auto"/>
            <w:bottom w:val="none" w:sz="0" w:space="0" w:color="auto"/>
            <w:right w:val="none" w:sz="0" w:space="0" w:color="auto"/>
          </w:divBdr>
        </w:div>
        <w:div w:id="1698700736">
          <w:marLeft w:val="0"/>
          <w:marRight w:val="0"/>
          <w:marTop w:val="0"/>
          <w:marBottom w:val="0"/>
          <w:divBdr>
            <w:top w:val="none" w:sz="0" w:space="0" w:color="auto"/>
            <w:left w:val="none" w:sz="0" w:space="0" w:color="auto"/>
            <w:bottom w:val="none" w:sz="0" w:space="0" w:color="auto"/>
            <w:right w:val="none" w:sz="0" w:space="0" w:color="auto"/>
          </w:divBdr>
        </w:div>
        <w:div w:id="1551846971">
          <w:marLeft w:val="0"/>
          <w:marRight w:val="0"/>
          <w:marTop w:val="0"/>
          <w:marBottom w:val="0"/>
          <w:divBdr>
            <w:top w:val="none" w:sz="0" w:space="0" w:color="auto"/>
            <w:left w:val="none" w:sz="0" w:space="0" w:color="auto"/>
            <w:bottom w:val="none" w:sz="0" w:space="0" w:color="auto"/>
            <w:right w:val="none" w:sz="0" w:space="0" w:color="auto"/>
          </w:divBdr>
        </w:div>
        <w:div w:id="985428483">
          <w:marLeft w:val="0"/>
          <w:marRight w:val="0"/>
          <w:marTop w:val="0"/>
          <w:marBottom w:val="0"/>
          <w:divBdr>
            <w:top w:val="none" w:sz="0" w:space="0" w:color="auto"/>
            <w:left w:val="none" w:sz="0" w:space="0" w:color="auto"/>
            <w:bottom w:val="none" w:sz="0" w:space="0" w:color="auto"/>
            <w:right w:val="none" w:sz="0" w:space="0" w:color="auto"/>
          </w:divBdr>
        </w:div>
        <w:div w:id="435491696">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71862825">
      <w:bodyDiv w:val="1"/>
      <w:marLeft w:val="0"/>
      <w:marRight w:val="0"/>
      <w:marTop w:val="0"/>
      <w:marBottom w:val="0"/>
      <w:divBdr>
        <w:top w:val="none" w:sz="0" w:space="0" w:color="auto"/>
        <w:left w:val="none" w:sz="0" w:space="0" w:color="auto"/>
        <w:bottom w:val="none" w:sz="0" w:space="0" w:color="auto"/>
        <w:right w:val="none" w:sz="0" w:space="0" w:color="auto"/>
      </w:divBdr>
      <w:divsChild>
        <w:div w:id="1697543174">
          <w:marLeft w:val="0"/>
          <w:marRight w:val="0"/>
          <w:marTop w:val="0"/>
          <w:marBottom w:val="0"/>
          <w:divBdr>
            <w:top w:val="none" w:sz="0" w:space="0" w:color="auto"/>
            <w:left w:val="none" w:sz="0" w:space="0" w:color="auto"/>
            <w:bottom w:val="none" w:sz="0" w:space="0" w:color="auto"/>
            <w:right w:val="none" w:sz="0" w:space="0" w:color="auto"/>
          </w:divBdr>
        </w:div>
        <w:div w:id="937366451">
          <w:marLeft w:val="0"/>
          <w:marRight w:val="0"/>
          <w:marTop w:val="0"/>
          <w:marBottom w:val="0"/>
          <w:divBdr>
            <w:top w:val="none" w:sz="0" w:space="0" w:color="auto"/>
            <w:left w:val="none" w:sz="0" w:space="0" w:color="auto"/>
            <w:bottom w:val="none" w:sz="0" w:space="0" w:color="auto"/>
            <w:right w:val="none" w:sz="0" w:space="0" w:color="auto"/>
          </w:divBdr>
        </w:div>
        <w:div w:id="1475636589">
          <w:marLeft w:val="0"/>
          <w:marRight w:val="0"/>
          <w:marTop w:val="0"/>
          <w:marBottom w:val="0"/>
          <w:divBdr>
            <w:top w:val="none" w:sz="0" w:space="0" w:color="auto"/>
            <w:left w:val="none" w:sz="0" w:space="0" w:color="auto"/>
            <w:bottom w:val="none" w:sz="0" w:space="0" w:color="auto"/>
            <w:right w:val="none" w:sz="0" w:space="0" w:color="auto"/>
          </w:divBdr>
        </w:div>
        <w:div w:id="427390395">
          <w:marLeft w:val="0"/>
          <w:marRight w:val="0"/>
          <w:marTop w:val="0"/>
          <w:marBottom w:val="0"/>
          <w:divBdr>
            <w:top w:val="none" w:sz="0" w:space="0" w:color="auto"/>
            <w:left w:val="none" w:sz="0" w:space="0" w:color="auto"/>
            <w:bottom w:val="none" w:sz="0" w:space="0" w:color="auto"/>
            <w:right w:val="none" w:sz="0" w:space="0" w:color="auto"/>
          </w:divBdr>
        </w:div>
      </w:divsChild>
    </w:div>
    <w:div w:id="1070615956">
      <w:bodyDiv w:val="1"/>
      <w:marLeft w:val="0"/>
      <w:marRight w:val="0"/>
      <w:marTop w:val="0"/>
      <w:marBottom w:val="0"/>
      <w:divBdr>
        <w:top w:val="none" w:sz="0" w:space="0" w:color="auto"/>
        <w:left w:val="none" w:sz="0" w:space="0" w:color="auto"/>
        <w:bottom w:val="none" w:sz="0" w:space="0" w:color="auto"/>
        <w:right w:val="none" w:sz="0" w:space="0" w:color="auto"/>
      </w:divBdr>
      <w:divsChild>
        <w:div w:id="597982557">
          <w:marLeft w:val="0"/>
          <w:marRight w:val="0"/>
          <w:marTop w:val="0"/>
          <w:marBottom w:val="0"/>
          <w:divBdr>
            <w:top w:val="none" w:sz="0" w:space="0" w:color="auto"/>
            <w:left w:val="none" w:sz="0" w:space="0" w:color="auto"/>
            <w:bottom w:val="none" w:sz="0" w:space="0" w:color="auto"/>
            <w:right w:val="none" w:sz="0" w:space="0" w:color="auto"/>
          </w:divBdr>
        </w:div>
        <w:div w:id="59253298">
          <w:marLeft w:val="0"/>
          <w:marRight w:val="0"/>
          <w:marTop w:val="0"/>
          <w:marBottom w:val="0"/>
          <w:divBdr>
            <w:top w:val="none" w:sz="0" w:space="0" w:color="auto"/>
            <w:left w:val="none" w:sz="0" w:space="0" w:color="auto"/>
            <w:bottom w:val="none" w:sz="0" w:space="0" w:color="auto"/>
            <w:right w:val="none" w:sz="0" w:space="0" w:color="auto"/>
          </w:divBdr>
        </w:div>
        <w:div w:id="1708291490">
          <w:marLeft w:val="0"/>
          <w:marRight w:val="0"/>
          <w:marTop w:val="0"/>
          <w:marBottom w:val="0"/>
          <w:divBdr>
            <w:top w:val="none" w:sz="0" w:space="0" w:color="auto"/>
            <w:left w:val="none" w:sz="0" w:space="0" w:color="auto"/>
            <w:bottom w:val="none" w:sz="0" w:space="0" w:color="auto"/>
            <w:right w:val="none" w:sz="0" w:space="0" w:color="auto"/>
          </w:divBdr>
        </w:div>
        <w:div w:id="2114930947">
          <w:marLeft w:val="0"/>
          <w:marRight w:val="0"/>
          <w:marTop w:val="0"/>
          <w:marBottom w:val="0"/>
          <w:divBdr>
            <w:top w:val="none" w:sz="0" w:space="0" w:color="auto"/>
            <w:left w:val="none" w:sz="0" w:space="0" w:color="auto"/>
            <w:bottom w:val="none" w:sz="0" w:space="0" w:color="auto"/>
            <w:right w:val="none" w:sz="0" w:space="0" w:color="auto"/>
          </w:divBdr>
        </w:div>
        <w:div w:id="511838196">
          <w:marLeft w:val="0"/>
          <w:marRight w:val="0"/>
          <w:marTop w:val="0"/>
          <w:marBottom w:val="0"/>
          <w:divBdr>
            <w:top w:val="none" w:sz="0" w:space="0" w:color="auto"/>
            <w:left w:val="none" w:sz="0" w:space="0" w:color="auto"/>
            <w:bottom w:val="none" w:sz="0" w:space="0" w:color="auto"/>
            <w:right w:val="none" w:sz="0" w:space="0" w:color="auto"/>
          </w:divBdr>
        </w:div>
        <w:div w:id="557908937">
          <w:marLeft w:val="0"/>
          <w:marRight w:val="0"/>
          <w:marTop w:val="0"/>
          <w:marBottom w:val="0"/>
          <w:divBdr>
            <w:top w:val="none" w:sz="0" w:space="0" w:color="auto"/>
            <w:left w:val="none" w:sz="0" w:space="0" w:color="auto"/>
            <w:bottom w:val="none" w:sz="0" w:space="0" w:color="auto"/>
            <w:right w:val="none" w:sz="0" w:space="0" w:color="auto"/>
          </w:divBdr>
        </w:div>
      </w:divsChild>
    </w:div>
    <w:div w:id="1221359986">
      <w:bodyDiv w:val="1"/>
      <w:marLeft w:val="0"/>
      <w:marRight w:val="0"/>
      <w:marTop w:val="0"/>
      <w:marBottom w:val="0"/>
      <w:divBdr>
        <w:top w:val="none" w:sz="0" w:space="0" w:color="auto"/>
        <w:left w:val="none" w:sz="0" w:space="0" w:color="auto"/>
        <w:bottom w:val="none" w:sz="0" w:space="0" w:color="auto"/>
        <w:right w:val="none" w:sz="0" w:space="0" w:color="auto"/>
      </w:divBdr>
      <w:divsChild>
        <w:div w:id="1473905245">
          <w:marLeft w:val="0"/>
          <w:marRight w:val="0"/>
          <w:marTop w:val="0"/>
          <w:marBottom w:val="0"/>
          <w:divBdr>
            <w:top w:val="none" w:sz="0" w:space="0" w:color="auto"/>
            <w:left w:val="none" w:sz="0" w:space="0" w:color="auto"/>
            <w:bottom w:val="none" w:sz="0" w:space="0" w:color="auto"/>
            <w:right w:val="none" w:sz="0" w:space="0" w:color="auto"/>
          </w:divBdr>
        </w:div>
        <w:div w:id="526598115">
          <w:marLeft w:val="0"/>
          <w:marRight w:val="0"/>
          <w:marTop w:val="0"/>
          <w:marBottom w:val="0"/>
          <w:divBdr>
            <w:top w:val="none" w:sz="0" w:space="0" w:color="auto"/>
            <w:left w:val="none" w:sz="0" w:space="0" w:color="auto"/>
            <w:bottom w:val="none" w:sz="0" w:space="0" w:color="auto"/>
            <w:right w:val="none" w:sz="0" w:space="0" w:color="auto"/>
          </w:divBdr>
        </w:div>
        <w:div w:id="2074351032">
          <w:marLeft w:val="0"/>
          <w:marRight w:val="0"/>
          <w:marTop w:val="0"/>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77829743">
      <w:bodyDiv w:val="1"/>
      <w:marLeft w:val="0"/>
      <w:marRight w:val="0"/>
      <w:marTop w:val="0"/>
      <w:marBottom w:val="0"/>
      <w:divBdr>
        <w:top w:val="none" w:sz="0" w:space="0" w:color="auto"/>
        <w:left w:val="none" w:sz="0" w:space="0" w:color="auto"/>
        <w:bottom w:val="none" w:sz="0" w:space="0" w:color="auto"/>
        <w:right w:val="none" w:sz="0" w:space="0" w:color="auto"/>
      </w:divBdr>
    </w:div>
    <w:div w:id="1496414734">
      <w:bodyDiv w:val="1"/>
      <w:marLeft w:val="0"/>
      <w:marRight w:val="0"/>
      <w:marTop w:val="0"/>
      <w:marBottom w:val="0"/>
      <w:divBdr>
        <w:top w:val="none" w:sz="0" w:space="0" w:color="auto"/>
        <w:left w:val="none" w:sz="0" w:space="0" w:color="auto"/>
        <w:bottom w:val="none" w:sz="0" w:space="0" w:color="auto"/>
        <w:right w:val="none" w:sz="0" w:space="0" w:color="auto"/>
      </w:divBdr>
      <w:divsChild>
        <w:div w:id="1191259901">
          <w:marLeft w:val="461"/>
          <w:marRight w:val="0"/>
          <w:marTop w:val="96"/>
          <w:marBottom w:val="0"/>
          <w:divBdr>
            <w:top w:val="none" w:sz="0" w:space="0" w:color="auto"/>
            <w:left w:val="none" w:sz="0" w:space="0" w:color="auto"/>
            <w:bottom w:val="none" w:sz="0" w:space="0" w:color="auto"/>
            <w:right w:val="none" w:sz="0" w:space="0" w:color="auto"/>
          </w:divBdr>
        </w:div>
        <w:div w:id="758405552">
          <w:marLeft w:val="461"/>
          <w:marRight w:val="0"/>
          <w:marTop w:val="96"/>
          <w:marBottom w:val="0"/>
          <w:divBdr>
            <w:top w:val="none" w:sz="0" w:space="0" w:color="auto"/>
            <w:left w:val="none" w:sz="0" w:space="0" w:color="auto"/>
            <w:bottom w:val="none" w:sz="0" w:space="0" w:color="auto"/>
            <w:right w:val="none" w:sz="0" w:space="0" w:color="auto"/>
          </w:divBdr>
        </w:div>
      </w:divsChild>
    </w:div>
    <w:div w:id="1523936098">
      <w:bodyDiv w:val="1"/>
      <w:marLeft w:val="0"/>
      <w:marRight w:val="0"/>
      <w:marTop w:val="0"/>
      <w:marBottom w:val="0"/>
      <w:divBdr>
        <w:top w:val="none" w:sz="0" w:space="0" w:color="auto"/>
        <w:left w:val="none" w:sz="0" w:space="0" w:color="auto"/>
        <w:bottom w:val="none" w:sz="0" w:space="0" w:color="auto"/>
        <w:right w:val="none" w:sz="0" w:space="0" w:color="auto"/>
      </w:divBdr>
      <w:divsChild>
        <w:div w:id="1858931876">
          <w:marLeft w:val="0"/>
          <w:marRight w:val="0"/>
          <w:marTop w:val="0"/>
          <w:marBottom w:val="0"/>
          <w:divBdr>
            <w:top w:val="none" w:sz="0" w:space="0" w:color="auto"/>
            <w:left w:val="none" w:sz="0" w:space="0" w:color="auto"/>
            <w:bottom w:val="none" w:sz="0" w:space="0" w:color="auto"/>
            <w:right w:val="none" w:sz="0" w:space="0" w:color="auto"/>
          </w:divBdr>
        </w:div>
        <w:div w:id="153373200">
          <w:marLeft w:val="0"/>
          <w:marRight w:val="0"/>
          <w:marTop w:val="0"/>
          <w:marBottom w:val="0"/>
          <w:divBdr>
            <w:top w:val="none" w:sz="0" w:space="0" w:color="auto"/>
            <w:left w:val="none" w:sz="0" w:space="0" w:color="auto"/>
            <w:bottom w:val="none" w:sz="0" w:space="0" w:color="auto"/>
            <w:right w:val="none" w:sz="0" w:space="0" w:color="auto"/>
          </w:divBdr>
        </w:div>
        <w:div w:id="1655451124">
          <w:marLeft w:val="0"/>
          <w:marRight w:val="0"/>
          <w:marTop w:val="0"/>
          <w:marBottom w:val="0"/>
          <w:divBdr>
            <w:top w:val="none" w:sz="0" w:space="0" w:color="auto"/>
            <w:left w:val="none" w:sz="0" w:space="0" w:color="auto"/>
            <w:bottom w:val="none" w:sz="0" w:space="0" w:color="auto"/>
            <w:right w:val="none" w:sz="0" w:space="0" w:color="auto"/>
          </w:divBdr>
        </w:div>
        <w:div w:id="2012677496">
          <w:marLeft w:val="0"/>
          <w:marRight w:val="0"/>
          <w:marTop w:val="0"/>
          <w:marBottom w:val="0"/>
          <w:divBdr>
            <w:top w:val="none" w:sz="0" w:space="0" w:color="auto"/>
            <w:left w:val="none" w:sz="0" w:space="0" w:color="auto"/>
            <w:bottom w:val="none" w:sz="0" w:space="0" w:color="auto"/>
            <w:right w:val="none" w:sz="0" w:space="0" w:color="auto"/>
          </w:divBdr>
        </w:div>
        <w:div w:id="1378508112">
          <w:marLeft w:val="0"/>
          <w:marRight w:val="0"/>
          <w:marTop w:val="0"/>
          <w:marBottom w:val="0"/>
          <w:divBdr>
            <w:top w:val="none" w:sz="0" w:space="0" w:color="auto"/>
            <w:left w:val="none" w:sz="0" w:space="0" w:color="auto"/>
            <w:bottom w:val="none" w:sz="0" w:space="0" w:color="auto"/>
            <w:right w:val="none" w:sz="0" w:space="0" w:color="auto"/>
          </w:divBdr>
        </w:div>
      </w:divsChild>
    </w:div>
    <w:div w:id="1688632660">
      <w:bodyDiv w:val="1"/>
      <w:marLeft w:val="0"/>
      <w:marRight w:val="0"/>
      <w:marTop w:val="0"/>
      <w:marBottom w:val="0"/>
      <w:divBdr>
        <w:top w:val="none" w:sz="0" w:space="0" w:color="auto"/>
        <w:left w:val="none" w:sz="0" w:space="0" w:color="auto"/>
        <w:bottom w:val="none" w:sz="0" w:space="0" w:color="auto"/>
        <w:right w:val="none" w:sz="0" w:space="0" w:color="auto"/>
      </w:divBdr>
      <w:divsChild>
        <w:div w:id="712732766">
          <w:marLeft w:val="360"/>
          <w:marRight w:val="0"/>
          <w:marTop w:val="0"/>
          <w:marBottom w:val="0"/>
          <w:divBdr>
            <w:top w:val="none" w:sz="0" w:space="0" w:color="auto"/>
            <w:left w:val="none" w:sz="0" w:space="0" w:color="auto"/>
            <w:bottom w:val="none" w:sz="0" w:space="0" w:color="auto"/>
            <w:right w:val="none" w:sz="0" w:space="0" w:color="auto"/>
          </w:divBdr>
        </w:div>
      </w:divsChild>
    </w:div>
    <w:div w:id="1856263472">
      <w:bodyDiv w:val="1"/>
      <w:marLeft w:val="0"/>
      <w:marRight w:val="0"/>
      <w:marTop w:val="0"/>
      <w:marBottom w:val="0"/>
      <w:divBdr>
        <w:top w:val="none" w:sz="0" w:space="0" w:color="auto"/>
        <w:left w:val="none" w:sz="0" w:space="0" w:color="auto"/>
        <w:bottom w:val="none" w:sz="0" w:space="0" w:color="auto"/>
        <w:right w:val="none" w:sz="0" w:space="0" w:color="auto"/>
      </w:divBdr>
      <w:divsChild>
        <w:div w:id="1201821531">
          <w:marLeft w:val="547"/>
          <w:marRight w:val="0"/>
          <w:marTop w:val="125"/>
          <w:marBottom w:val="0"/>
          <w:divBdr>
            <w:top w:val="none" w:sz="0" w:space="0" w:color="auto"/>
            <w:left w:val="none" w:sz="0" w:space="0" w:color="auto"/>
            <w:bottom w:val="none" w:sz="0" w:space="0" w:color="auto"/>
            <w:right w:val="none" w:sz="0" w:space="0" w:color="auto"/>
          </w:divBdr>
        </w:div>
        <w:div w:id="1498569440">
          <w:marLeft w:val="547"/>
          <w:marRight w:val="0"/>
          <w:marTop w:val="125"/>
          <w:marBottom w:val="0"/>
          <w:divBdr>
            <w:top w:val="none" w:sz="0" w:space="0" w:color="auto"/>
            <w:left w:val="none" w:sz="0" w:space="0" w:color="auto"/>
            <w:bottom w:val="none" w:sz="0" w:space="0" w:color="auto"/>
            <w:right w:val="none" w:sz="0" w:space="0" w:color="auto"/>
          </w:divBdr>
        </w:div>
      </w:divsChild>
    </w:div>
    <w:div w:id="1923098000">
      <w:bodyDiv w:val="1"/>
      <w:marLeft w:val="0"/>
      <w:marRight w:val="0"/>
      <w:marTop w:val="0"/>
      <w:marBottom w:val="0"/>
      <w:divBdr>
        <w:top w:val="none" w:sz="0" w:space="0" w:color="auto"/>
        <w:left w:val="none" w:sz="0" w:space="0" w:color="auto"/>
        <w:bottom w:val="none" w:sz="0" w:space="0" w:color="auto"/>
        <w:right w:val="none" w:sz="0" w:space="0" w:color="auto"/>
      </w:divBdr>
    </w:div>
    <w:div w:id="2039617338">
      <w:bodyDiv w:val="1"/>
      <w:marLeft w:val="0"/>
      <w:marRight w:val="0"/>
      <w:marTop w:val="0"/>
      <w:marBottom w:val="0"/>
      <w:divBdr>
        <w:top w:val="none" w:sz="0" w:space="0" w:color="auto"/>
        <w:left w:val="none" w:sz="0" w:space="0" w:color="auto"/>
        <w:bottom w:val="none" w:sz="0" w:space="0" w:color="auto"/>
        <w:right w:val="none" w:sz="0" w:space="0" w:color="auto"/>
      </w:divBdr>
      <w:divsChild>
        <w:div w:id="726152622">
          <w:marLeft w:val="0"/>
          <w:marRight w:val="0"/>
          <w:marTop w:val="0"/>
          <w:marBottom w:val="0"/>
          <w:divBdr>
            <w:top w:val="none" w:sz="0" w:space="0" w:color="auto"/>
            <w:left w:val="none" w:sz="0" w:space="0" w:color="auto"/>
            <w:bottom w:val="none" w:sz="0" w:space="0" w:color="auto"/>
            <w:right w:val="none" w:sz="0" w:space="0" w:color="auto"/>
          </w:divBdr>
        </w:div>
        <w:div w:id="1554342245">
          <w:marLeft w:val="0"/>
          <w:marRight w:val="0"/>
          <w:marTop w:val="0"/>
          <w:marBottom w:val="0"/>
          <w:divBdr>
            <w:top w:val="none" w:sz="0" w:space="0" w:color="auto"/>
            <w:left w:val="none" w:sz="0" w:space="0" w:color="auto"/>
            <w:bottom w:val="none" w:sz="0" w:space="0" w:color="auto"/>
            <w:right w:val="none" w:sz="0" w:space="0" w:color="auto"/>
          </w:divBdr>
        </w:div>
        <w:div w:id="232739351">
          <w:marLeft w:val="0"/>
          <w:marRight w:val="0"/>
          <w:marTop w:val="0"/>
          <w:marBottom w:val="0"/>
          <w:divBdr>
            <w:top w:val="none" w:sz="0" w:space="0" w:color="auto"/>
            <w:left w:val="none" w:sz="0" w:space="0" w:color="auto"/>
            <w:bottom w:val="none" w:sz="0" w:space="0" w:color="auto"/>
            <w:right w:val="none" w:sz="0" w:space="0" w:color="auto"/>
          </w:divBdr>
        </w:div>
        <w:div w:id="1825312177">
          <w:marLeft w:val="0"/>
          <w:marRight w:val="0"/>
          <w:marTop w:val="0"/>
          <w:marBottom w:val="0"/>
          <w:divBdr>
            <w:top w:val="none" w:sz="0" w:space="0" w:color="auto"/>
            <w:left w:val="none" w:sz="0" w:space="0" w:color="auto"/>
            <w:bottom w:val="none" w:sz="0" w:space="0" w:color="auto"/>
            <w:right w:val="none" w:sz="0" w:space="0" w:color="auto"/>
          </w:divBdr>
        </w:div>
        <w:div w:id="981037584">
          <w:marLeft w:val="0"/>
          <w:marRight w:val="0"/>
          <w:marTop w:val="0"/>
          <w:marBottom w:val="0"/>
          <w:divBdr>
            <w:top w:val="none" w:sz="0" w:space="0" w:color="auto"/>
            <w:left w:val="none" w:sz="0" w:space="0" w:color="auto"/>
            <w:bottom w:val="none" w:sz="0" w:space="0" w:color="auto"/>
            <w:right w:val="none" w:sz="0" w:space="0" w:color="auto"/>
          </w:divBdr>
        </w:div>
      </w:divsChild>
    </w:div>
    <w:div w:id="2102027112">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ierrakou@statistics.gr" TargetMode="External"/><Relationship Id="rId13" Type="http://schemas.openxmlformats.org/officeDocument/2006/relationships/hyperlink" Target="http://ec.europa.eu/eurostat/documents/64157/4392716/Revised_CoP_Nov_2017.pdf" TargetMode="External"/><Relationship Id="rId18" Type="http://schemas.openxmlformats.org/officeDocument/2006/relationships/hyperlink" Target="http://www.statistics.gr/documents/20181/300673/Regulation_on_Statistical_Obligations.pdf/a7616a0c-921f-4997-804e-0f958fdda6a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gal-content/en/TXT/PDF/?uri=CELEX:02009R0223-20150608&amp;from=EN" TargetMode="External"/><Relationship Id="rId17" Type="http://schemas.openxmlformats.org/officeDocument/2006/relationships/hyperlink" Target="http://www.statistics.gr/documents/20181/300673/Regulation_on_Statistical_Obligations.pdf/a7616a0c-921f-4997-804e-0f958fdda6a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istics.gr/documents/20181/1196143/Principles_ELSS.pdf/bf9867f1-5dba-4d41-ab0b-b5d55bd84af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OJ:C:2016:202:FULL&amp;from=EN%20and%20Regulation%20(EC)No%20223/2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istics.gr/documents/20181/300673/Stat_Law3832_EN.pdf/de31bfc8-c4d4-4d39-aa5f-d4592d1c8330" TargetMode="External"/><Relationship Id="rId23" Type="http://schemas.openxmlformats.org/officeDocument/2006/relationships/header" Target="header3.xml"/><Relationship Id="rId10" Type="http://schemas.openxmlformats.org/officeDocument/2006/relationships/hyperlink" Target="https://statswiki.unece.org/display/VOS/Value+of+Official+Statistics?preview=/109254849/122455465/CES_11-Interim_report_value_of_official_stats_WEB.pdf" TargetMode="External"/><Relationship Id="rId19" Type="http://schemas.openxmlformats.org/officeDocument/2006/relationships/hyperlink" Target="http://www.statistics.gr/documents/20181/301069/ELSTAT_REGULATION_%CE%95%CE%9D/66c62d27-43c8-4132-b96f-3b5a33e7d7b5?version=1.0" TargetMode="External"/><Relationship Id="rId4" Type="http://schemas.openxmlformats.org/officeDocument/2006/relationships/settings" Target="settings.xml"/><Relationship Id="rId9" Type="http://schemas.openxmlformats.org/officeDocument/2006/relationships/hyperlink" Target="mailto:s.theoxaris@ypes.gr" TargetMode="External"/><Relationship Id="rId14" Type="http://schemas.openxmlformats.org/officeDocument/2006/relationships/hyperlink" Target="http://www.statistics.gr/documents/20181/300673/Stat_Law3832_EN.pdf/de31bfc8-c4d4-4d39-aa5f-d4592d1c833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r/el/elss-agencies-list" TargetMode="External"/><Relationship Id="rId1" Type="http://schemas.openxmlformats.org/officeDocument/2006/relationships/hyperlink" Target="https://unstats.un.org/unsd/dnss/gp/FP-New-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B184-64D1-4D2D-9A6F-DDBB2F13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3652</Words>
  <Characters>19727</Characters>
  <Application>Microsoft Office Word</Application>
  <DocSecurity>0</DocSecurity>
  <Lines>164</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pierrakx</cp:lastModifiedBy>
  <cp:revision>3</cp:revision>
  <cp:lastPrinted>2018-05-31T08:58:00Z</cp:lastPrinted>
  <dcterms:created xsi:type="dcterms:W3CDTF">2018-05-31T08:57:00Z</dcterms:created>
  <dcterms:modified xsi:type="dcterms:W3CDTF">2018-05-31T09:00:00Z</dcterms:modified>
</cp:coreProperties>
</file>